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B0B4D" w14:textId="77777777" w:rsidR="00847EA2" w:rsidRPr="00751239" w:rsidRDefault="00BA31EA" w:rsidP="009A268B">
      <w:pPr>
        <w:pStyle w:val="Titolo1"/>
      </w:pPr>
      <w:r>
        <w:rPr>
          <w:rFonts w:ascii="Times" w:hAnsi="Times"/>
          <w:bCs w:val="0"/>
          <w:kern w:val="0"/>
          <w:sz w:val="20"/>
          <w:szCs w:val="20"/>
        </w:rPr>
        <w:t>ICT &amp; Law</w:t>
      </w:r>
    </w:p>
    <w:p w14:paraId="647D4643" w14:textId="77777777" w:rsidR="00847EA2" w:rsidRDefault="00BA31EA" w:rsidP="009A268B">
      <w:pPr>
        <w:pStyle w:val="Titolo2"/>
        <w:rPr>
          <w:rFonts w:ascii="Times" w:hAnsi="Times"/>
          <w:b w:val="0"/>
          <w:bCs w:val="0"/>
          <w:i w:val="0"/>
          <w:iCs w:val="0"/>
          <w:smallCaps/>
          <w:sz w:val="20"/>
          <w:szCs w:val="20"/>
        </w:rPr>
      </w:pPr>
      <w:r>
        <w:rPr>
          <w:rFonts w:ascii="Times" w:hAnsi="Times"/>
          <w:b w:val="0"/>
          <w:bCs w:val="0"/>
          <w:i w:val="0"/>
          <w:iCs w:val="0"/>
          <w:smallCaps/>
          <w:sz w:val="20"/>
          <w:szCs w:val="20"/>
        </w:rPr>
        <w:t xml:space="preserve">Prof. </w:t>
      </w:r>
      <w:r w:rsidR="00084114">
        <w:rPr>
          <w:rFonts w:ascii="Times" w:hAnsi="Times"/>
          <w:b w:val="0"/>
          <w:bCs w:val="0"/>
          <w:i w:val="0"/>
          <w:iCs w:val="0"/>
          <w:smallCaps/>
          <w:sz w:val="20"/>
          <w:szCs w:val="20"/>
        </w:rPr>
        <w:t>Calogero Micciché</w:t>
      </w:r>
    </w:p>
    <w:p w14:paraId="789F19D7" w14:textId="77777777" w:rsidR="00397A61" w:rsidRPr="00397A61" w:rsidRDefault="00397A61" w:rsidP="00397A61">
      <w:bookmarkStart w:id="0" w:name="_GoBack"/>
      <w:bookmarkEnd w:id="0"/>
    </w:p>
    <w:p w14:paraId="0AAF4C6A" w14:textId="77777777" w:rsidR="00397A61" w:rsidRDefault="007032A1" w:rsidP="00084114">
      <w:pPr>
        <w:rPr>
          <w:b/>
          <w:i/>
          <w:sz w:val="18"/>
          <w:lang w:val="en-US"/>
        </w:rPr>
      </w:pPr>
      <w:r w:rsidRPr="007032A1">
        <w:rPr>
          <w:b/>
          <w:i/>
          <w:sz w:val="18"/>
          <w:lang w:val="en-US"/>
        </w:rPr>
        <w:t>COURSE AIMS AND INTENDED LEARNING OUTCOMES</w:t>
      </w:r>
    </w:p>
    <w:p w14:paraId="02132301" w14:textId="77777777" w:rsidR="00397A61" w:rsidRDefault="00397A61" w:rsidP="00084114">
      <w:pPr>
        <w:rPr>
          <w:b/>
          <w:i/>
          <w:sz w:val="18"/>
          <w:lang w:val="en-US"/>
        </w:rPr>
      </w:pPr>
    </w:p>
    <w:p w14:paraId="33327C16" w14:textId="5BE7AE2B" w:rsidR="00D12A85" w:rsidRDefault="005B74E3" w:rsidP="00084114">
      <w:r>
        <w:t>The aim of the co</w:t>
      </w:r>
      <w:r w:rsidR="00397A61">
        <w:t>u</w:t>
      </w:r>
      <w:r>
        <w:t xml:space="preserve">rse is to introduce students to the main topics of computer science for lawyers and </w:t>
      </w:r>
      <w:r w:rsidR="00553C67">
        <w:t>to I</w:t>
      </w:r>
      <w:r>
        <w:t>nformation</w:t>
      </w:r>
      <w:r w:rsidR="00553C67">
        <w:t xml:space="preserve"> and Communication Technologies (ICT) </w:t>
      </w:r>
      <w:r w:rsidR="00EF7FC0">
        <w:t>L</w:t>
      </w:r>
      <w:r>
        <w:t>aw, focusing on regulatory aspects concerning information society.</w:t>
      </w:r>
      <w:r w:rsidR="00DF0A50">
        <w:t xml:space="preserve"> </w:t>
      </w:r>
      <w:r>
        <w:t xml:space="preserve">On this subject, </w:t>
      </w:r>
      <w:r w:rsidR="003A424D">
        <w:t xml:space="preserve">the course analyses the </w:t>
      </w:r>
      <w:r>
        <w:t>legal development</w:t>
      </w:r>
      <w:r w:rsidR="003A424D">
        <w:t>s</w:t>
      </w:r>
      <w:r>
        <w:t xml:space="preserve"> </w:t>
      </w:r>
      <w:r w:rsidR="003A424D">
        <w:t xml:space="preserve">resulting from </w:t>
      </w:r>
      <w:r w:rsidR="00553C67">
        <w:t>ICT</w:t>
      </w:r>
      <w:r w:rsidR="006B4D38">
        <w:t>,</w:t>
      </w:r>
      <w:r w:rsidR="00BA266E">
        <w:t xml:space="preserve"> </w:t>
      </w:r>
      <w:r w:rsidR="003A424D">
        <w:t xml:space="preserve">specifically covering the need to effectively protect individual rights, the governance system and the democratic nature of administrative relationships.   </w:t>
      </w:r>
    </w:p>
    <w:p w14:paraId="32CF1D9B" w14:textId="62119E3B" w:rsidR="00084114" w:rsidRDefault="00853203" w:rsidP="00DF0A50">
      <w:r>
        <w:t>The aim is to teach students skills that they may use to detect the opportunities and risks of ICT,</w:t>
      </w:r>
      <w:r w:rsidR="00397A61">
        <w:t xml:space="preserve"> </w:t>
      </w:r>
      <w:r>
        <w:t>and to assist them in acquiring adequate knowledge of the relevant national, European and international legal frameworks</w:t>
      </w:r>
      <w:r w:rsidR="00397A61">
        <w:t>.</w:t>
      </w:r>
      <w:r w:rsidR="0077563C">
        <w:t xml:space="preserve"> </w:t>
      </w:r>
      <w:r w:rsidR="00204F0A">
        <w:t>Moreover</w:t>
      </w:r>
      <w:r>
        <w:t>, the course aims to offer</w:t>
      </w:r>
      <w:r w:rsidR="00453608">
        <w:t xml:space="preserve"> students</w:t>
      </w:r>
      <w:r>
        <w:t xml:space="preserve"> skills related to </w:t>
      </w:r>
      <w:r w:rsidR="00453608">
        <w:t xml:space="preserve">digital citizenship, to the gradual digitisation of administrative activities and to the changes produced by this process on administrative relationships. </w:t>
      </w:r>
    </w:p>
    <w:p w14:paraId="4EAF83F9" w14:textId="77777777" w:rsidR="00397A61" w:rsidRDefault="00453608" w:rsidP="005F523C">
      <w:pPr>
        <w:rPr>
          <w:ins w:id="1" w:author="Barbara" w:date="2023-06-26T05:23:00Z"/>
        </w:rPr>
      </w:pPr>
      <w:r>
        <w:t>At the end of the course, students will have acquired knowledge of the fundamental elements and main tools that characterise information technology law and will be able to understand and analyse the legal, ethical and social implications of technologi</w:t>
      </w:r>
      <w:r w:rsidR="00397A61">
        <w:t>c</w:t>
      </w:r>
      <w:r>
        <w:t xml:space="preserve">al applications, acquiring the ability to analyse real cases, grasping the related legal problems and identifying strategies in order to solve them. </w:t>
      </w:r>
    </w:p>
    <w:p w14:paraId="3E66B7EE" w14:textId="77777777" w:rsidR="005F523C" w:rsidRPr="005F523C" w:rsidRDefault="00453608" w:rsidP="005F523C">
      <w:r>
        <w:t xml:space="preserve"> </w:t>
      </w:r>
    </w:p>
    <w:p w14:paraId="05AB0273" w14:textId="77777777" w:rsidR="00397A61" w:rsidRDefault="007032A1" w:rsidP="00397A61">
      <w:pPr>
        <w:ind w:left="284"/>
        <w:rPr>
          <w:b/>
          <w:i/>
          <w:sz w:val="18"/>
          <w:lang w:val="fr-FR"/>
        </w:rPr>
      </w:pPr>
      <w:r w:rsidRPr="0074348C">
        <w:rPr>
          <w:rFonts w:ascii="Times New Roman" w:hAnsi="Times New Roman"/>
          <w:b/>
          <w:i/>
          <w:sz w:val="24"/>
          <w:szCs w:val="24"/>
          <w:lang w:val="en-US"/>
        </w:rPr>
        <w:t xml:space="preserve"> </w:t>
      </w:r>
      <w:r w:rsidRPr="007032A1">
        <w:rPr>
          <w:b/>
          <w:i/>
          <w:sz w:val="18"/>
          <w:lang w:val="fr-FR"/>
        </w:rPr>
        <w:t>COURSE CONTENT</w:t>
      </w:r>
    </w:p>
    <w:p w14:paraId="0C89B937" w14:textId="77777777" w:rsidR="009F498D" w:rsidRDefault="00553C67" w:rsidP="00397A61">
      <w:pPr>
        <w:numPr>
          <w:ilvl w:val="0"/>
          <w:numId w:val="1"/>
        </w:numPr>
        <w:ind w:left="284" w:hanging="284"/>
      </w:pPr>
      <w:r>
        <w:t>Legal sciences and computer technology: law and technology; computer science concepts; computer science for lawyers; elements of computer science and law and digital tools for lawyers</w:t>
      </w:r>
      <w:r w:rsidR="00C40A67" w:rsidRPr="000D1C37">
        <w:t>;</w:t>
      </w:r>
      <w:r w:rsidR="005A1B31">
        <w:t xml:space="preserve"> </w:t>
      </w:r>
      <w:r w:rsidR="003972E3">
        <w:t>origin</w:t>
      </w:r>
      <w:r>
        <w:t>s</w:t>
      </w:r>
      <w:r w:rsidR="003972E3">
        <w:t xml:space="preserve">, </w:t>
      </w:r>
      <w:r>
        <w:t>histori</w:t>
      </w:r>
      <w:r w:rsidR="00EF7FC0">
        <w:t>cal evolution and the subject matter</w:t>
      </w:r>
      <w:r>
        <w:t xml:space="preserve"> of </w:t>
      </w:r>
      <w:r w:rsidR="00EF7FC0">
        <w:t>ICT Law.</w:t>
      </w:r>
    </w:p>
    <w:p w14:paraId="1A9338BE" w14:textId="26B887BB" w:rsidR="009F498D" w:rsidRDefault="00EF7FC0" w:rsidP="005F6E48">
      <w:pPr>
        <w:numPr>
          <w:ilvl w:val="0"/>
          <w:numId w:val="1"/>
        </w:numPr>
        <w:ind w:left="284" w:hanging="284"/>
      </w:pPr>
      <w:r>
        <w:t>Individual rights and digital innovation</w:t>
      </w:r>
      <w:r w:rsidR="00397A61">
        <w:t>:</w:t>
      </w:r>
      <w:r>
        <w:t xml:space="preserve"> constitutional freedoms and ICT technologies; digital citizenship; the right to Internet access; </w:t>
      </w:r>
      <w:r w:rsidR="00DF0A50">
        <w:t>prote</w:t>
      </w:r>
      <w:r>
        <w:t>ction of personal data;</w:t>
      </w:r>
      <w:r w:rsidR="000D1655">
        <w:t xml:space="preserve"> </w:t>
      </w:r>
      <w:r>
        <w:t>Digital Identity</w:t>
      </w:r>
      <w:r w:rsidR="005C0DDC">
        <w:t>;</w:t>
      </w:r>
      <w:r w:rsidR="003E7588">
        <w:t xml:space="preserve"> the right to be forgotten. </w:t>
      </w:r>
      <w:r w:rsidR="007D7414" w:rsidRPr="007D7414">
        <w:t xml:space="preserve"> </w:t>
      </w:r>
    </w:p>
    <w:p w14:paraId="1CF4889F" w14:textId="77777777" w:rsidR="004A31DC" w:rsidRDefault="007E08A8" w:rsidP="005F6E48">
      <w:pPr>
        <w:numPr>
          <w:ilvl w:val="0"/>
          <w:numId w:val="1"/>
        </w:numPr>
        <w:ind w:left="284" w:hanging="284"/>
      </w:pPr>
      <w:r>
        <w:t>The regulation of digital society</w:t>
      </w:r>
      <w:r w:rsidR="00397A61">
        <w:t xml:space="preserve">; </w:t>
      </w:r>
      <w:r>
        <w:t>the role of Public Administration and of independent Authorities</w:t>
      </w:r>
      <w:r w:rsidR="006B4D38">
        <w:t xml:space="preserve">; </w:t>
      </w:r>
      <w:r w:rsidR="003E3773">
        <w:t>the Italian Data Protection Authority</w:t>
      </w:r>
      <w:r w:rsidR="00397A61">
        <w:t xml:space="preserve">; the </w:t>
      </w:r>
      <w:r w:rsidR="003E3773">
        <w:t>Communications Regulatory Authority</w:t>
      </w:r>
      <w:r w:rsidR="006B4D38">
        <w:t xml:space="preserve">; </w:t>
      </w:r>
      <w:r w:rsidR="003E3773">
        <w:t>the National Cybersecurity Agency</w:t>
      </w:r>
      <w:r w:rsidR="004A31DC">
        <w:t>.</w:t>
      </w:r>
    </w:p>
    <w:p w14:paraId="6C2A0D0E" w14:textId="103BD353" w:rsidR="00C11F0F" w:rsidRDefault="003E3773" w:rsidP="00C11F0F">
      <w:pPr>
        <w:numPr>
          <w:ilvl w:val="0"/>
          <w:numId w:val="1"/>
        </w:numPr>
        <w:ind w:left="284" w:hanging="284"/>
      </w:pPr>
      <w:r>
        <w:t>Digital society and pub</w:t>
      </w:r>
      <w:r w:rsidR="00397A61">
        <w:t>l</w:t>
      </w:r>
      <w:r>
        <w:t>ic institutions</w:t>
      </w:r>
      <w:r w:rsidR="00397A61">
        <w:t>:</w:t>
      </w:r>
      <w:r>
        <w:t xml:space="preserve"> </w:t>
      </w:r>
      <w:r w:rsidR="006E2975">
        <w:t>Digital Administration Code and digitisation of</w:t>
      </w:r>
      <w:r w:rsidR="00397A61">
        <w:t xml:space="preserve"> </w:t>
      </w:r>
      <w:r w:rsidR="006E2975">
        <w:t>administrative legal relationships;</w:t>
      </w:r>
      <w:r w:rsidR="00397A61">
        <w:t xml:space="preserve"> </w:t>
      </w:r>
      <w:r w:rsidR="006E2975">
        <w:t>algorithmic administrative measure</w:t>
      </w:r>
      <w:r w:rsidR="00C11F0F">
        <w:t xml:space="preserve">; </w:t>
      </w:r>
      <w:r w:rsidR="0062295D" w:rsidRPr="0062295D">
        <w:rPr>
          <w:iCs/>
        </w:rPr>
        <w:t>open government</w:t>
      </w:r>
      <w:r w:rsidR="00C11F0F">
        <w:t>;</w:t>
      </w:r>
      <w:r w:rsidR="00C11F0F" w:rsidRPr="00A21584">
        <w:t xml:space="preserve"> digital</w:t>
      </w:r>
      <w:r w:rsidR="006E2975">
        <w:t xml:space="preserve"> citizenship</w:t>
      </w:r>
      <w:r w:rsidR="00C11F0F">
        <w:t>;</w:t>
      </w:r>
      <w:r w:rsidR="006E2975">
        <w:t xml:space="preserve"> online</w:t>
      </w:r>
      <w:r w:rsidR="00C11F0F">
        <w:t xml:space="preserve"> serv</w:t>
      </w:r>
      <w:r w:rsidR="006E2975">
        <w:rPr>
          <w:iCs/>
        </w:rPr>
        <w:t>ices</w:t>
      </w:r>
      <w:r w:rsidR="00C11F0F">
        <w:t xml:space="preserve">; </w:t>
      </w:r>
      <w:r w:rsidR="006E2975">
        <w:t>E-democracy</w:t>
      </w:r>
      <w:r w:rsidR="006B4D38">
        <w:t xml:space="preserve">; </w:t>
      </w:r>
      <w:r w:rsidR="006B4D38" w:rsidRPr="006B4D38">
        <w:t>Agen</w:t>
      </w:r>
      <w:r w:rsidR="00A66B99">
        <w:t>cy for Digital Italy</w:t>
      </w:r>
      <w:r w:rsidR="00C11F0F">
        <w:t>.</w:t>
      </w:r>
      <w:r w:rsidR="00C11F0F" w:rsidRPr="00A21584">
        <w:t xml:space="preserve"> </w:t>
      </w:r>
    </w:p>
    <w:p w14:paraId="2443D55D" w14:textId="77777777" w:rsidR="009F498D" w:rsidRDefault="00953C70" w:rsidP="00C11F0F">
      <w:pPr>
        <w:numPr>
          <w:ilvl w:val="0"/>
          <w:numId w:val="1"/>
        </w:numPr>
        <w:ind w:left="284" w:hanging="284"/>
      </w:pPr>
      <w:r>
        <w:lastRenderedPageBreak/>
        <w:t>Legal protection of IT assets</w:t>
      </w:r>
      <w:r w:rsidR="005C0DDC">
        <w:t>.</w:t>
      </w:r>
      <w:r w:rsidR="00136A03">
        <w:t xml:space="preserve"> </w:t>
      </w:r>
    </w:p>
    <w:p w14:paraId="595D0D40" w14:textId="77777777" w:rsidR="005B450A" w:rsidRDefault="00953C70" w:rsidP="005F6E48">
      <w:pPr>
        <w:numPr>
          <w:ilvl w:val="0"/>
          <w:numId w:val="1"/>
        </w:numPr>
        <w:ind w:left="284" w:hanging="284"/>
      </w:pPr>
      <w:r>
        <w:t>Legal tools and new technologies</w:t>
      </w:r>
      <w:r w:rsidR="000A0A9D">
        <w:t>:</w:t>
      </w:r>
      <w:r w:rsidR="000D1655">
        <w:t xml:space="preserve"> </w:t>
      </w:r>
      <w:r>
        <w:t>electronic documents</w:t>
      </w:r>
      <w:r w:rsidR="005C0DDC">
        <w:t>;</w:t>
      </w:r>
      <w:r w:rsidR="00DF0A50">
        <w:t xml:space="preserve"> </w:t>
      </w:r>
      <w:r>
        <w:t>digital s</w:t>
      </w:r>
      <w:r w:rsidR="004339F2">
        <w:t>i</w:t>
      </w:r>
      <w:r>
        <w:t>gnatures</w:t>
      </w:r>
      <w:r w:rsidR="005C0DDC">
        <w:t>;</w:t>
      </w:r>
      <w:r w:rsidR="00DF0A50">
        <w:t xml:space="preserve"> </w:t>
      </w:r>
      <w:r>
        <w:t>telematic communication</w:t>
      </w:r>
      <w:r w:rsidR="005C0DDC">
        <w:t>;</w:t>
      </w:r>
      <w:r w:rsidR="00136A03">
        <w:t xml:space="preserve"> </w:t>
      </w:r>
      <w:r>
        <w:t>digital contracts</w:t>
      </w:r>
      <w:r w:rsidR="001F0F7C">
        <w:t>;</w:t>
      </w:r>
      <w:r w:rsidR="004339F2">
        <w:t xml:space="preserve"> </w:t>
      </w:r>
      <w:r>
        <w:t>certified email</w:t>
      </w:r>
      <w:r w:rsidR="001F0F7C">
        <w:t xml:space="preserve">; </w:t>
      </w:r>
      <w:r>
        <w:t>certified email notification</w:t>
      </w:r>
      <w:r w:rsidR="00CE6DEB">
        <w:t>.</w:t>
      </w:r>
    </w:p>
    <w:p w14:paraId="61D2407E" w14:textId="77777777" w:rsidR="005B450A" w:rsidRDefault="004339F2" w:rsidP="005F6E48">
      <w:pPr>
        <w:numPr>
          <w:ilvl w:val="0"/>
          <w:numId w:val="1"/>
        </w:numPr>
        <w:ind w:left="284" w:hanging="284"/>
      </w:pPr>
      <w:r>
        <w:t>Emerging technologies and the law</w:t>
      </w:r>
      <w:r w:rsidR="000A0A9D">
        <w:t>:</w:t>
      </w:r>
      <w:r w:rsidR="00A21584">
        <w:t xml:space="preserve"> </w:t>
      </w:r>
      <w:r w:rsidR="0062295D" w:rsidRPr="0062295D">
        <w:rPr>
          <w:iCs/>
        </w:rPr>
        <w:t>data society</w:t>
      </w:r>
      <w:r w:rsidR="00851126" w:rsidRPr="00A66B99">
        <w:t xml:space="preserve"> </w:t>
      </w:r>
      <w:r>
        <w:t>and</w:t>
      </w:r>
      <w:r w:rsidR="00851126" w:rsidRPr="00A66B99">
        <w:t xml:space="preserve"> </w:t>
      </w:r>
      <w:r w:rsidR="0062295D" w:rsidRPr="0062295D">
        <w:rPr>
          <w:iCs/>
        </w:rPr>
        <w:t>data governance</w:t>
      </w:r>
      <w:r w:rsidR="000D1C37" w:rsidRPr="00A66B99">
        <w:t xml:space="preserve">; </w:t>
      </w:r>
      <w:r w:rsidR="0062295D" w:rsidRPr="0062295D">
        <w:rPr>
          <w:iCs/>
        </w:rPr>
        <w:t>open data</w:t>
      </w:r>
      <w:r w:rsidR="000D1C37" w:rsidRPr="00A66B99">
        <w:t>;</w:t>
      </w:r>
      <w:r w:rsidR="00DF0A50" w:rsidRPr="00A66B99">
        <w:t xml:space="preserve"> </w:t>
      </w:r>
      <w:r w:rsidR="0062295D" w:rsidRPr="0062295D">
        <w:rPr>
          <w:iCs/>
        </w:rPr>
        <w:t>big data</w:t>
      </w:r>
      <w:r w:rsidR="005C0DDC" w:rsidRPr="00A66B99">
        <w:t>;</w:t>
      </w:r>
      <w:r w:rsidR="00DF0A50" w:rsidRPr="00A66B99">
        <w:t xml:space="preserve"> </w:t>
      </w:r>
      <w:r w:rsidR="0062295D" w:rsidRPr="0062295D">
        <w:rPr>
          <w:iCs/>
        </w:rPr>
        <w:t>Internet of Things</w:t>
      </w:r>
      <w:r w:rsidR="00BB0F00" w:rsidRPr="00A66B99">
        <w:t xml:space="preserve"> (IoT)</w:t>
      </w:r>
      <w:r w:rsidR="00776FEF" w:rsidRPr="00A66B99">
        <w:t>;</w:t>
      </w:r>
      <w:r w:rsidR="00776FEF">
        <w:t xml:space="preserve"> </w:t>
      </w:r>
      <w:r w:rsidR="00D52F84">
        <w:t>A</w:t>
      </w:r>
      <w:r w:rsidR="00DF0A50">
        <w:t>rtificial</w:t>
      </w:r>
      <w:r w:rsidR="00D52F84">
        <w:t xml:space="preserve"> Intelligence</w:t>
      </w:r>
      <w:r w:rsidR="005C0DDC">
        <w:t>;</w:t>
      </w:r>
      <w:r w:rsidR="002C667D" w:rsidRPr="002C667D">
        <w:t xml:space="preserve"> </w:t>
      </w:r>
    </w:p>
    <w:p w14:paraId="5A00FF5C" w14:textId="77777777" w:rsidR="00C83613" w:rsidRDefault="003B7FFD" w:rsidP="009A268B">
      <w:pPr>
        <w:numPr>
          <w:ilvl w:val="0"/>
          <w:numId w:val="1"/>
        </w:numPr>
        <w:ind w:left="284" w:hanging="284"/>
      </w:pPr>
      <w:r>
        <w:t>ICT</w:t>
      </w:r>
      <w:r w:rsidR="001F0F7C">
        <w:t xml:space="preserve"> </w:t>
      </w:r>
      <w:r w:rsidR="00F85B1E">
        <w:t xml:space="preserve">and </w:t>
      </w:r>
      <w:r w:rsidR="00DE724D">
        <w:t>liability</w:t>
      </w:r>
      <w:r w:rsidR="00F85B1E">
        <w:t>.</w:t>
      </w:r>
    </w:p>
    <w:p w14:paraId="7351413D" w14:textId="77777777" w:rsidR="004A31DC" w:rsidRDefault="004A31DC" w:rsidP="004A31DC"/>
    <w:p w14:paraId="0F40B2AE" w14:textId="77777777" w:rsidR="00C83613" w:rsidRDefault="00C83613" w:rsidP="009A268B">
      <w:pPr>
        <w:rPr>
          <w:b/>
          <w:i/>
          <w:sz w:val="18"/>
        </w:rPr>
      </w:pPr>
    </w:p>
    <w:p w14:paraId="401377E1" w14:textId="77777777" w:rsidR="00847EA2" w:rsidRPr="00751239" w:rsidRDefault="007032A1" w:rsidP="009A268B">
      <w:pPr>
        <w:rPr>
          <w:b/>
          <w:sz w:val="18"/>
        </w:rPr>
      </w:pPr>
      <w:r>
        <w:rPr>
          <w:b/>
          <w:i/>
          <w:sz w:val="18"/>
        </w:rPr>
        <w:t>READING LIST</w:t>
      </w:r>
      <w:r w:rsidR="00DB0356">
        <w:rPr>
          <w:rStyle w:val="Rimandonotaapidipagina"/>
          <w:b/>
          <w:i/>
          <w:sz w:val="18"/>
        </w:rPr>
        <w:footnoteReference w:id="1"/>
      </w:r>
    </w:p>
    <w:p w14:paraId="45EAD532" w14:textId="77777777" w:rsidR="00A06158" w:rsidRDefault="00847EA2" w:rsidP="00A06158">
      <w:pPr>
        <w:spacing w:line="240" w:lineRule="atLeast"/>
        <w:ind w:left="284" w:hanging="284"/>
        <w:rPr>
          <w:spacing w:val="-5"/>
          <w:sz w:val="18"/>
          <w:szCs w:val="18"/>
        </w:rPr>
      </w:pPr>
      <w:r w:rsidRPr="00751239">
        <w:rPr>
          <w:spacing w:val="-5"/>
          <w:sz w:val="18"/>
          <w:szCs w:val="18"/>
        </w:rPr>
        <w:tab/>
      </w:r>
    </w:p>
    <w:p w14:paraId="5D01AC90" w14:textId="6C7AC787" w:rsidR="00561003" w:rsidRPr="007032A1" w:rsidRDefault="007032A1" w:rsidP="00561003">
      <w:pPr>
        <w:tabs>
          <w:tab w:val="clear" w:pos="284"/>
          <w:tab w:val="left" w:pos="0"/>
        </w:tabs>
        <w:spacing w:line="240" w:lineRule="atLeast"/>
        <w:rPr>
          <w:rStyle w:val="Collegamentoipertestuale"/>
          <w:rFonts w:ascii="Times New Roman" w:hAnsi="Times New Roman"/>
          <w:iCs/>
          <w:sz w:val="16"/>
          <w:szCs w:val="16"/>
          <w:u w:val="none"/>
        </w:rPr>
      </w:pPr>
      <w:r>
        <w:rPr>
          <w:spacing w:val="-5"/>
          <w:sz w:val="18"/>
          <w:szCs w:val="18"/>
        </w:rPr>
        <w:t>Attending students will supplement lectures notes by reading the volume written by</w:t>
      </w:r>
      <w:r w:rsidR="00A06158">
        <w:rPr>
          <w:spacing w:val="-5"/>
          <w:sz w:val="18"/>
          <w:szCs w:val="18"/>
        </w:rPr>
        <w:t xml:space="preserve"> </w:t>
      </w:r>
      <w:r w:rsidR="00561003">
        <w:rPr>
          <w:spacing w:val="-5"/>
          <w:sz w:val="18"/>
          <w:szCs w:val="18"/>
        </w:rPr>
        <w:t xml:space="preserve">L. </w:t>
      </w:r>
      <w:r w:rsidR="00561003" w:rsidRPr="00561003">
        <w:rPr>
          <w:smallCaps/>
          <w:spacing w:val="-5"/>
          <w:sz w:val="18"/>
          <w:szCs w:val="18"/>
        </w:rPr>
        <w:t>Torchia</w:t>
      </w:r>
      <w:r w:rsidR="00561003">
        <w:rPr>
          <w:spacing w:val="-5"/>
          <w:sz w:val="18"/>
          <w:szCs w:val="18"/>
        </w:rPr>
        <w:t xml:space="preserve">, </w:t>
      </w:r>
      <w:r w:rsidR="00561003" w:rsidRPr="00561003">
        <w:rPr>
          <w:i/>
          <w:iCs/>
          <w:spacing w:val="-5"/>
          <w:sz w:val="18"/>
          <w:szCs w:val="18"/>
        </w:rPr>
        <w:t>Lo Stato digitale</w:t>
      </w:r>
      <w:r w:rsidR="00561003">
        <w:rPr>
          <w:spacing w:val="-5"/>
          <w:sz w:val="18"/>
          <w:szCs w:val="18"/>
        </w:rPr>
        <w:t xml:space="preserve">, il Mulino, Bologna, </w:t>
      </w:r>
      <w:r>
        <w:rPr>
          <w:spacing w:val="-5"/>
          <w:sz w:val="18"/>
          <w:szCs w:val="18"/>
        </w:rPr>
        <w:t>last available edition</w:t>
      </w:r>
      <w:r w:rsidR="00561003" w:rsidRPr="00A06158">
        <w:rPr>
          <w:spacing w:val="-5"/>
          <w:sz w:val="18"/>
          <w:szCs w:val="18"/>
        </w:rPr>
        <w:t>.</w:t>
      </w:r>
      <w:r w:rsidR="00561003">
        <w:rPr>
          <w:spacing w:val="-5"/>
          <w:sz w:val="18"/>
          <w:szCs w:val="18"/>
        </w:rPr>
        <w:t xml:space="preserve"> </w:t>
      </w:r>
      <w:hyperlink r:id="rId8" w:history="1">
        <w:r>
          <w:rPr>
            <w:rStyle w:val="Collegamentoipertestuale"/>
            <w:rFonts w:ascii="Times New Roman" w:hAnsi="Times New Roman"/>
            <w:i/>
            <w:sz w:val="16"/>
            <w:szCs w:val="16"/>
          </w:rPr>
          <w:t>Purchase from</w:t>
        </w:r>
        <w:r w:rsidRPr="00364DCE">
          <w:rPr>
            <w:rStyle w:val="Collegamentoipertestuale"/>
            <w:rFonts w:ascii="Times New Roman" w:hAnsi="Times New Roman"/>
            <w:i/>
            <w:sz w:val="16"/>
            <w:szCs w:val="16"/>
          </w:rPr>
          <w:t xml:space="preserve"> VP</w:t>
        </w:r>
      </w:hyperlink>
      <w:r>
        <w:rPr>
          <w:sz w:val="16"/>
          <w:szCs w:val="16"/>
        </w:rPr>
        <w:t xml:space="preserve"> </w:t>
      </w:r>
    </w:p>
    <w:p w14:paraId="24460281" w14:textId="77777777" w:rsidR="00561003" w:rsidRDefault="00561003" w:rsidP="00561003">
      <w:pPr>
        <w:tabs>
          <w:tab w:val="clear" w:pos="284"/>
          <w:tab w:val="left" w:pos="0"/>
        </w:tabs>
        <w:spacing w:line="240" w:lineRule="atLeast"/>
        <w:rPr>
          <w:rStyle w:val="Collegamentoipertestuale"/>
          <w:rFonts w:ascii="Times New Roman" w:hAnsi="Times New Roman"/>
          <w:i/>
          <w:sz w:val="16"/>
          <w:szCs w:val="16"/>
        </w:rPr>
      </w:pPr>
    </w:p>
    <w:p w14:paraId="2CDAE1CF" w14:textId="77777777" w:rsidR="00A06158" w:rsidRDefault="007032A1" w:rsidP="00A95953">
      <w:pPr>
        <w:spacing w:line="240" w:lineRule="atLeast"/>
        <w:ind w:left="284" w:hanging="284"/>
        <w:rPr>
          <w:spacing w:val="-5"/>
          <w:sz w:val="18"/>
          <w:szCs w:val="18"/>
        </w:rPr>
      </w:pPr>
      <w:r>
        <w:rPr>
          <w:spacing w:val="-5"/>
          <w:sz w:val="18"/>
          <w:szCs w:val="18"/>
        </w:rPr>
        <w:t>Non-attending students must also</w:t>
      </w:r>
      <w:r w:rsidR="007E6952">
        <w:rPr>
          <w:spacing w:val="-5"/>
          <w:sz w:val="18"/>
          <w:szCs w:val="18"/>
        </w:rPr>
        <w:t xml:space="preserve"> select one of the following two manuals as supplementary</w:t>
      </w:r>
      <w:r w:rsidR="004339F2">
        <w:rPr>
          <w:spacing w:val="-5"/>
          <w:sz w:val="18"/>
          <w:szCs w:val="18"/>
        </w:rPr>
        <w:t xml:space="preserve"> </w:t>
      </w:r>
      <w:r w:rsidR="007E6952">
        <w:rPr>
          <w:spacing w:val="-5"/>
          <w:sz w:val="18"/>
          <w:szCs w:val="18"/>
        </w:rPr>
        <w:t>reading</w:t>
      </w:r>
      <w:r w:rsidR="00A06158" w:rsidRPr="00A06158">
        <w:rPr>
          <w:spacing w:val="-5"/>
          <w:sz w:val="18"/>
          <w:szCs w:val="18"/>
        </w:rPr>
        <w:t>:</w:t>
      </w:r>
    </w:p>
    <w:p w14:paraId="64159EF5" w14:textId="77777777" w:rsidR="001A133B" w:rsidRPr="0074348C" w:rsidRDefault="00A06158" w:rsidP="00A95953">
      <w:pPr>
        <w:tabs>
          <w:tab w:val="clear" w:pos="284"/>
          <w:tab w:val="left" w:pos="0"/>
        </w:tabs>
        <w:spacing w:line="240" w:lineRule="atLeast"/>
        <w:rPr>
          <w:rStyle w:val="Collegamentoipertestuale"/>
          <w:rFonts w:ascii="Times New Roman" w:hAnsi="Times New Roman"/>
          <w:i/>
          <w:sz w:val="16"/>
          <w:szCs w:val="16"/>
          <w:lang w:val="it-IT"/>
        </w:rPr>
      </w:pPr>
      <w:r w:rsidRPr="0074348C">
        <w:rPr>
          <w:smallCaps/>
          <w:spacing w:val="-5"/>
          <w:sz w:val="18"/>
          <w:szCs w:val="18"/>
          <w:lang w:val="it-IT"/>
        </w:rPr>
        <w:t>F. Faini - S. Pietropaoli</w:t>
      </w:r>
      <w:r w:rsidR="001F0F7C" w:rsidRPr="0074348C">
        <w:rPr>
          <w:smallCaps/>
          <w:spacing w:val="-5"/>
          <w:sz w:val="18"/>
          <w:szCs w:val="18"/>
          <w:lang w:val="it-IT"/>
        </w:rPr>
        <w:t xml:space="preserve"> (</w:t>
      </w:r>
      <w:r w:rsidR="007E6952" w:rsidRPr="0074348C">
        <w:rPr>
          <w:spacing w:val="-5"/>
          <w:sz w:val="18"/>
          <w:szCs w:val="18"/>
          <w:lang w:val="it-IT"/>
        </w:rPr>
        <w:t>edited by</w:t>
      </w:r>
      <w:r w:rsidR="004339F2" w:rsidRPr="0074348C">
        <w:rPr>
          <w:spacing w:val="-5"/>
          <w:sz w:val="18"/>
          <w:szCs w:val="18"/>
          <w:lang w:val="it-IT"/>
        </w:rPr>
        <w:t>)</w:t>
      </w:r>
      <w:r w:rsidRPr="0074348C">
        <w:rPr>
          <w:spacing w:val="-5"/>
          <w:sz w:val="18"/>
          <w:szCs w:val="18"/>
          <w:lang w:val="it-IT"/>
        </w:rPr>
        <w:t xml:space="preserve">, </w:t>
      </w:r>
      <w:r w:rsidRPr="0074348C">
        <w:rPr>
          <w:i/>
          <w:iCs/>
          <w:spacing w:val="-5"/>
          <w:sz w:val="18"/>
          <w:szCs w:val="18"/>
          <w:lang w:val="it-IT"/>
        </w:rPr>
        <w:t>Scienza giuridica e tecnologie informatiche</w:t>
      </w:r>
      <w:r w:rsidRPr="0074348C">
        <w:rPr>
          <w:spacing w:val="-5"/>
          <w:sz w:val="18"/>
          <w:szCs w:val="18"/>
          <w:lang w:val="it-IT"/>
        </w:rPr>
        <w:t>, Giappichelli, T</w:t>
      </w:r>
      <w:r w:rsidR="007E6952" w:rsidRPr="0074348C">
        <w:rPr>
          <w:spacing w:val="-5"/>
          <w:sz w:val="18"/>
          <w:szCs w:val="18"/>
          <w:lang w:val="it-IT"/>
        </w:rPr>
        <w:t>urin</w:t>
      </w:r>
      <w:r w:rsidRPr="0074348C">
        <w:rPr>
          <w:spacing w:val="-5"/>
          <w:sz w:val="18"/>
          <w:szCs w:val="18"/>
          <w:lang w:val="it-IT"/>
        </w:rPr>
        <w:t xml:space="preserve">, </w:t>
      </w:r>
      <w:r w:rsidR="007E6952" w:rsidRPr="0074348C">
        <w:rPr>
          <w:spacing w:val="-5"/>
          <w:sz w:val="18"/>
          <w:szCs w:val="18"/>
          <w:lang w:val="it-IT"/>
        </w:rPr>
        <w:t>last available edition</w:t>
      </w:r>
      <w:r w:rsidRPr="0074348C">
        <w:rPr>
          <w:spacing w:val="-5"/>
          <w:sz w:val="18"/>
          <w:szCs w:val="18"/>
          <w:lang w:val="it-IT"/>
        </w:rPr>
        <w:t>.</w:t>
      </w:r>
      <w:r w:rsidR="00364DCE" w:rsidRPr="0074348C">
        <w:rPr>
          <w:spacing w:val="-5"/>
          <w:sz w:val="18"/>
          <w:szCs w:val="18"/>
          <w:lang w:val="it-IT"/>
        </w:rPr>
        <w:t xml:space="preserve"> </w:t>
      </w:r>
      <w:hyperlink r:id="rId9" w:history="1">
        <w:r w:rsidR="007E6952" w:rsidRPr="0074348C">
          <w:rPr>
            <w:rStyle w:val="Collegamentoipertestuale"/>
            <w:rFonts w:ascii="Times New Roman" w:hAnsi="Times New Roman"/>
            <w:i/>
            <w:sz w:val="16"/>
            <w:szCs w:val="16"/>
            <w:lang w:val="it-IT"/>
          </w:rPr>
          <w:t>Purchase from VP</w:t>
        </w:r>
      </w:hyperlink>
      <w:r w:rsidR="007E6952" w:rsidRPr="0074348C">
        <w:rPr>
          <w:sz w:val="16"/>
          <w:szCs w:val="16"/>
          <w:lang w:val="it-IT"/>
        </w:rPr>
        <w:t xml:space="preserve"> </w:t>
      </w:r>
    </w:p>
    <w:p w14:paraId="2C801843" w14:textId="77777777" w:rsidR="007E6952" w:rsidRDefault="001F0F7C" w:rsidP="007E6952">
      <w:pPr>
        <w:tabs>
          <w:tab w:val="clear" w:pos="284"/>
          <w:tab w:val="left" w:pos="0"/>
        </w:tabs>
        <w:spacing w:line="240" w:lineRule="atLeast"/>
        <w:rPr>
          <w:rStyle w:val="Collegamentoipertestuale"/>
          <w:rFonts w:ascii="Times New Roman" w:hAnsi="Times New Roman"/>
          <w:i/>
          <w:sz w:val="16"/>
          <w:szCs w:val="16"/>
        </w:rPr>
      </w:pPr>
      <w:r w:rsidRPr="0074348C">
        <w:rPr>
          <w:smallCaps/>
          <w:spacing w:val="-5"/>
          <w:sz w:val="18"/>
          <w:szCs w:val="18"/>
          <w:lang w:val="it-IT"/>
        </w:rPr>
        <w:t>R. Cavallo Perin - D. Urania Galetta (</w:t>
      </w:r>
      <w:r w:rsidR="004339F2" w:rsidRPr="0074348C">
        <w:rPr>
          <w:spacing w:val="-5"/>
          <w:sz w:val="18"/>
          <w:szCs w:val="18"/>
          <w:lang w:val="it-IT"/>
        </w:rPr>
        <w:t>edited by</w:t>
      </w:r>
      <w:r w:rsidRPr="0074348C">
        <w:rPr>
          <w:spacing w:val="-5"/>
          <w:sz w:val="18"/>
          <w:szCs w:val="18"/>
          <w:lang w:val="it-IT"/>
        </w:rPr>
        <w:t>)</w:t>
      </w:r>
      <w:r w:rsidRPr="0074348C">
        <w:rPr>
          <w:smallCaps/>
          <w:spacing w:val="-5"/>
          <w:sz w:val="18"/>
          <w:szCs w:val="18"/>
          <w:lang w:val="it-IT"/>
        </w:rPr>
        <w:t xml:space="preserve">, </w:t>
      </w:r>
      <w:r w:rsidRPr="0074348C">
        <w:rPr>
          <w:i/>
          <w:iCs/>
          <w:spacing w:val="-5"/>
          <w:sz w:val="18"/>
          <w:szCs w:val="18"/>
          <w:lang w:val="it-IT"/>
        </w:rPr>
        <w:t>Il diritto dell’amministrazione pubblica digitale</w:t>
      </w:r>
      <w:r w:rsidRPr="0074348C">
        <w:rPr>
          <w:spacing w:val="-5"/>
          <w:sz w:val="18"/>
          <w:szCs w:val="18"/>
          <w:lang w:val="it-IT"/>
        </w:rPr>
        <w:t>, Giappichelli, T</w:t>
      </w:r>
      <w:r w:rsidR="007E6952" w:rsidRPr="0074348C">
        <w:rPr>
          <w:spacing w:val="-5"/>
          <w:sz w:val="18"/>
          <w:szCs w:val="18"/>
          <w:lang w:val="it-IT"/>
        </w:rPr>
        <w:t>urin</w:t>
      </w:r>
      <w:r w:rsidRPr="0074348C">
        <w:rPr>
          <w:spacing w:val="-5"/>
          <w:sz w:val="18"/>
          <w:szCs w:val="18"/>
          <w:lang w:val="it-IT"/>
        </w:rPr>
        <w:t xml:space="preserve">, </w:t>
      </w:r>
      <w:r w:rsidR="007E6952" w:rsidRPr="0074348C">
        <w:rPr>
          <w:spacing w:val="-5"/>
          <w:sz w:val="18"/>
          <w:szCs w:val="18"/>
          <w:lang w:val="it-IT"/>
        </w:rPr>
        <w:t>last available version</w:t>
      </w:r>
      <w:r w:rsidRPr="0074348C">
        <w:rPr>
          <w:spacing w:val="-5"/>
          <w:sz w:val="18"/>
          <w:szCs w:val="18"/>
          <w:lang w:val="it-IT"/>
        </w:rPr>
        <w:t xml:space="preserve">. </w:t>
      </w:r>
      <w:hyperlink r:id="rId10" w:history="1">
        <w:r w:rsidR="007E6952">
          <w:rPr>
            <w:rStyle w:val="Collegamentoipertestuale"/>
            <w:rFonts w:ascii="Times New Roman" w:hAnsi="Times New Roman"/>
            <w:i/>
            <w:sz w:val="16"/>
            <w:szCs w:val="16"/>
          </w:rPr>
          <w:t>Purchase from</w:t>
        </w:r>
        <w:r w:rsidR="007E6952" w:rsidRPr="00364DCE">
          <w:rPr>
            <w:rStyle w:val="Collegamentoipertestuale"/>
            <w:rFonts w:ascii="Times New Roman" w:hAnsi="Times New Roman"/>
            <w:i/>
            <w:sz w:val="16"/>
            <w:szCs w:val="16"/>
          </w:rPr>
          <w:t xml:space="preserve"> VP</w:t>
        </w:r>
      </w:hyperlink>
      <w:r w:rsidR="007E6952">
        <w:rPr>
          <w:sz w:val="16"/>
          <w:szCs w:val="16"/>
        </w:rPr>
        <w:t xml:space="preserve"> </w:t>
      </w:r>
    </w:p>
    <w:p w14:paraId="492F9476" w14:textId="77777777" w:rsidR="001F0F7C" w:rsidRPr="001F0F7C" w:rsidRDefault="001F0F7C" w:rsidP="00A95953">
      <w:pPr>
        <w:tabs>
          <w:tab w:val="clear" w:pos="284"/>
          <w:tab w:val="left" w:pos="0"/>
        </w:tabs>
        <w:spacing w:line="240" w:lineRule="atLeast"/>
        <w:rPr>
          <w:spacing w:val="-5"/>
          <w:sz w:val="18"/>
          <w:szCs w:val="18"/>
        </w:rPr>
      </w:pPr>
    </w:p>
    <w:p w14:paraId="415F4FB4" w14:textId="77777777" w:rsidR="004339F2" w:rsidRPr="0074348C" w:rsidRDefault="007032A1" w:rsidP="00CE6DEB">
      <w:pPr>
        <w:pStyle w:val="Testo2"/>
        <w:ind w:firstLine="0"/>
        <w:rPr>
          <w:b/>
          <w:i/>
          <w:lang w:val="en-US"/>
        </w:rPr>
      </w:pPr>
      <w:r w:rsidRPr="0074348C">
        <w:rPr>
          <w:b/>
          <w:i/>
          <w:lang w:val="en-US"/>
        </w:rPr>
        <w:t>TEACHING METHOD</w:t>
      </w:r>
    </w:p>
    <w:p w14:paraId="00818842" w14:textId="77777777" w:rsidR="004339F2" w:rsidRPr="0074348C" w:rsidRDefault="004339F2" w:rsidP="00CE6DEB">
      <w:pPr>
        <w:pStyle w:val="Testo2"/>
        <w:ind w:firstLine="0"/>
        <w:rPr>
          <w:b/>
          <w:i/>
          <w:lang w:val="en-US"/>
        </w:rPr>
      </w:pPr>
    </w:p>
    <w:p w14:paraId="0454F39E" w14:textId="77777777" w:rsidR="00CE6DEB" w:rsidRPr="0074348C" w:rsidRDefault="00FA3D43" w:rsidP="00CE6DEB">
      <w:pPr>
        <w:pStyle w:val="Testo2"/>
        <w:ind w:firstLine="0"/>
        <w:rPr>
          <w:lang w:val="en-US"/>
        </w:rPr>
      </w:pPr>
      <w:r w:rsidRPr="0074348C">
        <w:rPr>
          <w:lang w:val="en-US"/>
        </w:rPr>
        <w:t>Frontal lectures</w:t>
      </w:r>
      <w:r w:rsidR="00A06158" w:rsidRPr="0074348C">
        <w:rPr>
          <w:lang w:val="en-US"/>
        </w:rPr>
        <w:t xml:space="preserve">, </w:t>
      </w:r>
      <w:r w:rsidRPr="0074348C">
        <w:rPr>
          <w:lang w:val="en-US"/>
        </w:rPr>
        <w:t xml:space="preserve">case study analysis, use of </w:t>
      </w:r>
      <w:r w:rsidR="008A1FAA" w:rsidRPr="0074348C">
        <w:rPr>
          <w:lang w:val="en-US"/>
        </w:rPr>
        <w:t xml:space="preserve"> multimedia</w:t>
      </w:r>
      <w:r w:rsidRPr="0074348C">
        <w:rPr>
          <w:lang w:val="en-US"/>
        </w:rPr>
        <w:t xml:space="preserve"> tools</w:t>
      </w:r>
      <w:r w:rsidR="00DF0A50" w:rsidRPr="0074348C">
        <w:rPr>
          <w:lang w:val="en-US"/>
        </w:rPr>
        <w:t xml:space="preserve">, </w:t>
      </w:r>
      <w:r w:rsidRPr="0074348C">
        <w:rPr>
          <w:lang w:val="en-US"/>
        </w:rPr>
        <w:t>classroom discussions</w:t>
      </w:r>
      <w:r w:rsidR="00A06158" w:rsidRPr="0074348C">
        <w:rPr>
          <w:lang w:val="en-US"/>
        </w:rPr>
        <w:t>.</w:t>
      </w:r>
    </w:p>
    <w:p w14:paraId="4A12AB3F" w14:textId="77777777" w:rsidR="004339F2" w:rsidRPr="0074348C" w:rsidRDefault="004339F2" w:rsidP="00CE6DEB">
      <w:pPr>
        <w:pStyle w:val="Testo2"/>
        <w:ind w:firstLine="0"/>
        <w:rPr>
          <w:lang w:val="en-US"/>
        </w:rPr>
      </w:pPr>
    </w:p>
    <w:p w14:paraId="494073B9" w14:textId="77777777" w:rsidR="001F0F7C" w:rsidRPr="0074348C" w:rsidRDefault="007032A1" w:rsidP="004339F2">
      <w:pPr>
        <w:pStyle w:val="Testo2"/>
        <w:ind w:firstLine="0"/>
        <w:rPr>
          <w:b/>
          <w:i/>
          <w:lang w:val="en-US"/>
        </w:rPr>
      </w:pPr>
      <w:r w:rsidRPr="0074348C">
        <w:rPr>
          <w:b/>
          <w:i/>
          <w:lang w:val="en-US"/>
        </w:rPr>
        <w:t>ASSESSMENT METHOD AND CRITERIA</w:t>
      </w:r>
      <w:bookmarkStart w:id="2" w:name="_Hlk8119860"/>
    </w:p>
    <w:p w14:paraId="48A46702" w14:textId="77777777" w:rsidR="004339F2" w:rsidRPr="0074348C" w:rsidRDefault="004339F2" w:rsidP="004339F2">
      <w:pPr>
        <w:pStyle w:val="Testo2"/>
        <w:ind w:firstLine="0"/>
        <w:rPr>
          <w:lang w:val="en-US"/>
        </w:rPr>
      </w:pPr>
    </w:p>
    <w:p w14:paraId="661099A8" w14:textId="77777777" w:rsidR="001F0F7C" w:rsidRPr="0074348C" w:rsidRDefault="00FA3D43" w:rsidP="000623C1">
      <w:pPr>
        <w:pStyle w:val="Testo2"/>
        <w:ind w:firstLine="0"/>
        <w:rPr>
          <w:lang w:val="en-US"/>
        </w:rPr>
      </w:pPr>
      <w:r w:rsidRPr="0074348C">
        <w:rPr>
          <w:lang w:val="en-US"/>
        </w:rPr>
        <w:t>Students will have to take an oral exam on the programme specified in the reading list.</w:t>
      </w:r>
    </w:p>
    <w:p w14:paraId="25E3AB62" w14:textId="77777777" w:rsidR="005F523C" w:rsidRPr="0074348C" w:rsidRDefault="00FA3D43" w:rsidP="000623C1">
      <w:pPr>
        <w:pStyle w:val="Testo2"/>
        <w:ind w:firstLine="0"/>
        <w:rPr>
          <w:szCs w:val="21"/>
          <w:lang w:val="en-US"/>
        </w:rPr>
      </w:pPr>
      <w:r w:rsidRPr="0074348C">
        <w:rPr>
          <w:szCs w:val="21"/>
          <w:lang w:val="en-US"/>
        </w:rPr>
        <w:t>The assessment criteria will include presentation clarity and efficacy; pertinent and comprehensive answers, proficiency in the use of  lexicon, reasoning skills, and detection of open questions,</w:t>
      </w:r>
      <w:r w:rsidR="00952686" w:rsidRPr="0074348C">
        <w:rPr>
          <w:szCs w:val="21"/>
          <w:lang w:val="en-US"/>
        </w:rPr>
        <w:t xml:space="preserve"> argumentative skills and ability to solve real-life issues. </w:t>
      </w:r>
      <w:bookmarkStart w:id="3" w:name="_Hlk8118147"/>
      <w:bookmarkEnd w:id="2"/>
    </w:p>
    <w:p w14:paraId="2A3290EA" w14:textId="77777777" w:rsidR="004339F2" w:rsidRPr="0074348C" w:rsidRDefault="004339F2" w:rsidP="000623C1">
      <w:pPr>
        <w:pStyle w:val="Testo2"/>
        <w:ind w:firstLine="0"/>
        <w:rPr>
          <w:lang w:val="en-US"/>
        </w:rPr>
      </w:pPr>
    </w:p>
    <w:p w14:paraId="70EE3154" w14:textId="77777777" w:rsidR="004339F2" w:rsidRDefault="007032A1" w:rsidP="00F427C1">
      <w:pPr>
        <w:spacing w:line="220" w:lineRule="exact"/>
        <w:rPr>
          <w:b/>
          <w:i/>
          <w:noProof/>
          <w:sz w:val="18"/>
        </w:rPr>
      </w:pPr>
      <w:r>
        <w:rPr>
          <w:b/>
          <w:i/>
          <w:noProof/>
          <w:sz w:val="18"/>
        </w:rPr>
        <w:t>NOTES AND PREREQUISITES</w:t>
      </w:r>
    </w:p>
    <w:p w14:paraId="7CE758ED" w14:textId="77777777" w:rsidR="004339F2" w:rsidRDefault="004339F2" w:rsidP="00F427C1">
      <w:pPr>
        <w:spacing w:line="220" w:lineRule="exact"/>
        <w:rPr>
          <w:b/>
          <w:i/>
          <w:noProof/>
          <w:sz w:val="18"/>
        </w:rPr>
      </w:pPr>
    </w:p>
    <w:p w14:paraId="524B6E36" w14:textId="77777777" w:rsidR="00F427C1" w:rsidRDefault="0065775C" w:rsidP="00F427C1">
      <w:pPr>
        <w:spacing w:line="220" w:lineRule="exact"/>
        <w:rPr>
          <w:noProof/>
          <w:sz w:val="18"/>
        </w:rPr>
      </w:pPr>
      <w:r w:rsidRPr="0065775C">
        <w:rPr>
          <w:noProof/>
          <w:sz w:val="18"/>
        </w:rPr>
        <w:t xml:space="preserve">There are no specific </w:t>
      </w:r>
      <w:r>
        <w:rPr>
          <w:noProof/>
          <w:sz w:val="18"/>
        </w:rPr>
        <w:t xml:space="preserve">knowledge </w:t>
      </w:r>
      <w:r w:rsidRPr="0065775C">
        <w:rPr>
          <w:noProof/>
          <w:sz w:val="18"/>
        </w:rPr>
        <w:t>prerequisites in order for students</w:t>
      </w:r>
      <w:r w:rsidR="004339F2">
        <w:rPr>
          <w:noProof/>
          <w:sz w:val="18"/>
        </w:rPr>
        <w:t xml:space="preserve"> to attend the course.</w:t>
      </w:r>
      <w:r>
        <w:rPr>
          <w:noProof/>
          <w:sz w:val="18"/>
        </w:rPr>
        <w:t xml:space="preserve"> N</w:t>
      </w:r>
      <w:r w:rsidRPr="0065775C">
        <w:rPr>
          <w:noProof/>
          <w:sz w:val="18"/>
        </w:rPr>
        <w:t xml:space="preserve">evertheless, </w:t>
      </w:r>
      <w:r>
        <w:rPr>
          <w:noProof/>
          <w:sz w:val="18"/>
        </w:rPr>
        <w:t>s</w:t>
      </w:r>
      <w:r w:rsidRPr="0065775C">
        <w:rPr>
          <w:noProof/>
          <w:sz w:val="18"/>
        </w:rPr>
        <w:t>tudents are expected to have an interest in and intellectual curiosity for</w:t>
      </w:r>
      <w:r>
        <w:rPr>
          <w:noProof/>
          <w:sz w:val="18"/>
        </w:rPr>
        <w:t xml:space="preserve"> reflecting upon digital and technological innovation &amp; Law issues.</w:t>
      </w:r>
      <w:r w:rsidR="00F427C1">
        <w:rPr>
          <w:noProof/>
          <w:sz w:val="18"/>
        </w:rPr>
        <w:t xml:space="preserve"> </w:t>
      </w:r>
    </w:p>
    <w:p w14:paraId="32D00009" w14:textId="77777777" w:rsidR="00847EA2" w:rsidRDefault="0065775C" w:rsidP="00F427C1">
      <w:pPr>
        <w:spacing w:line="220" w:lineRule="exact"/>
        <w:rPr>
          <w:noProof/>
          <w:sz w:val="18"/>
        </w:rPr>
      </w:pPr>
      <w:r>
        <w:rPr>
          <w:noProof/>
          <w:sz w:val="18"/>
        </w:rPr>
        <w:t xml:space="preserve">Students are strongly advised to attend lessons in order to be adequately prepared for the exam. </w:t>
      </w:r>
    </w:p>
    <w:p w14:paraId="709E1AC1" w14:textId="77777777" w:rsidR="00F732D2" w:rsidRPr="00751239" w:rsidRDefault="0065775C" w:rsidP="00F427C1">
      <w:pPr>
        <w:spacing w:line="220" w:lineRule="exact"/>
        <w:rPr>
          <w:noProof/>
          <w:sz w:val="18"/>
        </w:rPr>
      </w:pPr>
      <w:r>
        <w:rPr>
          <w:noProof/>
          <w:sz w:val="18"/>
        </w:rPr>
        <w:lastRenderedPageBreak/>
        <w:t>Course activities will involve the use of the</w:t>
      </w:r>
      <w:r w:rsidR="00086F40">
        <w:rPr>
          <w:noProof/>
          <w:sz w:val="18"/>
        </w:rPr>
        <w:t xml:space="preserve"> computer tool </w:t>
      </w:r>
      <w:r>
        <w:rPr>
          <w:noProof/>
          <w:sz w:val="18"/>
        </w:rPr>
        <w:t xml:space="preserve"> </w:t>
      </w:r>
      <w:r w:rsidR="00F732D2" w:rsidRPr="00F732D2">
        <w:rPr>
          <w:noProof/>
          <w:sz w:val="18"/>
        </w:rPr>
        <w:t>Blackboard</w:t>
      </w:r>
      <w:r w:rsidR="0014563B">
        <w:rPr>
          <w:noProof/>
          <w:sz w:val="18"/>
        </w:rPr>
        <w:t>,</w:t>
      </w:r>
      <w:r w:rsidR="00F732D2" w:rsidRPr="00F732D2">
        <w:rPr>
          <w:noProof/>
          <w:sz w:val="18"/>
        </w:rPr>
        <w:t xml:space="preserve"> </w:t>
      </w:r>
      <w:r w:rsidR="00086F40">
        <w:rPr>
          <w:noProof/>
          <w:sz w:val="18"/>
        </w:rPr>
        <w:t>available online at the address</w:t>
      </w:r>
      <w:r w:rsidR="00F732D2" w:rsidRPr="00F732D2">
        <w:rPr>
          <w:noProof/>
          <w:sz w:val="18"/>
        </w:rPr>
        <w:t xml:space="preserve"> </w:t>
      </w:r>
      <w:hyperlink r:id="rId11" w:history="1">
        <w:r w:rsidR="00F732D2" w:rsidRPr="00BB0F00">
          <w:rPr>
            <w:rStyle w:val="Collegamentoipertestuale"/>
            <w:noProof/>
            <w:sz w:val="18"/>
          </w:rPr>
          <w:t>http://blackboard.unicatt.it</w:t>
        </w:r>
      </w:hyperlink>
      <w:r w:rsidR="00F732D2" w:rsidRPr="00F732D2">
        <w:rPr>
          <w:noProof/>
          <w:sz w:val="18"/>
        </w:rPr>
        <w:t xml:space="preserve">, </w:t>
      </w:r>
      <w:r w:rsidR="00086F40">
        <w:rPr>
          <w:noProof/>
          <w:sz w:val="18"/>
        </w:rPr>
        <w:t xml:space="preserve">through which students may have access to lecture materials, documents for further reading or notices concerning the course. </w:t>
      </w:r>
    </w:p>
    <w:bookmarkEnd w:id="3"/>
    <w:p w14:paraId="7C7554DF" w14:textId="77777777" w:rsidR="00A06158" w:rsidRDefault="00A06158" w:rsidP="007032A1">
      <w:pPr>
        <w:spacing w:line="220" w:lineRule="exact"/>
        <w:rPr>
          <w:rStyle w:val="Collegamentoipertestuale"/>
          <w:noProof/>
          <w:color w:val="000000"/>
          <w:sz w:val="18"/>
          <w:u w:val="none"/>
        </w:rPr>
      </w:pPr>
    </w:p>
    <w:p w14:paraId="3C45EB78" w14:textId="77777777" w:rsidR="007032A1" w:rsidRPr="007032A1" w:rsidRDefault="007032A1" w:rsidP="007032A1">
      <w:pPr>
        <w:spacing w:line="220" w:lineRule="exact"/>
        <w:rPr>
          <w:noProof/>
          <w:sz w:val="18"/>
        </w:rPr>
      </w:pPr>
      <w:r w:rsidRPr="007032A1">
        <w:rPr>
          <w:noProof/>
          <w:sz w:val="18"/>
        </w:rPr>
        <w:t xml:space="preserve">Information on office hours available on the teacher's personal page at </w:t>
      </w:r>
      <w:hyperlink r:id="rId12" w:history="1">
        <w:r w:rsidRPr="007032A1">
          <w:rPr>
            <w:rStyle w:val="Collegamentoipertestuale"/>
            <w:noProof/>
            <w:sz w:val="18"/>
            <w:lang w:val="en-US"/>
          </w:rPr>
          <w:t>http://docenti.unicatt.it/</w:t>
        </w:r>
      </w:hyperlink>
      <w:r w:rsidRPr="007032A1">
        <w:rPr>
          <w:noProof/>
          <w:sz w:val="18"/>
        </w:rPr>
        <w:t>.</w:t>
      </w:r>
    </w:p>
    <w:p w14:paraId="61672931" w14:textId="77777777" w:rsidR="007032A1" w:rsidRPr="00A06158" w:rsidRDefault="007032A1" w:rsidP="007032A1">
      <w:pPr>
        <w:spacing w:line="220" w:lineRule="exact"/>
        <w:rPr>
          <w:noProof/>
          <w:sz w:val="18"/>
        </w:rPr>
      </w:pPr>
    </w:p>
    <w:sectPr w:rsidR="007032A1" w:rsidRPr="00A06158" w:rsidSect="001368D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16A8" w14:textId="77777777" w:rsidR="00DC379F" w:rsidRDefault="00DC379F" w:rsidP="00DB0356">
      <w:pPr>
        <w:spacing w:line="240" w:lineRule="auto"/>
      </w:pPr>
      <w:r>
        <w:separator/>
      </w:r>
    </w:p>
  </w:endnote>
  <w:endnote w:type="continuationSeparator" w:id="0">
    <w:p w14:paraId="4EA40CFD" w14:textId="77777777" w:rsidR="00DC379F" w:rsidRDefault="00DC379F" w:rsidP="00DB0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E442F" w14:textId="77777777" w:rsidR="00DC379F" w:rsidRDefault="00DC379F" w:rsidP="00DB0356">
      <w:pPr>
        <w:spacing w:line="240" w:lineRule="auto"/>
      </w:pPr>
      <w:r>
        <w:separator/>
      </w:r>
    </w:p>
  </w:footnote>
  <w:footnote w:type="continuationSeparator" w:id="0">
    <w:p w14:paraId="14C58EAC" w14:textId="77777777" w:rsidR="00DC379F" w:rsidRDefault="00DC379F" w:rsidP="00DB0356">
      <w:pPr>
        <w:spacing w:line="240" w:lineRule="auto"/>
      </w:pPr>
      <w:r>
        <w:continuationSeparator/>
      </w:r>
    </w:p>
  </w:footnote>
  <w:footnote w:id="1">
    <w:p w14:paraId="498F0271" w14:textId="77777777" w:rsidR="00953C70" w:rsidRDefault="00953C70">
      <w:pPr>
        <w:pStyle w:val="Testonotaapidipagina"/>
      </w:pPr>
      <w:r>
        <w:rPr>
          <w:rStyle w:val="Rimandonotaapidipagina"/>
        </w:rPr>
        <w:footnoteRef/>
      </w:r>
      <w:r>
        <w:t xml:space="preserve"> </w:t>
      </w:r>
      <w:r>
        <w:rPr>
          <w:rFonts w:ascii="Times New Roman" w:hAnsi="Times New Roman"/>
          <w:sz w:val="16"/>
          <w:szCs w:val="16"/>
        </w:rPr>
        <w:t>The texts indicated in the reading list can be purchased at University bookshops, it is</w:t>
      </w:r>
      <w:r w:rsidR="004339F2">
        <w:rPr>
          <w:rFonts w:ascii="Times New Roman" w:hAnsi="Times New Roman"/>
          <w:sz w:val="16"/>
          <w:szCs w:val="16"/>
        </w:rPr>
        <w:t xml:space="preserve"> </w:t>
      </w:r>
      <w:r>
        <w:rPr>
          <w:rFonts w:ascii="Times New Roman" w:hAnsi="Times New Roman"/>
          <w:sz w:val="16"/>
          <w:szCs w:val="16"/>
        </w:rPr>
        <w:t xml:space="preserve">also possible to purchase them from other booksellers.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1768"/>
    <w:multiLevelType w:val="multilevel"/>
    <w:tmpl w:val="2AC2D1F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D0C7D7C"/>
    <w:multiLevelType w:val="hybridMultilevel"/>
    <w:tmpl w:val="87B0E860"/>
    <w:lvl w:ilvl="0" w:tplc="4B36C1E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A268B"/>
    <w:rsid w:val="00004CD3"/>
    <w:rsid w:val="00006C57"/>
    <w:rsid w:val="00006CBD"/>
    <w:rsid w:val="000102F3"/>
    <w:rsid w:val="00012E81"/>
    <w:rsid w:val="000134EE"/>
    <w:rsid w:val="00017521"/>
    <w:rsid w:val="00021C62"/>
    <w:rsid w:val="000265DE"/>
    <w:rsid w:val="00027286"/>
    <w:rsid w:val="000338DD"/>
    <w:rsid w:val="00037674"/>
    <w:rsid w:val="000623C1"/>
    <w:rsid w:val="000706D3"/>
    <w:rsid w:val="00081558"/>
    <w:rsid w:val="00084114"/>
    <w:rsid w:val="00086F40"/>
    <w:rsid w:val="0009070D"/>
    <w:rsid w:val="00090BE2"/>
    <w:rsid w:val="000912C6"/>
    <w:rsid w:val="000A0A9D"/>
    <w:rsid w:val="000A1C89"/>
    <w:rsid w:val="000A7B1E"/>
    <w:rsid w:val="000C14DF"/>
    <w:rsid w:val="000C4F9B"/>
    <w:rsid w:val="000D1655"/>
    <w:rsid w:val="000D1C37"/>
    <w:rsid w:val="000D6125"/>
    <w:rsid w:val="001368D2"/>
    <w:rsid w:val="00136A03"/>
    <w:rsid w:val="001415DD"/>
    <w:rsid w:val="0014563B"/>
    <w:rsid w:val="001475DA"/>
    <w:rsid w:val="00153AF0"/>
    <w:rsid w:val="00161653"/>
    <w:rsid w:val="00173E52"/>
    <w:rsid w:val="00182898"/>
    <w:rsid w:val="001943C6"/>
    <w:rsid w:val="0019732A"/>
    <w:rsid w:val="001A133B"/>
    <w:rsid w:val="001B7840"/>
    <w:rsid w:val="001D5935"/>
    <w:rsid w:val="001E3589"/>
    <w:rsid w:val="001E429A"/>
    <w:rsid w:val="001E7496"/>
    <w:rsid w:val="001F0F7C"/>
    <w:rsid w:val="001F255D"/>
    <w:rsid w:val="00204F0A"/>
    <w:rsid w:val="0020605C"/>
    <w:rsid w:val="002177EC"/>
    <w:rsid w:val="00230A5C"/>
    <w:rsid w:val="00247413"/>
    <w:rsid w:val="00261781"/>
    <w:rsid w:val="002653E4"/>
    <w:rsid w:val="002745F9"/>
    <w:rsid w:val="00283265"/>
    <w:rsid w:val="002848BF"/>
    <w:rsid w:val="00294B1A"/>
    <w:rsid w:val="002962AC"/>
    <w:rsid w:val="002C667D"/>
    <w:rsid w:val="002C78EF"/>
    <w:rsid w:val="002D6AD4"/>
    <w:rsid w:val="002E641F"/>
    <w:rsid w:val="002F403D"/>
    <w:rsid w:val="0033083D"/>
    <w:rsid w:val="00342378"/>
    <w:rsid w:val="00353C59"/>
    <w:rsid w:val="003603B1"/>
    <w:rsid w:val="00362DF4"/>
    <w:rsid w:val="00364DCE"/>
    <w:rsid w:val="0036555F"/>
    <w:rsid w:val="00365CB5"/>
    <w:rsid w:val="00376814"/>
    <w:rsid w:val="00385C96"/>
    <w:rsid w:val="003942F7"/>
    <w:rsid w:val="003972E3"/>
    <w:rsid w:val="00397A61"/>
    <w:rsid w:val="003A180E"/>
    <w:rsid w:val="003A424D"/>
    <w:rsid w:val="003A699C"/>
    <w:rsid w:val="003B34A5"/>
    <w:rsid w:val="003B7FFD"/>
    <w:rsid w:val="003C18FF"/>
    <w:rsid w:val="003C3076"/>
    <w:rsid w:val="003C35A5"/>
    <w:rsid w:val="003C6CD6"/>
    <w:rsid w:val="003E3773"/>
    <w:rsid w:val="003E7588"/>
    <w:rsid w:val="003F1E95"/>
    <w:rsid w:val="003F757A"/>
    <w:rsid w:val="00404564"/>
    <w:rsid w:val="0040599C"/>
    <w:rsid w:val="00413D11"/>
    <w:rsid w:val="004170F4"/>
    <w:rsid w:val="004213AE"/>
    <w:rsid w:val="004339F2"/>
    <w:rsid w:val="004439F1"/>
    <w:rsid w:val="00445784"/>
    <w:rsid w:val="00447462"/>
    <w:rsid w:val="00453488"/>
    <w:rsid w:val="00453608"/>
    <w:rsid w:val="0046186E"/>
    <w:rsid w:val="00463460"/>
    <w:rsid w:val="00465470"/>
    <w:rsid w:val="00473E30"/>
    <w:rsid w:val="00475674"/>
    <w:rsid w:val="004810E6"/>
    <w:rsid w:val="004A31DC"/>
    <w:rsid w:val="004B5780"/>
    <w:rsid w:val="004C01FD"/>
    <w:rsid w:val="004D71A3"/>
    <w:rsid w:val="004E14EB"/>
    <w:rsid w:val="004E1A8F"/>
    <w:rsid w:val="004F52CC"/>
    <w:rsid w:val="0052199A"/>
    <w:rsid w:val="00540D7D"/>
    <w:rsid w:val="005479B5"/>
    <w:rsid w:val="00553856"/>
    <w:rsid w:val="00553C67"/>
    <w:rsid w:val="005547FF"/>
    <w:rsid w:val="00561003"/>
    <w:rsid w:val="0057092B"/>
    <w:rsid w:val="005906A7"/>
    <w:rsid w:val="005938DE"/>
    <w:rsid w:val="005A1B31"/>
    <w:rsid w:val="005B450A"/>
    <w:rsid w:val="005B74E3"/>
    <w:rsid w:val="005C0DDC"/>
    <w:rsid w:val="005C25D1"/>
    <w:rsid w:val="005D016E"/>
    <w:rsid w:val="005E2CD0"/>
    <w:rsid w:val="005E5506"/>
    <w:rsid w:val="005F523C"/>
    <w:rsid w:val="005F6E48"/>
    <w:rsid w:val="0062295D"/>
    <w:rsid w:val="00636D32"/>
    <w:rsid w:val="00640DCC"/>
    <w:rsid w:val="00646F57"/>
    <w:rsid w:val="00654F15"/>
    <w:rsid w:val="0065775C"/>
    <w:rsid w:val="00665C7F"/>
    <w:rsid w:val="00676BDA"/>
    <w:rsid w:val="00684D4D"/>
    <w:rsid w:val="006A765D"/>
    <w:rsid w:val="006B070C"/>
    <w:rsid w:val="006B4D38"/>
    <w:rsid w:val="006C59C9"/>
    <w:rsid w:val="006E28AA"/>
    <w:rsid w:val="006E2975"/>
    <w:rsid w:val="006E4A65"/>
    <w:rsid w:val="007032A1"/>
    <w:rsid w:val="007168B2"/>
    <w:rsid w:val="0074348C"/>
    <w:rsid w:val="00750F71"/>
    <w:rsid w:val="00751239"/>
    <w:rsid w:val="00755ABC"/>
    <w:rsid w:val="007564C8"/>
    <w:rsid w:val="0077563C"/>
    <w:rsid w:val="00775CE3"/>
    <w:rsid w:val="00776FEF"/>
    <w:rsid w:val="00794DFA"/>
    <w:rsid w:val="007B294E"/>
    <w:rsid w:val="007B2F37"/>
    <w:rsid w:val="007C6677"/>
    <w:rsid w:val="007D7414"/>
    <w:rsid w:val="007E08A8"/>
    <w:rsid w:val="007E6952"/>
    <w:rsid w:val="007F7841"/>
    <w:rsid w:val="00813E2F"/>
    <w:rsid w:val="00835D2E"/>
    <w:rsid w:val="00847EA2"/>
    <w:rsid w:val="00851126"/>
    <w:rsid w:val="00853203"/>
    <w:rsid w:val="00884229"/>
    <w:rsid w:val="008853E2"/>
    <w:rsid w:val="00890ED1"/>
    <w:rsid w:val="008A0531"/>
    <w:rsid w:val="008A1FAA"/>
    <w:rsid w:val="008A5694"/>
    <w:rsid w:val="008A657E"/>
    <w:rsid w:val="008B57D3"/>
    <w:rsid w:val="008F42A1"/>
    <w:rsid w:val="0090206F"/>
    <w:rsid w:val="00945D02"/>
    <w:rsid w:val="00952686"/>
    <w:rsid w:val="00953C70"/>
    <w:rsid w:val="00955ADC"/>
    <w:rsid w:val="009561B8"/>
    <w:rsid w:val="00964305"/>
    <w:rsid w:val="009874AF"/>
    <w:rsid w:val="00990306"/>
    <w:rsid w:val="009A268B"/>
    <w:rsid w:val="009B2520"/>
    <w:rsid w:val="009E590E"/>
    <w:rsid w:val="009F498D"/>
    <w:rsid w:val="009F64E5"/>
    <w:rsid w:val="00A06158"/>
    <w:rsid w:val="00A21584"/>
    <w:rsid w:val="00A303FB"/>
    <w:rsid w:val="00A32697"/>
    <w:rsid w:val="00A43700"/>
    <w:rsid w:val="00A50679"/>
    <w:rsid w:val="00A66B99"/>
    <w:rsid w:val="00A71AD2"/>
    <w:rsid w:val="00A733D5"/>
    <w:rsid w:val="00A8203D"/>
    <w:rsid w:val="00A92FD8"/>
    <w:rsid w:val="00A95953"/>
    <w:rsid w:val="00A96165"/>
    <w:rsid w:val="00AA121D"/>
    <w:rsid w:val="00AB1E75"/>
    <w:rsid w:val="00AB669A"/>
    <w:rsid w:val="00AC6BB9"/>
    <w:rsid w:val="00AD0004"/>
    <w:rsid w:val="00AE6163"/>
    <w:rsid w:val="00AF026F"/>
    <w:rsid w:val="00B13213"/>
    <w:rsid w:val="00B200C8"/>
    <w:rsid w:val="00B24FD2"/>
    <w:rsid w:val="00B302D0"/>
    <w:rsid w:val="00B3679B"/>
    <w:rsid w:val="00B40F35"/>
    <w:rsid w:val="00B51439"/>
    <w:rsid w:val="00B63532"/>
    <w:rsid w:val="00B766C0"/>
    <w:rsid w:val="00B818A8"/>
    <w:rsid w:val="00B9245A"/>
    <w:rsid w:val="00B94402"/>
    <w:rsid w:val="00BA266E"/>
    <w:rsid w:val="00BA31EA"/>
    <w:rsid w:val="00BB0F00"/>
    <w:rsid w:val="00BC1B44"/>
    <w:rsid w:val="00BD5B57"/>
    <w:rsid w:val="00BE00BA"/>
    <w:rsid w:val="00BE68E0"/>
    <w:rsid w:val="00BF06F1"/>
    <w:rsid w:val="00BF4027"/>
    <w:rsid w:val="00C02451"/>
    <w:rsid w:val="00C0611D"/>
    <w:rsid w:val="00C11F0F"/>
    <w:rsid w:val="00C408CE"/>
    <w:rsid w:val="00C40A67"/>
    <w:rsid w:val="00C55172"/>
    <w:rsid w:val="00C727BC"/>
    <w:rsid w:val="00C83613"/>
    <w:rsid w:val="00CA69C3"/>
    <w:rsid w:val="00CA7CEE"/>
    <w:rsid w:val="00CB4E92"/>
    <w:rsid w:val="00CD1B68"/>
    <w:rsid w:val="00CE5BCF"/>
    <w:rsid w:val="00CE6DEB"/>
    <w:rsid w:val="00CF4FD4"/>
    <w:rsid w:val="00CF6F2C"/>
    <w:rsid w:val="00D0350C"/>
    <w:rsid w:val="00D11D9C"/>
    <w:rsid w:val="00D12A85"/>
    <w:rsid w:val="00D155E7"/>
    <w:rsid w:val="00D20647"/>
    <w:rsid w:val="00D34474"/>
    <w:rsid w:val="00D4155F"/>
    <w:rsid w:val="00D4476A"/>
    <w:rsid w:val="00D45D4D"/>
    <w:rsid w:val="00D52F84"/>
    <w:rsid w:val="00D536FF"/>
    <w:rsid w:val="00D57E12"/>
    <w:rsid w:val="00D63349"/>
    <w:rsid w:val="00D67FDB"/>
    <w:rsid w:val="00D756AC"/>
    <w:rsid w:val="00D8796E"/>
    <w:rsid w:val="00DA1F7B"/>
    <w:rsid w:val="00DB0356"/>
    <w:rsid w:val="00DB0A2E"/>
    <w:rsid w:val="00DB54A2"/>
    <w:rsid w:val="00DC14C3"/>
    <w:rsid w:val="00DC379F"/>
    <w:rsid w:val="00DD04B4"/>
    <w:rsid w:val="00DD4C24"/>
    <w:rsid w:val="00DD6279"/>
    <w:rsid w:val="00DE5AF0"/>
    <w:rsid w:val="00DE724D"/>
    <w:rsid w:val="00DF0A50"/>
    <w:rsid w:val="00DF136F"/>
    <w:rsid w:val="00DF288D"/>
    <w:rsid w:val="00DF5D88"/>
    <w:rsid w:val="00E03B11"/>
    <w:rsid w:val="00E06FA0"/>
    <w:rsid w:val="00E16E62"/>
    <w:rsid w:val="00E21A00"/>
    <w:rsid w:val="00E444ED"/>
    <w:rsid w:val="00E619DB"/>
    <w:rsid w:val="00E636EC"/>
    <w:rsid w:val="00E721E1"/>
    <w:rsid w:val="00E74114"/>
    <w:rsid w:val="00E80A36"/>
    <w:rsid w:val="00E876CC"/>
    <w:rsid w:val="00EB4E21"/>
    <w:rsid w:val="00EB53F6"/>
    <w:rsid w:val="00EB69A5"/>
    <w:rsid w:val="00EB6A3E"/>
    <w:rsid w:val="00ED0517"/>
    <w:rsid w:val="00ED5754"/>
    <w:rsid w:val="00EE628F"/>
    <w:rsid w:val="00EF42A5"/>
    <w:rsid w:val="00EF7FC0"/>
    <w:rsid w:val="00F22442"/>
    <w:rsid w:val="00F342B3"/>
    <w:rsid w:val="00F427C1"/>
    <w:rsid w:val="00F60074"/>
    <w:rsid w:val="00F732D2"/>
    <w:rsid w:val="00F73CE3"/>
    <w:rsid w:val="00F740F7"/>
    <w:rsid w:val="00F75941"/>
    <w:rsid w:val="00F85B1E"/>
    <w:rsid w:val="00F85F23"/>
    <w:rsid w:val="00F874CE"/>
    <w:rsid w:val="00F9531B"/>
    <w:rsid w:val="00F973E1"/>
    <w:rsid w:val="00FA2E66"/>
    <w:rsid w:val="00FA3D43"/>
    <w:rsid w:val="00FC6346"/>
    <w:rsid w:val="00FD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A6A81"/>
  <w15:docId w15:val="{5EA75F17-2659-4CDA-A9B9-938D0CF3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268B"/>
    <w:pPr>
      <w:tabs>
        <w:tab w:val="left" w:pos="284"/>
      </w:tabs>
      <w:spacing w:line="240" w:lineRule="exact"/>
      <w:jc w:val="both"/>
    </w:pPr>
    <w:rPr>
      <w:rFonts w:ascii="Times" w:hAnsi="Times"/>
      <w:lang w:val="en-GB"/>
    </w:rPr>
  </w:style>
  <w:style w:type="paragraph" w:styleId="Titolo1">
    <w:name w:val="heading 1"/>
    <w:basedOn w:val="Normale"/>
    <w:next w:val="Titolo2"/>
    <w:link w:val="Titolo1Carattere"/>
    <w:uiPriority w:val="99"/>
    <w:qFormat/>
    <w:rsid w:val="009A268B"/>
    <w:pPr>
      <w:tabs>
        <w:tab w:val="clear" w:pos="284"/>
      </w:tabs>
      <w:spacing w:before="480"/>
      <w:jc w:val="left"/>
      <w:outlineLvl w:val="0"/>
    </w:pPr>
    <w:rPr>
      <w:rFonts w:ascii="Cambria" w:hAnsi="Cambria"/>
      <w:b/>
      <w:bCs/>
      <w:kern w:val="32"/>
      <w:sz w:val="32"/>
      <w:szCs w:val="32"/>
    </w:rPr>
  </w:style>
  <w:style w:type="paragraph" w:styleId="Titolo2">
    <w:name w:val="heading 2"/>
    <w:basedOn w:val="Normale"/>
    <w:next w:val="Titolo3"/>
    <w:link w:val="Titolo2Carattere"/>
    <w:uiPriority w:val="99"/>
    <w:qFormat/>
    <w:rsid w:val="009A268B"/>
    <w:pPr>
      <w:tabs>
        <w:tab w:val="clear" w:pos="284"/>
      </w:tabs>
      <w:jc w:val="lef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9A268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C01FD"/>
    <w:rPr>
      <w:rFonts w:ascii="Cambria" w:hAnsi="Cambria" w:cs="Times New Roman"/>
      <w:b/>
      <w:kern w:val="32"/>
      <w:sz w:val="32"/>
    </w:rPr>
  </w:style>
  <w:style w:type="character" w:customStyle="1" w:styleId="Titolo2Carattere">
    <w:name w:val="Titolo 2 Carattere"/>
    <w:link w:val="Titolo2"/>
    <w:uiPriority w:val="99"/>
    <w:semiHidden/>
    <w:locked/>
    <w:rsid w:val="004C01FD"/>
    <w:rPr>
      <w:rFonts w:ascii="Cambria" w:hAnsi="Cambria" w:cs="Times New Roman"/>
      <w:b/>
      <w:i/>
      <w:sz w:val="28"/>
    </w:rPr>
  </w:style>
  <w:style w:type="character" w:customStyle="1" w:styleId="Titolo3Carattere">
    <w:name w:val="Titolo 3 Carattere"/>
    <w:link w:val="Titolo3"/>
    <w:uiPriority w:val="99"/>
    <w:semiHidden/>
    <w:locked/>
    <w:rsid w:val="004C01FD"/>
    <w:rPr>
      <w:rFonts w:ascii="Cambria" w:hAnsi="Cambria" w:cs="Times New Roman"/>
      <w:b/>
      <w:sz w:val="26"/>
    </w:rPr>
  </w:style>
  <w:style w:type="paragraph" w:customStyle="1" w:styleId="Testo2">
    <w:name w:val="Testo 2"/>
    <w:rsid w:val="009A268B"/>
    <w:pPr>
      <w:spacing w:line="220" w:lineRule="exact"/>
      <w:ind w:firstLine="284"/>
      <w:jc w:val="both"/>
    </w:pPr>
    <w:rPr>
      <w:rFonts w:ascii="Times" w:hAnsi="Times"/>
      <w:noProof/>
      <w:sz w:val="18"/>
    </w:rPr>
  </w:style>
  <w:style w:type="character" w:styleId="Collegamentoipertestuale">
    <w:name w:val="Hyperlink"/>
    <w:uiPriority w:val="99"/>
    <w:semiHidden/>
    <w:rsid w:val="00654F15"/>
    <w:rPr>
      <w:rFonts w:cs="Times New Roman"/>
      <w:color w:val="0000FF"/>
      <w:u w:val="single"/>
    </w:rPr>
  </w:style>
  <w:style w:type="paragraph" w:styleId="Testofumetto">
    <w:name w:val="Balloon Text"/>
    <w:basedOn w:val="Normale"/>
    <w:link w:val="TestofumettoCarattere"/>
    <w:uiPriority w:val="99"/>
    <w:semiHidden/>
    <w:unhideWhenUsed/>
    <w:rsid w:val="00BB0F0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F00"/>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BB0F00"/>
    <w:rPr>
      <w:color w:val="605E5C"/>
      <w:shd w:val="clear" w:color="auto" w:fill="E1DFDD"/>
    </w:rPr>
  </w:style>
  <w:style w:type="paragraph" w:styleId="Testonotaapidipagina">
    <w:name w:val="footnote text"/>
    <w:basedOn w:val="Normale"/>
    <w:link w:val="TestonotaapidipaginaCarattere"/>
    <w:uiPriority w:val="99"/>
    <w:semiHidden/>
    <w:unhideWhenUsed/>
    <w:rsid w:val="00DB035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B0356"/>
    <w:rPr>
      <w:rFonts w:ascii="Times" w:hAnsi="Times"/>
    </w:rPr>
  </w:style>
  <w:style w:type="character" w:styleId="Rimandonotaapidipagina">
    <w:name w:val="footnote reference"/>
    <w:basedOn w:val="Carpredefinitoparagrafo"/>
    <w:uiPriority w:val="99"/>
    <w:semiHidden/>
    <w:unhideWhenUsed/>
    <w:rsid w:val="00DB0356"/>
    <w:rPr>
      <w:vertAlign w:val="superscript"/>
    </w:rPr>
  </w:style>
  <w:style w:type="paragraph" w:styleId="Paragrafoelenco">
    <w:name w:val="List Paragraph"/>
    <w:basedOn w:val="Normale"/>
    <w:uiPriority w:val="34"/>
    <w:qFormat/>
    <w:rsid w:val="004A31DC"/>
    <w:pPr>
      <w:tabs>
        <w:tab w:val="clear" w:pos="284"/>
      </w:tabs>
      <w:spacing w:line="240" w:lineRule="auto"/>
      <w:ind w:left="720"/>
      <w:contextualSpacing/>
      <w:jc w:val="left"/>
    </w:pPr>
    <w:rPr>
      <w:rFonts w:asciiTheme="minorHAnsi" w:eastAsiaTheme="minorHAnsi" w:hAnsiTheme="minorHAnsi" w:cstheme="minorBidi"/>
      <w:kern w:val="2"/>
      <w:sz w:val="24"/>
      <w:szCs w:val="24"/>
      <w:lang w:eastAsia="en-US"/>
    </w:rPr>
  </w:style>
  <w:style w:type="character" w:styleId="Collegamentovisitato">
    <w:name w:val="FollowedHyperlink"/>
    <w:basedOn w:val="Carpredefinitoparagrafo"/>
    <w:uiPriority w:val="99"/>
    <w:semiHidden/>
    <w:unhideWhenUsed/>
    <w:rsid w:val="00BA2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6097">
      <w:bodyDiv w:val="1"/>
      <w:marLeft w:val="0"/>
      <w:marRight w:val="0"/>
      <w:marTop w:val="0"/>
      <w:marBottom w:val="0"/>
      <w:divBdr>
        <w:top w:val="none" w:sz="0" w:space="0" w:color="auto"/>
        <w:left w:val="none" w:sz="0" w:space="0" w:color="auto"/>
        <w:bottom w:val="none" w:sz="0" w:space="0" w:color="auto"/>
        <w:right w:val="none" w:sz="0" w:space="0" w:color="auto"/>
      </w:divBdr>
      <w:divsChild>
        <w:div w:id="461462510">
          <w:marLeft w:val="0"/>
          <w:marRight w:val="0"/>
          <w:marTop w:val="0"/>
          <w:marBottom w:val="0"/>
          <w:divBdr>
            <w:top w:val="none" w:sz="0" w:space="0" w:color="auto"/>
            <w:left w:val="none" w:sz="0" w:space="0" w:color="auto"/>
            <w:bottom w:val="none" w:sz="0" w:space="0" w:color="auto"/>
            <w:right w:val="none" w:sz="0" w:space="0" w:color="auto"/>
          </w:divBdr>
        </w:div>
        <w:div w:id="8459463">
          <w:marLeft w:val="0"/>
          <w:marRight w:val="0"/>
          <w:marTop w:val="0"/>
          <w:marBottom w:val="0"/>
          <w:divBdr>
            <w:top w:val="none" w:sz="0" w:space="0" w:color="auto"/>
            <w:left w:val="none" w:sz="0" w:space="0" w:color="auto"/>
            <w:bottom w:val="none" w:sz="0" w:space="0" w:color="auto"/>
            <w:right w:val="none" w:sz="0" w:space="0" w:color="auto"/>
          </w:divBdr>
          <w:divsChild>
            <w:div w:id="1734348087">
              <w:marLeft w:val="0"/>
              <w:marRight w:val="0"/>
              <w:marTop w:val="0"/>
              <w:marBottom w:val="0"/>
              <w:divBdr>
                <w:top w:val="none" w:sz="0" w:space="0" w:color="auto"/>
                <w:left w:val="none" w:sz="0" w:space="0" w:color="auto"/>
                <w:bottom w:val="none" w:sz="0" w:space="0" w:color="auto"/>
                <w:right w:val="none" w:sz="0" w:space="0" w:color="auto"/>
              </w:divBdr>
            </w:div>
            <w:div w:id="1902206904">
              <w:marLeft w:val="0"/>
              <w:marRight w:val="0"/>
              <w:marTop w:val="0"/>
              <w:marBottom w:val="0"/>
              <w:divBdr>
                <w:top w:val="none" w:sz="0" w:space="0" w:color="auto"/>
                <w:left w:val="none" w:sz="0" w:space="0" w:color="auto"/>
                <w:bottom w:val="none" w:sz="0" w:space="0" w:color="auto"/>
                <w:right w:val="none" w:sz="0" w:space="0" w:color="auto"/>
              </w:divBdr>
            </w:div>
            <w:div w:id="875116227">
              <w:marLeft w:val="0"/>
              <w:marRight w:val="0"/>
              <w:marTop w:val="0"/>
              <w:marBottom w:val="0"/>
              <w:divBdr>
                <w:top w:val="none" w:sz="0" w:space="0" w:color="auto"/>
                <w:left w:val="none" w:sz="0" w:space="0" w:color="auto"/>
                <w:bottom w:val="none" w:sz="0" w:space="0" w:color="auto"/>
                <w:right w:val="none" w:sz="0" w:space="0" w:color="auto"/>
              </w:divBdr>
              <w:divsChild>
                <w:div w:id="1617907405">
                  <w:marLeft w:val="0"/>
                  <w:marRight w:val="0"/>
                  <w:marTop w:val="0"/>
                  <w:marBottom w:val="0"/>
                  <w:divBdr>
                    <w:top w:val="none" w:sz="0" w:space="0" w:color="auto"/>
                    <w:left w:val="none" w:sz="0" w:space="0" w:color="auto"/>
                    <w:bottom w:val="none" w:sz="0" w:space="0" w:color="auto"/>
                    <w:right w:val="none" w:sz="0" w:space="0" w:color="auto"/>
                  </w:divBdr>
                  <w:divsChild>
                    <w:div w:id="1698502887">
                      <w:marLeft w:val="0"/>
                      <w:marRight w:val="0"/>
                      <w:marTop w:val="0"/>
                      <w:marBottom w:val="0"/>
                      <w:divBdr>
                        <w:top w:val="none" w:sz="0" w:space="0" w:color="auto"/>
                        <w:left w:val="none" w:sz="0" w:space="0" w:color="auto"/>
                        <w:bottom w:val="none" w:sz="0" w:space="0" w:color="auto"/>
                        <w:right w:val="none" w:sz="0" w:space="0" w:color="auto"/>
                      </w:divBdr>
                      <w:divsChild>
                        <w:div w:id="1652372339">
                          <w:marLeft w:val="0"/>
                          <w:marRight w:val="0"/>
                          <w:marTop w:val="0"/>
                          <w:marBottom w:val="0"/>
                          <w:divBdr>
                            <w:top w:val="none" w:sz="0" w:space="0" w:color="auto"/>
                            <w:left w:val="none" w:sz="0" w:space="0" w:color="auto"/>
                            <w:bottom w:val="none" w:sz="0" w:space="0" w:color="auto"/>
                            <w:right w:val="none" w:sz="0" w:space="0" w:color="auto"/>
                          </w:divBdr>
                          <w:divsChild>
                            <w:div w:id="735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90665">
          <w:marLeft w:val="0"/>
          <w:marRight w:val="0"/>
          <w:marTop w:val="0"/>
          <w:marBottom w:val="0"/>
          <w:divBdr>
            <w:top w:val="none" w:sz="0" w:space="0" w:color="auto"/>
            <w:left w:val="none" w:sz="0" w:space="0" w:color="auto"/>
            <w:bottom w:val="none" w:sz="0" w:space="0" w:color="auto"/>
            <w:right w:val="none" w:sz="0" w:space="0" w:color="auto"/>
          </w:divBdr>
        </w:div>
        <w:div w:id="321587548">
          <w:marLeft w:val="0"/>
          <w:marRight w:val="0"/>
          <w:marTop w:val="0"/>
          <w:marBottom w:val="0"/>
          <w:divBdr>
            <w:top w:val="none" w:sz="0" w:space="0" w:color="auto"/>
            <w:left w:val="none" w:sz="0" w:space="0" w:color="auto"/>
            <w:bottom w:val="none" w:sz="0" w:space="0" w:color="auto"/>
            <w:right w:val="none" w:sz="0" w:space="0" w:color="auto"/>
          </w:divBdr>
          <w:divsChild>
            <w:div w:id="616911067">
              <w:marLeft w:val="0"/>
              <w:marRight w:val="0"/>
              <w:marTop w:val="0"/>
              <w:marBottom w:val="0"/>
              <w:divBdr>
                <w:top w:val="none" w:sz="0" w:space="0" w:color="auto"/>
                <w:left w:val="none" w:sz="0" w:space="0" w:color="auto"/>
                <w:bottom w:val="none" w:sz="0" w:space="0" w:color="auto"/>
                <w:right w:val="none" w:sz="0" w:space="0" w:color="auto"/>
              </w:divBdr>
            </w:div>
          </w:divsChild>
        </w:div>
        <w:div w:id="1646088042">
          <w:marLeft w:val="0"/>
          <w:marRight w:val="0"/>
          <w:marTop w:val="0"/>
          <w:marBottom w:val="0"/>
          <w:divBdr>
            <w:top w:val="none" w:sz="0" w:space="0" w:color="auto"/>
            <w:left w:val="none" w:sz="0" w:space="0" w:color="auto"/>
            <w:bottom w:val="none" w:sz="0" w:space="0" w:color="auto"/>
            <w:right w:val="none" w:sz="0" w:space="0" w:color="auto"/>
          </w:divBdr>
          <w:divsChild>
            <w:div w:id="101727355">
              <w:marLeft w:val="0"/>
              <w:marRight w:val="0"/>
              <w:marTop w:val="0"/>
              <w:marBottom w:val="0"/>
              <w:divBdr>
                <w:top w:val="none" w:sz="0" w:space="0" w:color="auto"/>
                <w:left w:val="none" w:sz="0" w:space="0" w:color="auto"/>
                <w:bottom w:val="none" w:sz="0" w:space="0" w:color="auto"/>
                <w:right w:val="none" w:sz="0" w:space="0" w:color="auto"/>
              </w:divBdr>
            </w:div>
            <w:div w:id="1533419451">
              <w:marLeft w:val="0"/>
              <w:marRight w:val="0"/>
              <w:marTop w:val="0"/>
              <w:marBottom w:val="0"/>
              <w:divBdr>
                <w:top w:val="none" w:sz="0" w:space="0" w:color="auto"/>
                <w:left w:val="none" w:sz="0" w:space="0" w:color="auto"/>
                <w:bottom w:val="none" w:sz="0" w:space="0" w:color="auto"/>
                <w:right w:val="none" w:sz="0" w:space="0" w:color="auto"/>
              </w:divBdr>
            </w:div>
            <w:div w:id="1459908153">
              <w:marLeft w:val="0"/>
              <w:marRight w:val="0"/>
              <w:marTop w:val="0"/>
              <w:marBottom w:val="0"/>
              <w:divBdr>
                <w:top w:val="none" w:sz="0" w:space="0" w:color="auto"/>
                <w:left w:val="none" w:sz="0" w:space="0" w:color="auto"/>
                <w:bottom w:val="none" w:sz="0" w:space="0" w:color="auto"/>
                <w:right w:val="none" w:sz="0" w:space="0" w:color="auto"/>
              </w:divBdr>
            </w:div>
            <w:div w:id="488400763">
              <w:marLeft w:val="0"/>
              <w:marRight w:val="0"/>
              <w:marTop w:val="0"/>
              <w:marBottom w:val="0"/>
              <w:divBdr>
                <w:top w:val="none" w:sz="0" w:space="0" w:color="auto"/>
                <w:left w:val="none" w:sz="0" w:space="0" w:color="auto"/>
                <w:bottom w:val="none" w:sz="0" w:space="0" w:color="auto"/>
                <w:right w:val="none" w:sz="0" w:space="0" w:color="auto"/>
              </w:divBdr>
            </w:div>
            <w:div w:id="1889143104">
              <w:marLeft w:val="0"/>
              <w:marRight w:val="0"/>
              <w:marTop w:val="0"/>
              <w:marBottom w:val="0"/>
              <w:divBdr>
                <w:top w:val="none" w:sz="0" w:space="0" w:color="auto"/>
                <w:left w:val="none" w:sz="0" w:space="0" w:color="auto"/>
                <w:bottom w:val="none" w:sz="0" w:space="0" w:color="auto"/>
                <w:right w:val="none" w:sz="0" w:space="0" w:color="auto"/>
              </w:divBdr>
            </w:div>
            <w:div w:id="1460614317">
              <w:marLeft w:val="0"/>
              <w:marRight w:val="0"/>
              <w:marTop w:val="0"/>
              <w:marBottom w:val="0"/>
              <w:divBdr>
                <w:top w:val="none" w:sz="0" w:space="0" w:color="auto"/>
                <w:left w:val="none" w:sz="0" w:space="0" w:color="auto"/>
                <w:bottom w:val="none" w:sz="0" w:space="0" w:color="auto"/>
                <w:right w:val="none" w:sz="0" w:space="0" w:color="auto"/>
              </w:divBdr>
              <w:divsChild>
                <w:div w:id="1480152122">
                  <w:marLeft w:val="0"/>
                  <w:marRight w:val="0"/>
                  <w:marTop w:val="0"/>
                  <w:marBottom w:val="0"/>
                  <w:divBdr>
                    <w:top w:val="none" w:sz="0" w:space="0" w:color="auto"/>
                    <w:left w:val="none" w:sz="0" w:space="0" w:color="auto"/>
                    <w:bottom w:val="none" w:sz="0" w:space="0" w:color="auto"/>
                    <w:right w:val="none" w:sz="0" w:space="0" w:color="auto"/>
                  </w:divBdr>
                </w:div>
              </w:divsChild>
            </w:div>
            <w:div w:id="928851830">
              <w:marLeft w:val="0"/>
              <w:marRight w:val="0"/>
              <w:marTop w:val="0"/>
              <w:marBottom w:val="0"/>
              <w:divBdr>
                <w:top w:val="none" w:sz="0" w:space="0" w:color="auto"/>
                <w:left w:val="none" w:sz="0" w:space="0" w:color="auto"/>
                <w:bottom w:val="none" w:sz="0" w:space="0" w:color="auto"/>
                <w:right w:val="none" w:sz="0" w:space="0" w:color="auto"/>
              </w:divBdr>
              <w:divsChild>
                <w:div w:id="1908566178">
                  <w:marLeft w:val="0"/>
                  <w:marRight w:val="0"/>
                  <w:marTop w:val="0"/>
                  <w:marBottom w:val="0"/>
                  <w:divBdr>
                    <w:top w:val="none" w:sz="0" w:space="0" w:color="auto"/>
                    <w:left w:val="none" w:sz="0" w:space="0" w:color="auto"/>
                    <w:bottom w:val="none" w:sz="0" w:space="0" w:color="auto"/>
                    <w:right w:val="none" w:sz="0" w:space="0" w:color="auto"/>
                  </w:divBdr>
                </w:div>
                <w:div w:id="732313250">
                  <w:marLeft w:val="0"/>
                  <w:marRight w:val="0"/>
                  <w:marTop w:val="0"/>
                  <w:marBottom w:val="0"/>
                  <w:divBdr>
                    <w:top w:val="none" w:sz="0" w:space="0" w:color="auto"/>
                    <w:left w:val="none" w:sz="0" w:space="0" w:color="auto"/>
                    <w:bottom w:val="none" w:sz="0" w:space="0" w:color="auto"/>
                    <w:right w:val="none" w:sz="0" w:space="0" w:color="auto"/>
                  </w:divBdr>
                </w:div>
                <w:div w:id="2030444331">
                  <w:marLeft w:val="0"/>
                  <w:marRight w:val="0"/>
                  <w:marTop w:val="0"/>
                  <w:marBottom w:val="0"/>
                  <w:divBdr>
                    <w:top w:val="none" w:sz="0" w:space="0" w:color="auto"/>
                    <w:left w:val="none" w:sz="0" w:space="0" w:color="auto"/>
                    <w:bottom w:val="none" w:sz="0" w:space="0" w:color="auto"/>
                    <w:right w:val="none" w:sz="0" w:space="0" w:color="auto"/>
                  </w:divBdr>
                </w:div>
                <w:div w:id="1335844255">
                  <w:marLeft w:val="0"/>
                  <w:marRight w:val="0"/>
                  <w:marTop w:val="0"/>
                  <w:marBottom w:val="0"/>
                  <w:divBdr>
                    <w:top w:val="none" w:sz="0" w:space="0" w:color="auto"/>
                    <w:left w:val="none" w:sz="0" w:space="0" w:color="auto"/>
                    <w:bottom w:val="none" w:sz="0" w:space="0" w:color="auto"/>
                    <w:right w:val="none" w:sz="0" w:space="0" w:color="auto"/>
                  </w:divBdr>
                </w:div>
                <w:div w:id="8462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278">
      <w:marLeft w:val="0"/>
      <w:marRight w:val="0"/>
      <w:marTop w:val="0"/>
      <w:marBottom w:val="0"/>
      <w:divBdr>
        <w:top w:val="none" w:sz="0" w:space="0" w:color="auto"/>
        <w:left w:val="none" w:sz="0" w:space="0" w:color="auto"/>
        <w:bottom w:val="none" w:sz="0" w:space="0" w:color="auto"/>
        <w:right w:val="none" w:sz="0" w:space="0" w:color="auto"/>
      </w:divBdr>
    </w:div>
    <w:div w:id="1369180279">
      <w:marLeft w:val="0"/>
      <w:marRight w:val="0"/>
      <w:marTop w:val="0"/>
      <w:marBottom w:val="0"/>
      <w:divBdr>
        <w:top w:val="none" w:sz="0" w:space="0" w:color="auto"/>
        <w:left w:val="none" w:sz="0" w:space="0" w:color="auto"/>
        <w:bottom w:val="none" w:sz="0" w:space="0" w:color="auto"/>
        <w:right w:val="none" w:sz="0" w:space="0" w:color="auto"/>
      </w:divBdr>
    </w:div>
    <w:div w:id="1369180280">
      <w:marLeft w:val="0"/>
      <w:marRight w:val="0"/>
      <w:marTop w:val="0"/>
      <w:marBottom w:val="0"/>
      <w:divBdr>
        <w:top w:val="none" w:sz="0" w:space="0" w:color="auto"/>
        <w:left w:val="none" w:sz="0" w:space="0" w:color="auto"/>
        <w:bottom w:val="none" w:sz="0" w:space="0" w:color="auto"/>
        <w:right w:val="none" w:sz="0" w:space="0" w:color="auto"/>
      </w:divBdr>
    </w:div>
    <w:div w:id="1369180281">
      <w:marLeft w:val="0"/>
      <w:marRight w:val="0"/>
      <w:marTop w:val="0"/>
      <w:marBottom w:val="0"/>
      <w:divBdr>
        <w:top w:val="none" w:sz="0" w:space="0" w:color="auto"/>
        <w:left w:val="none" w:sz="0" w:space="0" w:color="auto"/>
        <w:bottom w:val="none" w:sz="0" w:space="0" w:color="auto"/>
        <w:right w:val="none" w:sz="0" w:space="0" w:color="auto"/>
      </w:divBdr>
    </w:div>
    <w:div w:id="1499226768">
      <w:bodyDiv w:val="1"/>
      <w:marLeft w:val="0"/>
      <w:marRight w:val="0"/>
      <w:marTop w:val="0"/>
      <w:marBottom w:val="0"/>
      <w:divBdr>
        <w:top w:val="none" w:sz="0" w:space="0" w:color="auto"/>
        <w:left w:val="none" w:sz="0" w:space="0" w:color="auto"/>
        <w:bottom w:val="none" w:sz="0" w:space="0" w:color="auto"/>
        <w:right w:val="none" w:sz="0" w:space="0" w:color="auto"/>
      </w:divBdr>
    </w:div>
    <w:div w:id="19406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E887-5285-439E-845B-1B8621C4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695</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Faini</dc:creator>
  <cp:lastModifiedBy>Piccolini Luisella</cp:lastModifiedBy>
  <cp:revision>9</cp:revision>
  <dcterms:created xsi:type="dcterms:W3CDTF">2023-06-26T03:19:00Z</dcterms:created>
  <dcterms:modified xsi:type="dcterms:W3CDTF">2023-07-18T10:33:00Z</dcterms:modified>
</cp:coreProperties>
</file>