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C87" w14:textId="25DC18A3" w:rsidR="002D5E17" w:rsidRPr="00E539DD" w:rsidRDefault="006A4941" w:rsidP="00B45266">
      <w:pPr>
        <w:pStyle w:val="Titolo1"/>
        <w:spacing w:before="0" w:line="220" w:lineRule="exact"/>
        <w:rPr>
          <w:rFonts w:cs="Times"/>
        </w:rPr>
      </w:pPr>
      <w:r w:rsidRPr="00E539DD">
        <w:rPr>
          <w:rFonts w:cs="Times"/>
        </w:rPr>
        <w:t xml:space="preserve">Teorie e </w:t>
      </w:r>
      <w:r w:rsidR="00B45266">
        <w:rPr>
          <w:rFonts w:cs="Times"/>
        </w:rPr>
        <w:t>I</w:t>
      </w:r>
      <w:r w:rsidRPr="00E539DD">
        <w:rPr>
          <w:rFonts w:cs="Times"/>
        </w:rPr>
        <w:t xml:space="preserve">stituzioni della </w:t>
      </w:r>
      <w:r w:rsidR="00B45266">
        <w:rPr>
          <w:rFonts w:cs="Times"/>
        </w:rPr>
        <w:t>C</w:t>
      </w:r>
      <w:r w:rsidRPr="00E539DD">
        <w:rPr>
          <w:rFonts w:cs="Times"/>
        </w:rPr>
        <w:t xml:space="preserve">ittadinanza in </w:t>
      </w:r>
      <w:r w:rsidR="00B45266">
        <w:rPr>
          <w:rFonts w:cs="Times"/>
        </w:rPr>
        <w:t>E</w:t>
      </w:r>
      <w:r w:rsidRPr="00E539DD">
        <w:rPr>
          <w:rFonts w:cs="Times"/>
        </w:rPr>
        <w:t xml:space="preserve">tà </w:t>
      </w:r>
      <w:r w:rsidR="00B45266">
        <w:rPr>
          <w:rFonts w:cs="Times"/>
        </w:rPr>
        <w:t>M</w:t>
      </w:r>
      <w:r w:rsidRPr="00E539DD">
        <w:rPr>
          <w:rFonts w:cs="Times"/>
        </w:rPr>
        <w:t xml:space="preserve">oderna e </w:t>
      </w:r>
      <w:r w:rsidR="00B45266">
        <w:rPr>
          <w:rFonts w:cs="Times"/>
        </w:rPr>
        <w:t>C</w:t>
      </w:r>
      <w:r w:rsidRPr="00E539DD">
        <w:rPr>
          <w:rFonts w:cs="Times"/>
        </w:rPr>
        <w:t>ontemporanea</w:t>
      </w:r>
    </w:p>
    <w:p w14:paraId="45C1FD8D" w14:textId="10972923" w:rsidR="006A4941" w:rsidRDefault="006A4941" w:rsidP="006F39BB">
      <w:pPr>
        <w:pStyle w:val="Titolo2"/>
        <w:spacing w:line="220" w:lineRule="exact"/>
        <w:rPr>
          <w:rFonts w:cs="Times"/>
          <w:sz w:val="20"/>
        </w:rPr>
      </w:pPr>
      <w:r w:rsidRPr="00E539DD">
        <w:rPr>
          <w:rFonts w:cs="Times"/>
          <w:sz w:val="20"/>
        </w:rPr>
        <w:t>Prof.</w:t>
      </w:r>
      <w:r w:rsidR="00CC7F9C">
        <w:rPr>
          <w:rFonts w:cs="Times"/>
          <w:sz w:val="20"/>
        </w:rPr>
        <w:t>ssa</w:t>
      </w:r>
      <w:r w:rsidRPr="00E539DD">
        <w:rPr>
          <w:rFonts w:cs="Times"/>
          <w:sz w:val="20"/>
        </w:rPr>
        <w:t xml:space="preserve"> </w:t>
      </w:r>
      <w:r w:rsidR="00F80020" w:rsidRPr="00E539DD">
        <w:rPr>
          <w:rFonts w:cs="Times"/>
          <w:sz w:val="20"/>
        </w:rPr>
        <w:t>Chiara Continisio</w:t>
      </w:r>
    </w:p>
    <w:p w14:paraId="4151F087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</w:rPr>
      </w:pPr>
      <w:r w:rsidRPr="00E539DD">
        <w:rPr>
          <w:rFonts w:ascii="Times" w:hAnsi="Times" w:cs="Times"/>
          <w:b/>
          <w:i/>
        </w:rPr>
        <w:t>OBIETTIVO DEL CORSO E RISULTATI DI APPRENDIMENTO ATTESI</w:t>
      </w:r>
    </w:p>
    <w:p w14:paraId="306CDE09" w14:textId="1443EBB9" w:rsidR="00A05840" w:rsidRDefault="003E621D" w:rsidP="001C3912">
      <w:pPr>
        <w:pStyle w:val="Testo2"/>
        <w:ind w:firstLine="0"/>
        <w:rPr>
          <w:rFonts w:cs="Times"/>
          <w:sz w:val="20"/>
        </w:rPr>
      </w:pPr>
      <w:r>
        <w:rPr>
          <w:rFonts w:cs="Times"/>
          <w:sz w:val="20"/>
        </w:rPr>
        <w:t>O</w:t>
      </w:r>
      <w:r w:rsidR="006A4941" w:rsidRPr="00E539DD">
        <w:rPr>
          <w:rFonts w:cs="Times"/>
          <w:sz w:val="20"/>
        </w:rPr>
        <w:t xml:space="preserve">biettivo generale del corso è offrire </w:t>
      </w:r>
      <w:r>
        <w:rPr>
          <w:rFonts w:cs="Times"/>
          <w:sz w:val="20"/>
        </w:rPr>
        <w:t xml:space="preserve">a studentesse e studenti </w:t>
      </w:r>
      <w:r w:rsidR="006A4941" w:rsidRPr="00E539DD">
        <w:rPr>
          <w:rFonts w:cs="Times"/>
          <w:sz w:val="20"/>
        </w:rPr>
        <w:t>l’opportunit</w:t>
      </w:r>
      <w:r w:rsidR="00F80020" w:rsidRPr="00E539DD">
        <w:rPr>
          <w:rFonts w:cs="Times"/>
          <w:sz w:val="20"/>
        </w:rPr>
        <w:t xml:space="preserve">à di </w:t>
      </w:r>
      <w:r w:rsidR="001C3912">
        <w:rPr>
          <w:rFonts w:cs="Times"/>
          <w:sz w:val="20"/>
        </w:rPr>
        <w:t>conoscere il concetto di cittadinanza</w:t>
      </w:r>
      <w:r w:rsidR="00A05840">
        <w:rPr>
          <w:rFonts w:cs="Times"/>
          <w:sz w:val="20"/>
        </w:rPr>
        <w:t xml:space="preserve"> così come oggi viene utilizato nella storia e nelle scienze sociali, con particolare riferimento dunque non tanto ai suoi profili giuridici, quanto a quelli storico-culturali. Verranno così in rielivo i molti aspetti di cui essa si compone, appartenenza e non appartenenza, diritti e doveri, oneri e responsabilità, e, almeno per i modelli teorici più rilevanti, il modo diverso in cui tali aspetti sono stati intesi nell’età moderna e contemporanea</w:t>
      </w:r>
      <w:r w:rsidR="0010595E">
        <w:rPr>
          <w:rFonts w:cs="Times"/>
          <w:sz w:val="20"/>
        </w:rPr>
        <w:t>.</w:t>
      </w:r>
    </w:p>
    <w:p w14:paraId="7F854BB2" w14:textId="038D32AD" w:rsidR="006A4941" w:rsidRPr="003A0289" w:rsidRDefault="00A05840" w:rsidP="001C3912">
      <w:pPr>
        <w:pStyle w:val="Testo2"/>
        <w:ind w:firstLine="0"/>
        <w:rPr>
          <w:rFonts w:cs="Times"/>
          <w:sz w:val="20"/>
        </w:rPr>
      </w:pPr>
      <w:r>
        <w:rPr>
          <w:rFonts w:cs="Times"/>
          <w:sz w:val="20"/>
        </w:rPr>
        <w:t>P</w:t>
      </w:r>
      <w:r w:rsidR="00D97F75">
        <w:rPr>
          <w:rFonts w:cs="Times"/>
          <w:sz w:val="20"/>
        </w:rPr>
        <w:t>articolare attenzione verrà prestata all’alternativa</w:t>
      </w:r>
      <w:r w:rsidR="001C3912">
        <w:rPr>
          <w:rFonts w:cs="Times"/>
          <w:sz w:val="20"/>
        </w:rPr>
        <w:t xml:space="preserve">, storicamente determinante nei profili di cittadinanza, </w:t>
      </w:r>
      <w:r w:rsidR="00D97F75">
        <w:rPr>
          <w:rFonts w:cs="Times"/>
          <w:sz w:val="20"/>
        </w:rPr>
        <w:t>inclusione/esclusione</w:t>
      </w:r>
      <w:r>
        <w:rPr>
          <w:rFonts w:cs="Times"/>
          <w:sz w:val="20"/>
        </w:rPr>
        <w:t xml:space="preserve"> e dunque al tema degli stranieri.</w:t>
      </w:r>
    </w:p>
    <w:p w14:paraId="7AD40CDB" w14:textId="77777777" w:rsidR="00D97F75" w:rsidRDefault="00D97F75" w:rsidP="004C5751">
      <w:pPr>
        <w:pStyle w:val="Testo2"/>
        <w:rPr>
          <w:rFonts w:cs="Times"/>
          <w:sz w:val="20"/>
        </w:rPr>
      </w:pPr>
    </w:p>
    <w:p w14:paraId="3CE1433F" w14:textId="39F80491" w:rsidR="004C5751" w:rsidRDefault="006A4941" w:rsidP="001C3912">
      <w:pPr>
        <w:pStyle w:val="Testo2"/>
        <w:ind w:firstLine="0"/>
        <w:rPr>
          <w:rFonts w:cs="Times"/>
          <w:sz w:val="20"/>
        </w:rPr>
      </w:pPr>
      <w:r w:rsidRPr="003A0289">
        <w:rPr>
          <w:rFonts w:cs="Times"/>
          <w:sz w:val="20"/>
        </w:rPr>
        <w:t>Nello specifico</w:t>
      </w:r>
      <w:r w:rsidR="00F80020" w:rsidRPr="003A0289">
        <w:rPr>
          <w:rFonts w:cs="Times"/>
          <w:sz w:val="20"/>
        </w:rPr>
        <w:t>,</w:t>
      </w:r>
      <w:r w:rsidRPr="003A0289">
        <w:rPr>
          <w:rFonts w:cs="Times"/>
          <w:sz w:val="20"/>
        </w:rPr>
        <w:t xml:space="preserve"> gli obiettivi dell’insegnamento sono:</w:t>
      </w:r>
    </w:p>
    <w:p w14:paraId="325A8EA5" w14:textId="473C4573" w:rsidR="004C5751" w:rsidRPr="00D97F75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cs="Times"/>
        </w:rPr>
        <w:t xml:space="preserve"> </w:t>
      </w:r>
      <w:r w:rsidR="00D97F75">
        <w:rPr>
          <w:rFonts w:cs="Times"/>
        </w:rPr>
        <w:tab/>
      </w:r>
      <w:r w:rsidR="003A0289" w:rsidRPr="00D97F75">
        <w:rPr>
          <w:rFonts w:ascii="Times" w:hAnsi="Times" w:cs="Times"/>
        </w:rPr>
        <w:t xml:space="preserve">fornire </w:t>
      </w:r>
      <w:r w:rsidR="006460E3" w:rsidRPr="003A0289">
        <w:rPr>
          <w:rFonts w:ascii="Times" w:hAnsi="Times" w:cs="Times"/>
        </w:rPr>
        <w:t xml:space="preserve">la consapevolezza della storicità del concetto di cittadino e </w:t>
      </w:r>
      <w:r w:rsidR="006F39BB" w:rsidRPr="003A0289">
        <w:rPr>
          <w:rFonts w:ascii="Times" w:hAnsi="Times" w:cs="Times"/>
        </w:rPr>
        <w:t>dei modelli di</w:t>
      </w:r>
      <w:r>
        <w:rPr>
          <w:rFonts w:ascii="Times" w:hAnsi="Times" w:cs="Times"/>
        </w:rPr>
        <w:t xml:space="preserve"> </w:t>
      </w:r>
      <w:r w:rsidR="006F39BB" w:rsidRPr="003A0289">
        <w:rPr>
          <w:rFonts w:ascii="Times" w:hAnsi="Times" w:cs="Times"/>
        </w:rPr>
        <w:t>cittadinanza</w:t>
      </w:r>
      <w:r w:rsidR="006A4941" w:rsidRPr="003A0289">
        <w:rPr>
          <w:rFonts w:ascii="Times" w:hAnsi="Times" w:cs="Times"/>
        </w:rPr>
        <w:t>, focalizzando l’attenzione sul lessico disciplinare, sulle fonti e sui problemi generali dell’interpretazione storiografica;</w:t>
      </w:r>
      <w:r w:rsidRPr="00D97F75">
        <w:rPr>
          <w:rFonts w:ascii="Times" w:hAnsi="Times" w:cs="Times"/>
        </w:rPr>
        <w:t xml:space="preserve"> </w:t>
      </w:r>
    </w:p>
    <w:p w14:paraId="2DE64DDF" w14:textId="6E412B1C" w:rsidR="004C5751" w:rsidRPr="00D97F75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 w:rsidR="00D97F75">
        <w:rPr>
          <w:rFonts w:ascii="Times" w:hAnsi="Times" w:cs="Times"/>
        </w:rPr>
        <w:tab/>
      </w:r>
      <w:r w:rsidR="003A0289" w:rsidRPr="00D97F75">
        <w:rPr>
          <w:rFonts w:ascii="Times" w:hAnsi="Times" w:cs="Times"/>
        </w:rPr>
        <w:t xml:space="preserve">fornire la </w:t>
      </w:r>
      <w:r w:rsidR="006F39BB" w:rsidRPr="003A0289">
        <w:rPr>
          <w:rFonts w:ascii="Times" w:hAnsi="Times" w:cs="Times"/>
        </w:rPr>
        <w:t xml:space="preserve">consapevolezza della storicità </w:t>
      </w:r>
      <w:r w:rsidR="00CC7F9C" w:rsidRPr="003A0289">
        <w:rPr>
          <w:rFonts w:ascii="Times" w:hAnsi="Times" w:cs="Times"/>
        </w:rPr>
        <w:t>del</w:t>
      </w:r>
      <w:r w:rsidR="006F39BB" w:rsidRPr="003A0289">
        <w:rPr>
          <w:rFonts w:ascii="Times" w:hAnsi="Times" w:cs="Times"/>
        </w:rPr>
        <w:t xml:space="preserve"> concetto di straniero, </w:t>
      </w:r>
      <w:r w:rsidR="00CC7F9C" w:rsidRPr="003A0289">
        <w:rPr>
          <w:rFonts w:ascii="Times" w:hAnsi="Times" w:cs="Times"/>
        </w:rPr>
        <w:t>anche nella sua</w:t>
      </w:r>
      <w:r>
        <w:rPr>
          <w:rFonts w:ascii="Times" w:hAnsi="Times" w:cs="Times"/>
        </w:rPr>
        <w:t xml:space="preserve"> </w:t>
      </w:r>
      <w:r w:rsidR="006F39BB" w:rsidRPr="003A0289">
        <w:rPr>
          <w:rFonts w:ascii="Times" w:hAnsi="Times" w:cs="Times"/>
        </w:rPr>
        <w:t>correla</w:t>
      </w:r>
      <w:r w:rsidR="00CC7F9C" w:rsidRPr="003A0289">
        <w:rPr>
          <w:rFonts w:ascii="Times" w:hAnsi="Times" w:cs="Times"/>
        </w:rPr>
        <w:t>zione</w:t>
      </w:r>
      <w:r w:rsidR="006F39BB" w:rsidRPr="003A0289">
        <w:rPr>
          <w:rFonts w:ascii="Times" w:hAnsi="Times" w:cs="Times"/>
        </w:rPr>
        <w:t xml:space="preserve"> a quello di cittadino; </w:t>
      </w:r>
    </w:p>
    <w:p w14:paraId="618B71AC" w14:textId="10E9720A" w:rsidR="006A4941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 w:rsidR="00D97F75">
        <w:rPr>
          <w:rFonts w:ascii="Times" w:hAnsi="Times" w:cs="Times"/>
        </w:rPr>
        <w:tab/>
      </w:r>
      <w:r w:rsidR="003A0289" w:rsidRPr="003A0289">
        <w:rPr>
          <w:rFonts w:ascii="Times" w:hAnsi="Times" w:cs="Times"/>
        </w:rPr>
        <w:t>sv</w:t>
      </w:r>
      <w:r w:rsidR="006A4941" w:rsidRPr="003A0289">
        <w:rPr>
          <w:rFonts w:ascii="Times" w:hAnsi="Times" w:cs="Times"/>
        </w:rPr>
        <w:t>iluppare un approccio critico allo studio della disciplina, attento ai nessi causali e alle relazioni di lungo periodo tra passato e presente.</w:t>
      </w:r>
    </w:p>
    <w:p w14:paraId="3D94CAFF" w14:textId="77777777" w:rsidR="006A4941" w:rsidRPr="003A0289" w:rsidRDefault="006A4941" w:rsidP="00B45266">
      <w:pPr>
        <w:pStyle w:val="Testo2"/>
        <w:spacing w:before="60"/>
        <w:rPr>
          <w:rFonts w:cs="Times"/>
          <w:sz w:val="20"/>
        </w:rPr>
      </w:pPr>
      <w:r w:rsidRPr="003A0289">
        <w:rPr>
          <w:rFonts w:cs="Times"/>
          <w:sz w:val="20"/>
        </w:rPr>
        <w:t xml:space="preserve">Al termine del corso, </w:t>
      </w:r>
      <w:r w:rsidR="00F80020" w:rsidRPr="003A0289">
        <w:rPr>
          <w:rFonts w:cs="Times"/>
          <w:sz w:val="20"/>
        </w:rPr>
        <w:t xml:space="preserve">studentesse e studenti saranno in </w:t>
      </w:r>
      <w:r w:rsidRPr="003A0289">
        <w:rPr>
          <w:rFonts w:cs="Times"/>
          <w:sz w:val="20"/>
        </w:rPr>
        <w:t>grado di:</w:t>
      </w:r>
    </w:p>
    <w:p w14:paraId="103C679D" w14:textId="58491B89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conoscere e comprendere gli snodi fondamentali della storia della cittadinanza</w:t>
      </w:r>
      <w:r w:rsidR="00D97F75">
        <w:rPr>
          <w:rFonts w:ascii="Times" w:hAnsi="Times" w:cs="Times"/>
        </w:rPr>
        <w:t xml:space="preserve"> </w:t>
      </w:r>
      <w:r w:rsidR="006A4941" w:rsidRPr="003A0289">
        <w:rPr>
          <w:rFonts w:ascii="Times" w:hAnsi="Times" w:cs="Times"/>
        </w:rPr>
        <w:t>anche in chiave interdisciplinare;</w:t>
      </w:r>
    </w:p>
    <w:p w14:paraId="785FB6BE" w14:textId="77777777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sviluppare capacità di comprensione applicata che gli consentano di realizzare interventi educativi e formativi anche attraverso la consapevolezza delle dinamiche storiche e culturali sottese;</w:t>
      </w:r>
    </w:p>
    <w:p w14:paraId="0AF28685" w14:textId="77777777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saper comunicare informazioni relative alla storia della cittadinanza utilizzando il lessico specialistico</w:t>
      </w:r>
      <w:r w:rsidRPr="003A0289">
        <w:rPr>
          <w:rFonts w:ascii="Times" w:hAnsi="Times" w:cs="Times"/>
        </w:rPr>
        <w:t>;</w:t>
      </w:r>
    </w:p>
    <w:p w14:paraId="151F5A96" w14:textId="77777777" w:rsidR="006A4941" w:rsidRPr="003A0289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  <w:caps/>
          <w:u w:val="single"/>
        </w:rPr>
      </w:pPr>
      <w:r w:rsidRPr="003A0289">
        <w:rPr>
          <w:rFonts w:ascii="Times" w:hAnsi="Times" w:cs="Times"/>
        </w:rPr>
        <w:t>–</w:t>
      </w:r>
      <w:r w:rsidRPr="003A0289">
        <w:rPr>
          <w:rFonts w:ascii="Times" w:hAnsi="Times" w:cs="Times"/>
        </w:rPr>
        <w:tab/>
      </w:r>
      <w:r w:rsidR="006A4941" w:rsidRPr="003A0289">
        <w:rPr>
          <w:rFonts w:ascii="Times" w:hAnsi="Times" w:cs="Times"/>
        </w:rPr>
        <w:t>sviluppare un’autonomia di giudizio attingendo informazioni da testi di riferimento e dal dibattito culturale contemporaneo.</w:t>
      </w:r>
    </w:p>
    <w:p w14:paraId="6EE2DDCB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</w:rPr>
      </w:pPr>
      <w:r w:rsidRPr="00E539DD">
        <w:rPr>
          <w:rFonts w:ascii="Times" w:hAnsi="Times" w:cs="Times"/>
          <w:b/>
          <w:i/>
        </w:rPr>
        <w:t>PROGRAMMA DEL CORSO</w:t>
      </w:r>
    </w:p>
    <w:p w14:paraId="52114626" w14:textId="47FD29B0" w:rsidR="004C5751" w:rsidRPr="00A636E5" w:rsidRDefault="004C5751" w:rsidP="006F39BB">
      <w:pPr>
        <w:spacing w:before="240" w:after="120" w:line="220" w:lineRule="exact"/>
        <w:jc w:val="both"/>
        <w:rPr>
          <w:rFonts w:ascii="Times" w:hAnsi="Times" w:cs="Times"/>
          <w:noProof/>
          <w:lang w:eastAsia="it-IT"/>
        </w:rPr>
      </w:pPr>
      <w:r w:rsidRPr="004C5751">
        <w:rPr>
          <w:rFonts w:ascii="Times" w:hAnsi="Times" w:cs="Times"/>
          <w:noProof/>
          <w:lang w:eastAsia="it-IT"/>
        </w:rPr>
        <w:t>Dopo aver definito cosa si debba intendere per</w:t>
      </w:r>
      <w:r w:rsidR="003E621D">
        <w:rPr>
          <w:rFonts w:ascii="Times" w:hAnsi="Times" w:cs="Times"/>
          <w:noProof/>
          <w:lang w:eastAsia="it-IT"/>
        </w:rPr>
        <w:t xml:space="preserve"> cittadino e cittadinanza e per</w:t>
      </w:r>
      <w:r w:rsidRPr="004C5751">
        <w:rPr>
          <w:rFonts w:ascii="Times" w:hAnsi="Times" w:cs="Times"/>
          <w:noProof/>
          <w:lang w:eastAsia="it-IT"/>
        </w:rPr>
        <w:t xml:space="preserve"> “modelli teorici di cittadinanza”</w:t>
      </w:r>
      <w:r w:rsidR="003E621D">
        <w:rPr>
          <w:rFonts w:ascii="Times" w:hAnsi="Times" w:cs="Times"/>
          <w:noProof/>
          <w:lang w:eastAsia="it-IT"/>
        </w:rPr>
        <w:t>,</w:t>
      </w:r>
      <w:r w:rsidRPr="004C5751">
        <w:rPr>
          <w:rFonts w:ascii="Times" w:hAnsi="Times" w:cs="Times"/>
          <w:noProof/>
          <w:lang w:eastAsia="it-IT"/>
        </w:rPr>
        <w:t xml:space="preserve"> e dopo averne osservati alcuni fra i principali (liberale, solidale, totalitario</w:t>
      </w:r>
      <w:r w:rsidR="003E621D">
        <w:rPr>
          <w:rFonts w:ascii="Times" w:hAnsi="Times" w:cs="Times"/>
          <w:noProof/>
          <w:lang w:eastAsia="it-IT"/>
        </w:rPr>
        <w:t>, costituzionale</w:t>
      </w:r>
      <w:r w:rsidRPr="004C5751">
        <w:rPr>
          <w:rFonts w:ascii="Times" w:hAnsi="Times" w:cs="Times"/>
          <w:noProof/>
          <w:lang w:eastAsia="it-IT"/>
        </w:rPr>
        <w:t xml:space="preserve">), il corso procederà con il tema degli esclusi dalla cittadinanza nella storia e nel mondo contemporaneo, occupandosi in particolare della figura dello straniero, anche se non mancheranno riferimenti alla storia della cittadinanza femminile. Il commento in chiave storica e attuale dell’Articolo 10 e dell’Articolo 2 della Costituzione italiana consentirà di osservare il tema della inviolabilità dei diritti </w:t>
      </w:r>
      <w:r>
        <w:rPr>
          <w:rFonts w:ascii="Times" w:hAnsi="Times" w:cs="Times"/>
          <w:noProof/>
          <w:lang w:eastAsia="it-IT"/>
        </w:rPr>
        <w:t>dell’uomo</w:t>
      </w:r>
      <w:r w:rsidRPr="004C5751">
        <w:rPr>
          <w:rFonts w:ascii="Times" w:hAnsi="Times" w:cs="Times"/>
          <w:noProof/>
          <w:lang w:eastAsia="it-IT"/>
        </w:rPr>
        <w:t xml:space="preserve"> delle garanzie ad essi offerte</w:t>
      </w:r>
      <w:r w:rsidR="0010595E">
        <w:rPr>
          <w:rFonts w:ascii="Times" w:hAnsi="Times" w:cs="Times"/>
          <w:noProof/>
          <w:lang w:eastAsia="it-IT"/>
        </w:rPr>
        <w:t xml:space="preserve"> e della </w:t>
      </w:r>
      <w:r w:rsidR="0010595E" w:rsidRPr="00A636E5">
        <w:rPr>
          <w:rFonts w:ascii="Times" w:hAnsi="Times" w:cs="Times"/>
          <w:noProof/>
          <w:lang w:eastAsia="it-IT"/>
        </w:rPr>
        <w:t xml:space="preserve">solidarietà, </w:t>
      </w:r>
      <w:r w:rsidR="0010595E" w:rsidRPr="00A636E5">
        <w:rPr>
          <w:rFonts w:ascii="Times" w:hAnsi="Times" w:cs="Times"/>
          <w:noProof/>
          <w:lang w:eastAsia="it-IT"/>
        </w:rPr>
        <w:lastRenderedPageBreak/>
        <w:t>parti integranti della</w:t>
      </w:r>
      <w:r w:rsidRPr="00A636E5">
        <w:rPr>
          <w:rFonts w:ascii="Times" w:hAnsi="Times" w:cs="Times"/>
          <w:noProof/>
          <w:lang w:eastAsia="it-IT"/>
        </w:rPr>
        <w:t xml:space="preserve"> cittadinanza democratico costituzionale, relativa al nostro presente.</w:t>
      </w:r>
    </w:p>
    <w:p w14:paraId="595E7FD6" w14:textId="44B330FA" w:rsidR="006A4941" w:rsidRPr="00A636E5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A636E5">
        <w:rPr>
          <w:rFonts w:ascii="Times" w:hAnsi="Times" w:cs="Times"/>
          <w:b/>
          <w:i/>
        </w:rPr>
        <w:t>BIBLIOGRAFIA</w:t>
      </w:r>
      <w:r w:rsidR="00B94EAA" w:rsidRPr="00A636E5">
        <w:rPr>
          <w:rStyle w:val="Rimandonotaapidipagina"/>
          <w:rFonts w:ascii="Times" w:hAnsi="Times" w:cs="Times"/>
          <w:b/>
          <w:i/>
        </w:rPr>
        <w:footnoteReference w:id="1"/>
      </w:r>
    </w:p>
    <w:p w14:paraId="5EFB346C" w14:textId="5A1BBD20" w:rsidR="00E510E5" w:rsidRPr="00A636E5" w:rsidRDefault="00E510E5">
      <w:pPr>
        <w:pStyle w:val="Paragrafoelenco"/>
        <w:numPr>
          <w:ilvl w:val="0"/>
          <w:numId w:val="7"/>
        </w:numPr>
        <w:ind w:left="142" w:hanging="142"/>
        <w:rPr>
          <w:rFonts w:ascii="Times" w:hAnsi="Times"/>
          <w:i/>
          <w:color w:val="0070C0"/>
          <w:sz w:val="16"/>
          <w:szCs w:val="16"/>
        </w:rPr>
        <w:pPrChange w:id="0" w:author="." w:date="2022-07-25T17:32:00Z">
          <w:pPr>
            <w:pStyle w:val="Paragrafoelenco"/>
            <w:numPr>
              <w:numId w:val="7"/>
            </w:numPr>
            <w:ind w:hanging="360"/>
          </w:pPr>
        </w:pPrChange>
      </w:pPr>
      <w:r w:rsidRPr="00A636E5">
        <w:rPr>
          <w:rFonts w:ascii="Times" w:hAnsi="Times"/>
          <w:smallCaps/>
        </w:rPr>
        <w:t>Pietro</w:t>
      </w:r>
      <w:r w:rsidRPr="00A636E5">
        <w:rPr>
          <w:rFonts w:ascii="Times" w:hAnsi="Times"/>
        </w:rPr>
        <w:t xml:space="preserve"> </w:t>
      </w:r>
      <w:r w:rsidRPr="00A636E5">
        <w:rPr>
          <w:rFonts w:ascii="Times" w:hAnsi="Times"/>
          <w:smallCaps/>
        </w:rPr>
        <w:t>Costa</w:t>
      </w:r>
      <w:r w:rsidRPr="00A636E5">
        <w:rPr>
          <w:rFonts w:ascii="Times" w:hAnsi="Times"/>
        </w:rPr>
        <w:t xml:space="preserve">, </w:t>
      </w:r>
      <w:r w:rsidRPr="00A636E5">
        <w:rPr>
          <w:rFonts w:ascii="Times" w:hAnsi="Times"/>
          <w:i/>
          <w:iCs/>
        </w:rPr>
        <w:t>Cittadinanza</w:t>
      </w:r>
      <w:r w:rsidRPr="00A636E5">
        <w:rPr>
          <w:rFonts w:ascii="Times" w:hAnsi="Times"/>
        </w:rPr>
        <w:t>,</w:t>
      </w:r>
      <w:r w:rsidRPr="00A636E5">
        <w:rPr>
          <w:rFonts w:ascii="Times" w:hAnsi="Times"/>
          <w:i/>
          <w:iCs/>
        </w:rPr>
        <w:t xml:space="preserve"> </w:t>
      </w:r>
      <w:r w:rsidRPr="00A636E5">
        <w:rPr>
          <w:rFonts w:ascii="Times" w:hAnsi="Times"/>
        </w:rPr>
        <w:t>Laterza, Bari 2013, capitoli 1, 8,</w:t>
      </w:r>
      <w:r w:rsidR="001C3912" w:rsidRPr="00A636E5">
        <w:rPr>
          <w:rFonts w:ascii="Times" w:hAnsi="Times"/>
        </w:rPr>
        <w:t xml:space="preserve"> 9,</w:t>
      </w:r>
      <w:r w:rsidRPr="00A636E5">
        <w:rPr>
          <w:rFonts w:ascii="Times" w:hAnsi="Times"/>
        </w:rPr>
        <w:t xml:space="preserve"> 10, </w:t>
      </w:r>
      <w:r w:rsidR="003E621D" w:rsidRPr="00A636E5">
        <w:rPr>
          <w:rFonts w:ascii="Times" w:hAnsi="Times"/>
        </w:rPr>
        <w:t xml:space="preserve">11, </w:t>
      </w:r>
      <w:r w:rsidRPr="00A636E5">
        <w:rPr>
          <w:rFonts w:ascii="Times" w:hAnsi="Times"/>
        </w:rPr>
        <w:t>12</w:t>
      </w:r>
      <w:ins w:id="1" w:author="." w:date="2022-07-25T17:31:00Z">
        <w:r w:rsidR="00FB2840">
          <w:rPr>
            <w:rFonts w:ascii="Times" w:hAnsi="Times"/>
          </w:rPr>
          <w:t>.</w:t>
        </w:r>
      </w:ins>
      <w:del w:id="2" w:author="." w:date="2022-07-25T17:31:00Z">
        <w:r w:rsidRPr="00A636E5" w:rsidDel="00FB2840">
          <w:rPr>
            <w:rFonts w:ascii="Times" w:hAnsi="Times"/>
          </w:rPr>
          <w:delText>;</w:delText>
        </w:r>
      </w:del>
      <w:r w:rsidR="003176C3" w:rsidRPr="00A636E5">
        <w:rPr>
          <w:rFonts w:ascii="Times" w:hAnsi="Times"/>
        </w:rPr>
        <w:t xml:space="preserve">  </w:t>
      </w:r>
      <w:r w:rsidR="003176C3" w:rsidRPr="00A636E5">
        <w:rPr>
          <w:rFonts w:ascii="Times" w:hAnsi="Times"/>
          <w:i/>
          <w:color w:val="0070C0"/>
          <w:sz w:val="16"/>
          <w:szCs w:val="16"/>
        </w:rPr>
        <w:t xml:space="preserve"> </w:t>
      </w:r>
      <w:r>
        <w:fldChar w:fldCharType="begin"/>
      </w:r>
      <w:r>
        <w:instrText xml:space="preserve"> HYPERLINK "https://librerie.unicatt.it/scheda-libro/costa-pietro/cittadinanza-9788842075875-174246.html" </w:instrText>
      </w:r>
      <w:r>
        <w:fldChar w:fldCharType="separate"/>
      </w:r>
      <w:r w:rsidR="003176C3" w:rsidRPr="00A636E5">
        <w:rPr>
          <w:rStyle w:val="Collegamentoipertestuale"/>
          <w:rFonts w:ascii="Times" w:hAnsi="Times"/>
          <w:i/>
          <w:sz w:val="16"/>
          <w:szCs w:val="16"/>
        </w:rPr>
        <w:t>Acquista da VP</w:t>
      </w:r>
      <w:r>
        <w:rPr>
          <w:rStyle w:val="Collegamentoipertestuale"/>
          <w:rFonts w:ascii="Times" w:hAnsi="Times"/>
          <w:i/>
          <w:sz w:val="16"/>
          <w:szCs w:val="16"/>
        </w:rPr>
        <w:fldChar w:fldCharType="end"/>
      </w:r>
    </w:p>
    <w:p w14:paraId="6616F71D" w14:textId="6DF39E14" w:rsidR="00E510E5" w:rsidRPr="00A636E5" w:rsidRDefault="00E510E5">
      <w:pPr>
        <w:pStyle w:val="Paragrafoelenco"/>
        <w:numPr>
          <w:ilvl w:val="0"/>
          <w:numId w:val="7"/>
        </w:numPr>
        <w:ind w:left="142" w:hanging="142"/>
        <w:rPr>
          <w:rFonts w:ascii="Times" w:hAnsi="Times"/>
          <w:i/>
          <w:color w:val="0070C0"/>
          <w:sz w:val="16"/>
          <w:szCs w:val="16"/>
        </w:rPr>
        <w:pPrChange w:id="3" w:author="." w:date="2022-07-25T17:32:00Z">
          <w:pPr>
            <w:pStyle w:val="Paragrafoelenco"/>
            <w:numPr>
              <w:numId w:val="7"/>
            </w:numPr>
            <w:ind w:hanging="360"/>
          </w:pPr>
        </w:pPrChange>
      </w:pPr>
      <w:r w:rsidRPr="00A636E5">
        <w:rPr>
          <w:rFonts w:ascii="Times" w:hAnsi="Times"/>
          <w:smallCaps/>
        </w:rPr>
        <w:t>Pietro</w:t>
      </w:r>
      <w:r w:rsidRPr="00A636E5">
        <w:rPr>
          <w:rFonts w:ascii="Times" w:hAnsi="Times"/>
        </w:rPr>
        <w:t xml:space="preserve"> </w:t>
      </w:r>
      <w:r w:rsidRPr="00A636E5">
        <w:rPr>
          <w:rFonts w:ascii="Times" w:hAnsi="Times"/>
          <w:smallCaps/>
        </w:rPr>
        <w:t>Costa</w:t>
      </w:r>
      <w:r w:rsidRPr="00A636E5">
        <w:rPr>
          <w:rFonts w:ascii="Times" w:hAnsi="Times"/>
        </w:rPr>
        <w:t xml:space="preserve">, </w:t>
      </w:r>
      <w:r w:rsidRPr="00A636E5">
        <w:rPr>
          <w:rFonts w:ascii="Times" w:hAnsi="Times"/>
          <w:i/>
          <w:iCs/>
        </w:rPr>
        <w:t>Costituzione italiana. Art. 10</w:t>
      </w:r>
      <w:r w:rsidRPr="00A636E5">
        <w:rPr>
          <w:rFonts w:ascii="Times" w:hAnsi="Times"/>
        </w:rPr>
        <w:t>, Carocci, Roma 2018</w:t>
      </w:r>
      <w:r w:rsidR="001C3912" w:rsidRPr="00A636E5">
        <w:rPr>
          <w:rFonts w:ascii="Times" w:hAnsi="Times"/>
        </w:rPr>
        <w:t>, capitoli 1, 3, 4</w:t>
      </w:r>
      <w:ins w:id="4" w:author="." w:date="2022-07-25T17:32:00Z">
        <w:r w:rsidR="00FB2840">
          <w:rPr>
            <w:rFonts w:ascii="Times" w:hAnsi="Times"/>
          </w:rPr>
          <w:t>.</w:t>
        </w:r>
      </w:ins>
      <w:del w:id="5" w:author="." w:date="2022-07-25T17:32:00Z">
        <w:r w:rsidR="001C3912" w:rsidRPr="00A636E5" w:rsidDel="00FB2840">
          <w:rPr>
            <w:rFonts w:ascii="Times" w:hAnsi="Times"/>
          </w:rPr>
          <w:delText>;</w:delText>
        </w:r>
      </w:del>
      <w:r w:rsidR="001C3912" w:rsidRPr="00A636E5">
        <w:rPr>
          <w:rFonts w:ascii="Times" w:hAnsi="Times"/>
        </w:rPr>
        <w:t xml:space="preserve"> </w:t>
      </w:r>
      <w:r>
        <w:fldChar w:fldCharType="begin"/>
      </w:r>
      <w:r>
        <w:instrText xml:space="preserve"> HYPERLINK "https://librerie.unicatt.it/scheda-libro/pietro-costa/costituzione-italiana-articolo-10-9788843088669-258643.html" </w:instrText>
      </w:r>
      <w:r>
        <w:fldChar w:fldCharType="separate"/>
      </w:r>
      <w:r w:rsidR="003176C3" w:rsidRPr="00A636E5">
        <w:rPr>
          <w:rStyle w:val="Collegamentoipertestuale"/>
          <w:rFonts w:ascii="Times" w:hAnsi="Times"/>
          <w:i/>
          <w:sz w:val="16"/>
          <w:szCs w:val="16"/>
        </w:rPr>
        <w:t>Acquista da VP</w:t>
      </w:r>
      <w:r>
        <w:rPr>
          <w:rStyle w:val="Collegamentoipertestuale"/>
          <w:rFonts w:ascii="Times" w:hAnsi="Times"/>
          <w:i/>
          <w:sz w:val="16"/>
          <w:szCs w:val="16"/>
        </w:rPr>
        <w:fldChar w:fldCharType="end"/>
      </w:r>
    </w:p>
    <w:p w14:paraId="5C4FE938" w14:textId="248CA20F" w:rsidR="003E621D" w:rsidRPr="00A636E5" w:rsidRDefault="003E621D">
      <w:pPr>
        <w:pStyle w:val="Testo2"/>
        <w:numPr>
          <w:ilvl w:val="0"/>
          <w:numId w:val="7"/>
        </w:numPr>
        <w:ind w:left="142" w:hanging="142"/>
        <w:rPr>
          <w:sz w:val="20"/>
        </w:rPr>
        <w:pPrChange w:id="6" w:author="." w:date="2022-07-25T17:32:00Z">
          <w:pPr>
            <w:pStyle w:val="Testo2"/>
            <w:numPr>
              <w:numId w:val="7"/>
            </w:numPr>
            <w:ind w:left="720" w:hanging="360"/>
          </w:pPr>
        </w:pPrChange>
      </w:pPr>
      <w:r w:rsidRPr="00A636E5">
        <w:rPr>
          <w:smallCaps/>
          <w:noProof w:val="0"/>
          <w:sz w:val="20"/>
          <w:lang w:eastAsia="en-US"/>
        </w:rPr>
        <w:t>Cristina Cattaneo,</w:t>
      </w:r>
      <w:r w:rsidRPr="00A636E5">
        <w:rPr>
          <w:sz w:val="20"/>
        </w:rPr>
        <w:t xml:space="preserve"> </w:t>
      </w:r>
      <w:r w:rsidRPr="00A636E5">
        <w:rPr>
          <w:i/>
          <w:sz w:val="20"/>
        </w:rPr>
        <w:t>Naufraghi senza volto. Dare un nome alle vittime del Mediterraneo</w:t>
      </w:r>
      <w:r w:rsidRPr="00A636E5">
        <w:rPr>
          <w:sz w:val="20"/>
        </w:rPr>
        <w:t>, Raffaello Cortina, Milano</w:t>
      </w:r>
      <w:ins w:id="7" w:author="." w:date="2022-07-25T17:32:00Z">
        <w:r w:rsidR="00FB2840">
          <w:rPr>
            <w:sz w:val="20"/>
          </w:rPr>
          <w:t>,</w:t>
        </w:r>
      </w:ins>
      <w:r w:rsidRPr="00A636E5">
        <w:rPr>
          <w:sz w:val="20"/>
        </w:rPr>
        <w:t xml:space="preserve"> 2018</w:t>
      </w:r>
      <w:ins w:id="8" w:author="." w:date="2022-07-25T17:32:00Z">
        <w:r w:rsidR="00FB2840">
          <w:rPr>
            <w:sz w:val="20"/>
          </w:rPr>
          <w:t>.</w:t>
        </w:r>
      </w:ins>
    </w:p>
    <w:p w14:paraId="63E42524" w14:textId="5A23AC39" w:rsidR="00E510E5" w:rsidRPr="00A636E5" w:rsidRDefault="00E510E5" w:rsidP="001C3912">
      <w:pPr>
        <w:pStyle w:val="Testo2"/>
        <w:ind w:firstLine="0"/>
      </w:pPr>
      <w:r w:rsidRPr="00A636E5">
        <w:rPr>
          <w:sz w:val="20"/>
        </w:rPr>
        <w:t xml:space="preserve">Ulteriore materiale specifico eventualmente messo a disposizione degli studenti su Blackboard </w:t>
      </w:r>
      <w:r w:rsidR="0010595E" w:rsidRPr="00A636E5">
        <w:rPr>
          <w:sz w:val="20"/>
        </w:rPr>
        <w:t xml:space="preserve">o distribuito in aula </w:t>
      </w:r>
      <w:r w:rsidRPr="00A636E5">
        <w:rPr>
          <w:sz w:val="20"/>
        </w:rPr>
        <w:t>costitu</w:t>
      </w:r>
      <w:r w:rsidR="0010595E" w:rsidRPr="00A636E5">
        <w:rPr>
          <w:sz w:val="20"/>
        </w:rPr>
        <w:t>i</w:t>
      </w:r>
      <w:r w:rsidRPr="00A636E5">
        <w:rPr>
          <w:sz w:val="20"/>
        </w:rPr>
        <w:t>rà parte integrante della bibliografia d’esame.</w:t>
      </w:r>
    </w:p>
    <w:p w14:paraId="35799769" w14:textId="77777777" w:rsidR="006A4941" w:rsidRPr="00A636E5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A636E5">
        <w:rPr>
          <w:rFonts w:ascii="Times" w:hAnsi="Times" w:cs="Times"/>
          <w:b/>
          <w:i/>
        </w:rPr>
        <w:t>DIDATTICA DEL CORSO</w:t>
      </w:r>
    </w:p>
    <w:p w14:paraId="14B273FC" w14:textId="6D87B82C" w:rsidR="006A4941" w:rsidRPr="00E539DD" w:rsidRDefault="006A4941" w:rsidP="00B45266">
      <w:pPr>
        <w:pStyle w:val="Testo2"/>
        <w:ind w:firstLine="0"/>
        <w:rPr>
          <w:rFonts w:cs="Times"/>
          <w:sz w:val="20"/>
        </w:rPr>
      </w:pPr>
      <w:r w:rsidRPr="00A636E5">
        <w:rPr>
          <w:rFonts w:cs="Times"/>
          <w:sz w:val="20"/>
        </w:rPr>
        <w:t>Lezioni frontali in aula</w:t>
      </w:r>
      <w:r w:rsidR="00E33297" w:rsidRPr="00A636E5">
        <w:rPr>
          <w:rFonts w:cs="Times"/>
          <w:sz w:val="20"/>
        </w:rPr>
        <w:t xml:space="preserve">. </w:t>
      </w:r>
      <w:r w:rsidR="004F69B6" w:rsidRPr="00A636E5">
        <w:rPr>
          <w:rFonts w:cs="Times"/>
          <w:sz w:val="20"/>
        </w:rPr>
        <w:t>Una</w:t>
      </w:r>
      <w:r w:rsidR="005E12CA" w:rsidRPr="00A636E5">
        <w:rPr>
          <w:rFonts w:cs="Times"/>
          <w:sz w:val="20"/>
        </w:rPr>
        <w:t xml:space="preserve"> parte del corso (</w:t>
      </w:r>
      <w:r w:rsidR="00BB4E45" w:rsidRPr="00A636E5">
        <w:rPr>
          <w:rFonts w:cs="Times"/>
          <w:sz w:val="20"/>
        </w:rPr>
        <w:t xml:space="preserve">da 6 a </w:t>
      </w:r>
      <w:r w:rsidR="00167490" w:rsidRPr="00A636E5">
        <w:rPr>
          <w:rFonts w:cs="Times"/>
          <w:sz w:val="20"/>
        </w:rPr>
        <w:t>9</w:t>
      </w:r>
      <w:r w:rsidR="005E12CA" w:rsidRPr="00A636E5">
        <w:rPr>
          <w:rFonts w:cs="Times"/>
          <w:sz w:val="20"/>
        </w:rPr>
        <w:t xml:space="preserve"> ore) sarà dedicata a</w:t>
      </w:r>
      <w:r w:rsidR="000C2256" w:rsidRPr="00A636E5">
        <w:rPr>
          <w:rFonts w:cs="Times"/>
          <w:sz w:val="20"/>
        </w:rPr>
        <w:t>d approfondimenti</w:t>
      </w:r>
      <w:r w:rsidR="005E12CA" w:rsidRPr="00A636E5">
        <w:rPr>
          <w:rFonts w:cs="Times"/>
          <w:sz w:val="20"/>
        </w:rPr>
        <w:t xml:space="preserve"> multidisciplinar</w:t>
      </w:r>
      <w:r w:rsidR="000C2256" w:rsidRPr="00A636E5">
        <w:rPr>
          <w:rFonts w:cs="Times"/>
          <w:sz w:val="20"/>
        </w:rPr>
        <w:t>i</w:t>
      </w:r>
      <w:r w:rsidR="005E12CA" w:rsidRPr="00A636E5">
        <w:rPr>
          <w:rFonts w:cs="Times"/>
          <w:sz w:val="20"/>
        </w:rPr>
        <w:t xml:space="preserve"> sul tema della cittadinanza</w:t>
      </w:r>
      <w:r w:rsidR="004F69B6" w:rsidRPr="00A636E5">
        <w:rPr>
          <w:rFonts w:cs="Times"/>
          <w:sz w:val="20"/>
        </w:rPr>
        <w:t>, che potr</w:t>
      </w:r>
      <w:r w:rsidR="000C2256" w:rsidRPr="00A636E5">
        <w:rPr>
          <w:rFonts w:cs="Times"/>
          <w:sz w:val="20"/>
        </w:rPr>
        <w:t>anno</w:t>
      </w:r>
      <w:r w:rsidR="000C2256">
        <w:rPr>
          <w:rFonts w:cs="Times"/>
          <w:sz w:val="20"/>
        </w:rPr>
        <w:t xml:space="preserve"> svolgersi </w:t>
      </w:r>
      <w:r w:rsidR="004F69B6" w:rsidRPr="00E539DD">
        <w:rPr>
          <w:rFonts w:cs="Times"/>
          <w:sz w:val="20"/>
        </w:rPr>
        <w:t>anche con la partecipazione di esperti</w:t>
      </w:r>
      <w:r w:rsidR="005E12CA" w:rsidRPr="00E539DD">
        <w:rPr>
          <w:rFonts w:cs="Times"/>
          <w:sz w:val="20"/>
        </w:rPr>
        <w:t xml:space="preserve">. </w:t>
      </w:r>
      <w:r w:rsidR="00A90E15" w:rsidRPr="00E539DD">
        <w:rPr>
          <w:rFonts w:cs="Times"/>
          <w:sz w:val="20"/>
        </w:rPr>
        <w:t>Tali occasioni intendono essere</w:t>
      </w:r>
      <w:r w:rsidR="005E12CA" w:rsidRPr="00E539DD">
        <w:rPr>
          <w:rFonts w:cs="Times"/>
          <w:sz w:val="20"/>
        </w:rPr>
        <w:t xml:space="preserve"> </w:t>
      </w:r>
      <w:r w:rsidR="004F69B6" w:rsidRPr="00E539DD">
        <w:rPr>
          <w:rFonts w:cs="Times"/>
          <w:sz w:val="20"/>
        </w:rPr>
        <w:t xml:space="preserve">approfondimenti </w:t>
      </w:r>
      <w:r w:rsidR="00A90E15" w:rsidRPr="00E539DD">
        <w:rPr>
          <w:rFonts w:cs="Times"/>
          <w:sz w:val="20"/>
        </w:rPr>
        <w:t xml:space="preserve">autenticamente seminariali </w:t>
      </w:r>
      <w:r w:rsidR="004F69B6" w:rsidRPr="00E539DD">
        <w:rPr>
          <w:rFonts w:cs="Times"/>
          <w:sz w:val="20"/>
        </w:rPr>
        <w:t xml:space="preserve">sui temi previsti dal programma </w:t>
      </w:r>
      <w:r w:rsidR="00167490" w:rsidRPr="00E539DD">
        <w:rPr>
          <w:rFonts w:cs="Times"/>
          <w:sz w:val="20"/>
        </w:rPr>
        <w:t xml:space="preserve">e utilizzeranno </w:t>
      </w:r>
      <w:r w:rsidR="005E12CA" w:rsidRPr="00E539DD">
        <w:rPr>
          <w:rFonts w:cs="Times"/>
          <w:sz w:val="20"/>
        </w:rPr>
        <w:t xml:space="preserve">materiali </w:t>
      </w:r>
      <w:r w:rsidR="00167490" w:rsidRPr="00E539DD">
        <w:rPr>
          <w:rFonts w:cs="Times"/>
          <w:sz w:val="20"/>
        </w:rPr>
        <w:t xml:space="preserve">di studio e riflessione </w:t>
      </w:r>
      <w:r w:rsidR="005E12CA" w:rsidRPr="00E539DD">
        <w:rPr>
          <w:rFonts w:cs="Times"/>
          <w:sz w:val="20"/>
        </w:rPr>
        <w:t>provenienti dalla letteratura</w:t>
      </w:r>
      <w:r w:rsidR="00BD3CC5">
        <w:rPr>
          <w:rFonts w:cs="Times"/>
          <w:sz w:val="20"/>
        </w:rPr>
        <w:t>,</w:t>
      </w:r>
      <w:r w:rsidR="00016F6D">
        <w:rPr>
          <w:rFonts w:cs="Times"/>
          <w:sz w:val="20"/>
        </w:rPr>
        <w:t xml:space="preserve"> dalla fiction</w:t>
      </w:r>
      <w:r w:rsidR="00BD3CC5">
        <w:rPr>
          <w:rFonts w:cs="Times"/>
          <w:sz w:val="20"/>
        </w:rPr>
        <w:t xml:space="preserve"> e dal dibattito contemporaneo</w:t>
      </w:r>
      <w:r w:rsidR="00016F6D">
        <w:rPr>
          <w:rFonts w:cs="Times"/>
          <w:sz w:val="20"/>
        </w:rPr>
        <w:t xml:space="preserve">. </w:t>
      </w:r>
      <w:r w:rsidR="006F39BB">
        <w:rPr>
          <w:rFonts w:cs="Times"/>
          <w:sz w:val="20"/>
        </w:rPr>
        <w:t>S</w:t>
      </w:r>
      <w:r w:rsidR="006F39BB" w:rsidRPr="00E539DD">
        <w:rPr>
          <w:rFonts w:cs="Times"/>
          <w:sz w:val="20"/>
        </w:rPr>
        <w:t>tudenti e studentesse sono invitati a partecipare c</w:t>
      </w:r>
      <w:r w:rsidR="006F39BB">
        <w:rPr>
          <w:rFonts w:cs="Times"/>
          <w:sz w:val="20"/>
        </w:rPr>
        <w:t>on interventi autonomi e liberi.</w:t>
      </w:r>
    </w:p>
    <w:p w14:paraId="1D18400C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E539DD">
        <w:rPr>
          <w:rFonts w:ascii="Times" w:hAnsi="Times" w:cs="Times"/>
          <w:b/>
          <w:i/>
        </w:rPr>
        <w:t>METODO E CRITERI DI VALUTAZIONE</w:t>
      </w:r>
    </w:p>
    <w:p w14:paraId="465DDA5C" w14:textId="5610DBAA" w:rsidR="00783E55" w:rsidRPr="00E539DD" w:rsidRDefault="00783E55" w:rsidP="00B45266">
      <w:pPr>
        <w:pStyle w:val="Testo2"/>
        <w:ind w:firstLine="0"/>
        <w:rPr>
          <w:sz w:val="20"/>
        </w:rPr>
      </w:pPr>
      <w:r w:rsidRPr="00E539DD">
        <w:rPr>
          <w:sz w:val="20"/>
        </w:rPr>
        <w:t xml:space="preserve">Gli esami si svolgono in forma orale. È richiesta la conoscenza della bibliografia assegnata. Le domande mireranno a evidenziare la comprensione dei modelli proposti e degli autori affrontati, nonché a sollecitare la riflessione autonoma e critica. Particolarmente apprezzate saranno anche la capacità di rielaborare e organizzare i contenuti in una esposizione chiara, la coerenza delle risposte con le domande nonché l’uso </w:t>
      </w:r>
      <w:r w:rsidR="00723D69">
        <w:rPr>
          <w:sz w:val="20"/>
        </w:rPr>
        <w:t xml:space="preserve">appropriato </w:t>
      </w:r>
      <w:r w:rsidRPr="00E539DD">
        <w:rPr>
          <w:sz w:val="20"/>
        </w:rPr>
        <w:t>del lessico specialistico.</w:t>
      </w:r>
    </w:p>
    <w:p w14:paraId="33651F2F" w14:textId="77777777" w:rsidR="00B41B32" w:rsidRDefault="00B41B32" w:rsidP="00B41B32">
      <w:pPr>
        <w:spacing w:before="240" w:after="12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</w:rPr>
        <w:t>AVVERTENZE E PREREQUISITI</w:t>
      </w:r>
    </w:p>
    <w:p w14:paraId="05F4EB6E" w14:textId="6028A55D" w:rsidR="00B41B32" w:rsidRDefault="00B41B32" w:rsidP="00B45266">
      <w:pPr>
        <w:pStyle w:val="Testo2"/>
        <w:ind w:firstLine="0"/>
        <w:rPr>
          <w:sz w:val="20"/>
        </w:rPr>
      </w:pPr>
      <w:r w:rsidRPr="00FA3D6D">
        <w:rPr>
          <w:sz w:val="20"/>
        </w:rPr>
        <w:t>Il corso non necessità di prerequisiti relativi ai contenuti.</w:t>
      </w:r>
    </w:p>
    <w:p w14:paraId="125CD84D" w14:textId="77777777" w:rsidR="00FA3D6D" w:rsidRPr="00FA3D6D" w:rsidRDefault="00FA3D6D" w:rsidP="00B45266">
      <w:pPr>
        <w:pStyle w:val="Testo2"/>
        <w:ind w:firstLine="0"/>
        <w:rPr>
          <w:sz w:val="20"/>
        </w:rPr>
      </w:pPr>
    </w:p>
    <w:p w14:paraId="1FF882C0" w14:textId="77777777" w:rsidR="00B41B32" w:rsidRPr="00B45266" w:rsidRDefault="00B41B32" w:rsidP="00B45266">
      <w:pPr>
        <w:pStyle w:val="Testo2"/>
        <w:spacing w:before="60"/>
        <w:ind w:firstLine="0"/>
        <w:rPr>
          <w:b/>
          <w:bCs/>
          <w:i/>
          <w:iCs/>
        </w:rPr>
      </w:pPr>
      <w:r w:rsidRPr="00B45266"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8CA1290" w14:textId="77777777" w:rsidR="006A4941" w:rsidRPr="00E539DD" w:rsidRDefault="002D7F90" w:rsidP="006F39BB">
      <w:pPr>
        <w:spacing w:before="240" w:after="120" w:line="220" w:lineRule="exact"/>
        <w:jc w:val="both"/>
        <w:rPr>
          <w:rFonts w:ascii="Times" w:hAnsi="Times" w:cs="Times"/>
          <w:i/>
        </w:rPr>
      </w:pPr>
      <w:r w:rsidRPr="00E539DD">
        <w:rPr>
          <w:rFonts w:ascii="Times" w:hAnsi="Times" w:cs="Times"/>
          <w:b/>
          <w:i/>
        </w:rPr>
        <w:lastRenderedPageBreak/>
        <w:t>ORARIO E LUOGO DI RICEVIMENTO</w:t>
      </w:r>
    </w:p>
    <w:p w14:paraId="37CE06EE" w14:textId="6B56DADD" w:rsidR="00D85176" w:rsidRPr="00E539DD" w:rsidRDefault="002D7F90" w:rsidP="0010595E">
      <w:pPr>
        <w:pStyle w:val="Testo2"/>
        <w:ind w:firstLine="0"/>
        <w:rPr>
          <w:rFonts w:cs="Times"/>
          <w:sz w:val="20"/>
        </w:rPr>
      </w:pPr>
      <w:r w:rsidRPr="00E539DD">
        <w:rPr>
          <w:sz w:val="20"/>
        </w:rPr>
        <w:t>La Prof.ssa Chiara Continisio riceve studentesse e studenti</w:t>
      </w:r>
      <w:r w:rsidR="0025375F">
        <w:rPr>
          <w:sz w:val="20"/>
        </w:rPr>
        <w:t xml:space="preserve"> nel suo studio prima delle lezioni</w:t>
      </w:r>
      <w:r w:rsidRPr="00E539DD">
        <w:rPr>
          <w:sz w:val="20"/>
        </w:rPr>
        <w:t xml:space="preserve">. Nei periodi di sospensione </w:t>
      </w:r>
      <w:r w:rsidR="0025375F" w:rsidRPr="00E539DD">
        <w:rPr>
          <w:sz w:val="20"/>
        </w:rPr>
        <w:t>del</w:t>
      </w:r>
      <w:r w:rsidR="0025375F">
        <w:rPr>
          <w:sz w:val="20"/>
        </w:rPr>
        <w:t>l’attività didattica</w:t>
      </w:r>
      <w:r w:rsidRPr="00E539DD">
        <w:rPr>
          <w:sz w:val="20"/>
        </w:rPr>
        <w:t>, è consigliabile prendere appuntamento via mail (chiara.continisio@unicatt.it).</w:t>
      </w:r>
    </w:p>
    <w:sectPr w:rsidR="00D85176" w:rsidRPr="00E539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4E15" w14:textId="77777777" w:rsidR="00E5640E" w:rsidRDefault="00E5640E" w:rsidP="00B94EAA">
      <w:r>
        <w:separator/>
      </w:r>
    </w:p>
  </w:endnote>
  <w:endnote w:type="continuationSeparator" w:id="0">
    <w:p w14:paraId="317413C5" w14:textId="77777777" w:rsidR="00E5640E" w:rsidRDefault="00E5640E" w:rsidP="00B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33F3" w14:textId="77777777" w:rsidR="00E5640E" w:rsidRDefault="00E5640E" w:rsidP="00B94EAA">
      <w:r>
        <w:separator/>
      </w:r>
    </w:p>
  </w:footnote>
  <w:footnote w:type="continuationSeparator" w:id="0">
    <w:p w14:paraId="0A44073E" w14:textId="77777777" w:rsidR="00E5640E" w:rsidRDefault="00E5640E" w:rsidP="00B94EAA">
      <w:r>
        <w:continuationSeparator/>
      </w:r>
    </w:p>
  </w:footnote>
  <w:footnote w:id="1">
    <w:p w14:paraId="25A2778B" w14:textId="77777777" w:rsidR="00B94EAA" w:rsidRPr="001D7759" w:rsidRDefault="00B94EAA" w:rsidP="00B94EA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296AC0A9" w14:textId="35F99691" w:rsidR="00B94EAA" w:rsidRDefault="00B94EA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6A0"/>
    <w:multiLevelType w:val="hybridMultilevel"/>
    <w:tmpl w:val="7878FA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C1"/>
    <w:multiLevelType w:val="hybridMultilevel"/>
    <w:tmpl w:val="E280DE22"/>
    <w:lvl w:ilvl="0" w:tplc="88A49B5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349D"/>
    <w:multiLevelType w:val="hybridMultilevel"/>
    <w:tmpl w:val="BAF83BC4"/>
    <w:lvl w:ilvl="0" w:tplc="96304D1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6730"/>
    <w:multiLevelType w:val="hybridMultilevel"/>
    <w:tmpl w:val="BC86F446"/>
    <w:lvl w:ilvl="0" w:tplc="2A8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3284">
    <w:abstractNumId w:val="1"/>
  </w:num>
  <w:num w:numId="2" w16cid:durableId="776798557">
    <w:abstractNumId w:val="0"/>
  </w:num>
  <w:num w:numId="3" w16cid:durableId="1042678507">
    <w:abstractNumId w:val="2"/>
  </w:num>
  <w:num w:numId="4" w16cid:durableId="1982885511">
    <w:abstractNumId w:val="5"/>
  </w:num>
  <w:num w:numId="5" w16cid:durableId="1056978608">
    <w:abstractNumId w:val="3"/>
  </w:num>
  <w:num w:numId="6" w16cid:durableId="1439520685">
    <w:abstractNumId w:val="4"/>
  </w:num>
  <w:num w:numId="7" w16cid:durableId="65256157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1"/>
    <w:rsid w:val="00016F6D"/>
    <w:rsid w:val="000C2256"/>
    <w:rsid w:val="0010595E"/>
    <w:rsid w:val="00167490"/>
    <w:rsid w:val="00187B99"/>
    <w:rsid w:val="001B32DE"/>
    <w:rsid w:val="001C3912"/>
    <w:rsid w:val="002014DD"/>
    <w:rsid w:val="0024049C"/>
    <w:rsid w:val="0025375F"/>
    <w:rsid w:val="002D5E17"/>
    <w:rsid w:val="002D7F90"/>
    <w:rsid w:val="003176C3"/>
    <w:rsid w:val="00372EFD"/>
    <w:rsid w:val="003A0289"/>
    <w:rsid w:val="003E621D"/>
    <w:rsid w:val="004B101C"/>
    <w:rsid w:val="004C5751"/>
    <w:rsid w:val="004D1217"/>
    <w:rsid w:val="004D6008"/>
    <w:rsid w:val="004F69B6"/>
    <w:rsid w:val="00562DCD"/>
    <w:rsid w:val="005E12CA"/>
    <w:rsid w:val="00640794"/>
    <w:rsid w:val="006460E3"/>
    <w:rsid w:val="006A4941"/>
    <w:rsid w:val="006F1772"/>
    <w:rsid w:val="006F39BB"/>
    <w:rsid w:val="00723D69"/>
    <w:rsid w:val="00783E55"/>
    <w:rsid w:val="007D6E32"/>
    <w:rsid w:val="008942E7"/>
    <w:rsid w:val="008A1204"/>
    <w:rsid w:val="008F0043"/>
    <w:rsid w:val="008F6E06"/>
    <w:rsid w:val="00900CCA"/>
    <w:rsid w:val="00924B77"/>
    <w:rsid w:val="00933867"/>
    <w:rsid w:val="00940DA2"/>
    <w:rsid w:val="009A4646"/>
    <w:rsid w:val="009E055C"/>
    <w:rsid w:val="00A05840"/>
    <w:rsid w:val="00A636E5"/>
    <w:rsid w:val="00A74F6F"/>
    <w:rsid w:val="00A90E15"/>
    <w:rsid w:val="00AD4598"/>
    <w:rsid w:val="00AD7557"/>
    <w:rsid w:val="00B41B32"/>
    <w:rsid w:val="00B45266"/>
    <w:rsid w:val="00B50C5D"/>
    <w:rsid w:val="00B51253"/>
    <w:rsid w:val="00B525CC"/>
    <w:rsid w:val="00B94EAA"/>
    <w:rsid w:val="00BB4E45"/>
    <w:rsid w:val="00BD3CC5"/>
    <w:rsid w:val="00C478DF"/>
    <w:rsid w:val="00C71D3F"/>
    <w:rsid w:val="00CC7F9C"/>
    <w:rsid w:val="00D036E3"/>
    <w:rsid w:val="00D404F2"/>
    <w:rsid w:val="00D85176"/>
    <w:rsid w:val="00D97F75"/>
    <w:rsid w:val="00DC7CFF"/>
    <w:rsid w:val="00DD7959"/>
    <w:rsid w:val="00E20DBF"/>
    <w:rsid w:val="00E25D09"/>
    <w:rsid w:val="00E33297"/>
    <w:rsid w:val="00E510E5"/>
    <w:rsid w:val="00E539DD"/>
    <w:rsid w:val="00E5640E"/>
    <w:rsid w:val="00E607E6"/>
    <w:rsid w:val="00E97AA1"/>
    <w:rsid w:val="00F01E87"/>
    <w:rsid w:val="00F73573"/>
    <w:rsid w:val="00F80020"/>
    <w:rsid w:val="00FA3D6D"/>
    <w:rsid w:val="00FB2840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D077"/>
  <w15:docId w15:val="{5EC2D674-1D7D-FB49-B8DF-8B715859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4941"/>
    <w:rPr>
      <w:lang w:eastAsia="en-US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494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A4941"/>
    <w:rPr>
      <w:rFonts w:ascii="Times" w:hAnsi="Times"/>
      <w:b/>
      <w:bCs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4941"/>
    <w:rPr>
      <w:rFonts w:ascii="Times" w:hAnsi="Times"/>
      <w:i/>
      <w:caps/>
      <w:noProof/>
      <w:sz w:val="18"/>
    </w:rPr>
  </w:style>
  <w:style w:type="paragraph" w:styleId="Titolo">
    <w:name w:val="Title"/>
    <w:basedOn w:val="Normale"/>
    <w:link w:val="TitoloCarattere"/>
    <w:uiPriority w:val="99"/>
    <w:qFormat/>
    <w:rsid w:val="006A4941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6A4941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uiPriority w:val="99"/>
    <w:rsid w:val="006A4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41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41"/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6A4941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4941"/>
    <w:rPr>
      <w:rFonts w:ascii="Times" w:hAnsi="Times"/>
      <w:sz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A4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A494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A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49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49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A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A4941"/>
    <w:rPr>
      <w:b/>
      <w:bCs/>
      <w:lang w:eastAsia="en-US"/>
    </w:rPr>
  </w:style>
  <w:style w:type="paragraph" w:customStyle="1" w:styleId="testo10">
    <w:name w:val="testo 1"/>
    <w:rsid w:val="006A494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9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94EA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EAA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94EAA"/>
    <w:rPr>
      <w:vertAlign w:val="superscript"/>
    </w:rPr>
  </w:style>
  <w:style w:type="paragraph" w:styleId="Revisione">
    <w:name w:val="Revision"/>
    <w:hidden/>
    <w:uiPriority w:val="99"/>
    <w:semiHidden/>
    <w:rsid w:val="00FB2840"/>
    <w:rPr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9EE0-0132-3B41-976B-EAE87EAF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.</cp:lastModifiedBy>
  <cp:revision>4</cp:revision>
  <cp:lastPrinted>2003-03-27T10:42:00Z</cp:lastPrinted>
  <dcterms:created xsi:type="dcterms:W3CDTF">2022-07-25T15:31:00Z</dcterms:created>
  <dcterms:modified xsi:type="dcterms:W3CDTF">2022-07-29T08:18:00Z</dcterms:modified>
</cp:coreProperties>
</file>