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2CC0" w14:textId="77777777" w:rsidR="00B91F2D" w:rsidRPr="00BA1B5B" w:rsidRDefault="00D7592E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-.</w:t>
      </w:r>
      <w:r w:rsidR="006063FF" w:rsidRPr="00BA1B5B">
        <w:rPr>
          <w:rFonts w:ascii="Times New Roman" w:hAnsi="Times New Roman"/>
        </w:rPr>
        <w:t xml:space="preserve"> </w:t>
      </w:r>
      <w:r w:rsidR="00B913E2" w:rsidRPr="00BA1B5B">
        <w:rPr>
          <w:rFonts w:ascii="Times New Roman" w:hAnsi="Times New Roman"/>
        </w:rPr>
        <w:t>Temi e Problemi di Filosofia</w:t>
      </w:r>
    </w:p>
    <w:p w14:paraId="42CDB31E" w14:textId="77777777" w:rsidR="00B91F2D" w:rsidRPr="00BA1B5B" w:rsidRDefault="00B91F2D" w:rsidP="00F02EE8">
      <w:pPr>
        <w:pStyle w:val="Titolo2"/>
        <w:spacing w:before="12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Prof.ssa Ingrid Basso</w:t>
      </w:r>
    </w:p>
    <w:p w14:paraId="685D58FE" w14:textId="77777777" w:rsidR="00B91F2D" w:rsidRPr="00BA1B5B" w:rsidRDefault="00B91F2D" w:rsidP="00B91F2D">
      <w:pPr>
        <w:spacing w:before="240" w:after="120"/>
        <w:rPr>
          <w:rFonts w:ascii="Times New Roman" w:hAnsi="Times New Roman"/>
          <w:b/>
        </w:rPr>
      </w:pPr>
      <w:r w:rsidRPr="00BA1B5B">
        <w:rPr>
          <w:rFonts w:ascii="Times New Roman" w:hAnsi="Times New Roman"/>
          <w:b/>
          <w:i/>
        </w:rPr>
        <w:t>OBIETTIVO DEL CORSO</w:t>
      </w:r>
      <w:r w:rsidR="00AE0B4F" w:rsidRPr="00BA1B5B">
        <w:rPr>
          <w:rFonts w:ascii="Times New Roman" w:hAnsi="Times New Roman"/>
          <w:b/>
          <w:i/>
        </w:rPr>
        <w:t xml:space="preserve"> E RISULTATI DI APPRENDIMENTO ATTESI</w:t>
      </w:r>
    </w:p>
    <w:p w14:paraId="602BF2F8" w14:textId="77777777" w:rsidR="003A65A5" w:rsidRPr="003A65A5" w:rsidRDefault="00A97749" w:rsidP="003A65A5">
      <w:pPr>
        <w:spacing w:line="240" w:lineRule="auto"/>
        <w:ind w:firstLine="284"/>
        <w:rPr>
          <w:rFonts w:ascii="Times New Roman" w:hAnsi="Times New Roman"/>
        </w:rPr>
      </w:pPr>
      <w:r w:rsidRPr="00BA1B5B">
        <w:rPr>
          <w:rFonts w:ascii="Times New Roman" w:hAnsi="Times New Roman"/>
        </w:rPr>
        <w:t>L’insegnamento si propone di</w:t>
      </w:r>
      <w:r w:rsidR="00B91F2D" w:rsidRPr="00BA1B5B">
        <w:rPr>
          <w:rFonts w:ascii="Times New Roman" w:hAnsi="Times New Roman"/>
        </w:rPr>
        <w:t xml:space="preserve"> coinvolgere gli studenti in un percorso</w:t>
      </w:r>
      <w:r w:rsidR="00356E55" w:rsidRPr="00BA1B5B">
        <w:rPr>
          <w:rFonts w:ascii="Times New Roman" w:hAnsi="Times New Roman"/>
        </w:rPr>
        <w:t xml:space="preserve"> </w:t>
      </w:r>
      <w:r w:rsidR="00F96C5E" w:rsidRPr="00BA1B5B">
        <w:rPr>
          <w:rFonts w:ascii="Times New Roman" w:hAnsi="Times New Roman"/>
        </w:rPr>
        <w:t xml:space="preserve">di riflessione </w:t>
      </w:r>
      <w:r w:rsidR="003A65A5">
        <w:rPr>
          <w:rFonts w:ascii="Times New Roman" w:hAnsi="Times New Roman"/>
        </w:rPr>
        <w:t xml:space="preserve">sul significato del </w:t>
      </w:r>
      <w:r w:rsidR="003A65A5" w:rsidRPr="00521BBB">
        <w:rPr>
          <w:rFonts w:ascii="Times New Roman" w:hAnsi="Times New Roman"/>
          <w:i/>
        </w:rPr>
        <w:t>fare filosofia</w:t>
      </w:r>
      <w:r w:rsidR="003A65A5">
        <w:rPr>
          <w:rFonts w:ascii="Times New Roman" w:hAnsi="Times New Roman"/>
        </w:rPr>
        <w:t xml:space="preserve"> e sulle modalità della </w:t>
      </w:r>
      <w:r w:rsidR="003A65A5" w:rsidRPr="00521BBB">
        <w:rPr>
          <w:rFonts w:ascii="Times New Roman" w:hAnsi="Times New Roman"/>
          <w:i/>
        </w:rPr>
        <w:t xml:space="preserve">prassi </w:t>
      </w:r>
      <w:r w:rsidR="00F0264C" w:rsidRPr="00521BBB">
        <w:rPr>
          <w:rFonts w:ascii="Times New Roman" w:hAnsi="Times New Roman"/>
          <w:i/>
        </w:rPr>
        <w:t>dialogica</w:t>
      </w:r>
      <w:r w:rsidR="00F0264C">
        <w:rPr>
          <w:rFonts w:ascii="Times New Roman" w:hAnsi="Times New Roman"/>
        </w:rPr>
        <w:t xml:space="preserve"> che </w:t>
      </w:r>
      <w:r w:rsidR="003A65A5">
        <w:rPr>
          <w:rFonts w:ascii="Times New Roman" w:hAnsi="Times New Roman"/>
        </w:rPr>
        <w:t xml:space="preserve">ne sta alla base. </w:t>
      </w:r>
      <w:r w:rsidR="00F0264C">
        <w:rPr>
          <w:rFonts w:ascii="Times New Roman" w:hAnsi="Times New Roman"/>
        </w:rPr>
        <w:t>Si analizzeranno le caratteristiche essenziali di quel tipo di sapere che definiamo filosofico, il suo metodo e</w:t>
      </w:r>
      <w:r w:rsidR="00521BBB">
        <w:rPr>
          <w:rFonts w:ascii="Times New Roman" w:hAnsi="Times New Roman"/>
        </w:rPr>
        <w:t xml:space="preserve"> in particolare</w:t>
      </w:r>
      <w:r w:rsidR="00F0264C">
        <w:rPr>
          <w:rFonts w:ascii="Times New Roman" w:hAnsi="Times New Roman"/>
        </w:rPr>
        <w:t xml:space="preserve"> </w:t>
      </w:r>
      <w:r w:rsidR="00A6309A">
        <w:rPr>
          <w:rFonts w:ascii="Times New Roman" w:hAnsi="Times New Roman"/>
        </w:rPr>
        <w:t>la forma</w:t>
      </w:r>
      <w:r w:rsidR="003A65A5" w:rsidRPr="00F0264C">
        <w:t xml:space="preserve"> di </w:t>
      </w:r>
      <w:r w:rsidR="003A65A5" w:rsidRPr="00931F8A">
        <w:t>comunicazione</w:t>
      </w:r>
      <w:r w:rsidR="003A65A5" w:rsidRPr="00B034FE">
        <w:t xml:space="preserve"> </w:t>
      </w:r>
      <w:r w:rsidR="00EB3BE2">
        <w:t xml:space="preserve">che </w:t>
      </w:r>
      <w:r w:rsidR="00F0264C">
        <w:t>l</w:t>
      </w:r>
      <w:r w:rsidR="003A65A5" w:rsidRPr="00B034FE">
        <w:t xml:space="preserve">a </w:t>
      </w:r>
      <w:r w:rsidR="00515BDB">
        <w:t xml:space="preserve">tradizione </w:t>
      </w:r>
      <w:r w:rsidR="00656F8B">
        <w:t>prima greca e poi giudaico-cristiana</w:t>
      </w:r>
      <w:r w:rsidR="003A65A5" w:rsidRPr="00B034FE">
        <w:t xml:space="preserve"> ha allestito per </w:t>
      </w:r>
      <w:r w:rsidR="003A65A5" w:rsidRPr="00F0264C">
        <w:t>spiegarsi il senso del mondo</w:t>
      </w:r>
      <w:r w:rsidR="00521BBB">
        <w:t>: il dialogo</w:t>
      </w:r>
      <w:r w:rsidR="00CE2C79">
        <w:t>, a partire da</w:t>
      </w:r>
      <w:r w:rsidR="00515BDB">
        <w:t xml:space="preserve"> Platone fino al dibattito contemporaneo in ambito filosofico, scientifico e politico.</w:t>
      </w:r>
    </w:p>
    <w:p w14:paraId="1115071D" w14:textId="77777777" w:rsidR="00FE6533" w:rsidRDefault="00FE6533" w:rsidP="0076252E">
      <w:pPr>
        <w:spacing w:line="240" w:lineRule="auto"/>
        <w:ind w:firstLine="284"/>
        <w:rPr>
          <w:rFonts w:ascii="Times New Roman" w:hAnsi="Times New Roman"/>
        </w:rPr>
      </w:pPr>
      <w:r w:rsidRPr="00BA1B5B">
        <w:rPr>
          <w:rFonts w:ascii="Times New Roman" w:hAnsi="Times New Roman"/>
        </w:rPr>
        <w:t>Al termine del corso lo studente sarà in grado di:</w:t>
      </w:r>
    </w:p>
    <w:p w14:paraId="6EBE900A" w14:textId="77777777" w:rsidR="00F0264C" w:rsidRPr="00521BBB" w:rsidRDefault="00F0264C" w:rsidP="00521BB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 xml:space="preserve">apprendere un metodo di approccio </w:t>
      </w:r>
      <w:r w:rsidRPr="00BA1B5B">
        <w:rPr>
          <w:sz w:val="20"/>
          <w:szCs w:val="20"/>
        </w:rPr>
        <w:t>criti</w:t>
      </w:r>
      <w:r>
        <w:rPr>
          <w:sz w:val="20"/>
          <w:szCs w:val="20"/>
        </w:rPr>
        <w:t>co a</w:t>
      </w:r>
      <w:r w:rsidRPr="00BA1B5B">
        <w:rPr>
          <w:sz w:val="20"/>
          <w:szCs w:val="20"/>
        </w:rPr>
        <w:t xml:space="preserve"> temi e problem</w:t>
      </w:r>
      <w:r>
        <w:rPr>
          <w:sz w:val="20"/>
          <w:szCs w:val="20"/>
        </w:rPr>
        <w:t>i</w:t>
      </w:r>
      <w:r w:rsidRPr="00BA1B5B">
        <w:rPr>
          <w:sz w:val="20"/>
          <w:szCs w:val="20"/>
        </w:rPr>
        <w:t xml:space="preserve"> e impostare le </w:t>
      </w:r>
      <w:r>
        <w:rPr>
          <w:sz w:val="20"/>
          <w:szCs w:val="20"/>
        </w:rPr>
        <w:t>questioni</w:t>
      </w:r>
      <w:r w:rsidRPr="00BA1B5B">
        <w:rPr>
          <w:sz w:val="20"/>
          <w:szCs w:val="20"/>
        </w:rPr>
        <w:t xml:space="preserve"> in modo filosoficamente corretto;</w:t>
      </w:r>
    </w:p>
    <w:p w14:paraId="1FA8CBCB" w14:textId="77777777" w:rsidR="00FE6533" w:rsidRDefault="00FE6533" w:rsidP="00FE6533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A1B5B">
        <w:rPr>
          <w:sz w:val="20"/>
          <w:szCs w:val="20"/>
        </w:rPr>
        <w:t xml:space="preserve">- </w:t>
      </w:r>
      <w:r w:rsidR="0076252E">
        <w:rPr>
          <w:sz w:val="20"/>
          <w:szCs w:val="20"/>
        </w:rPr>
        <w:t>comprendere</w:t>
      </w:r>
      <w:r w:rsidRPr="00BA1B5B">
        <w:rPr>
          <w:sz w:val="20"/>
          <w:szCs w:val="20"/>
        </w:rPr>
        <w:t xml:space="preserve"> </w:t>
      </w:r>
      <w:r w:rsidR="00773F5D">
        <w:rPr>
          <w:sz w:val="20"/>
          <w:szCs w:val="20"/>
        </w:rPr>
        <w:t xml:space="preserve">alcune nozioni </w:t>
      </w:r>
      <w:r w:rsidRPr="00BA1B5B">
        <w:rPr>
          <w:sz w:val="20"/>
          <w:szCs w:val="20"/>
        </w:rPr>
        <w:t>filosofiche fondamentali</w:t>
      </w:r>
      <w:r w:rsidR="0076252E">
        <w:rPr>
          <w:sz w:val="20"/>
          <w:szCs w:val="20"/>
        </w:rPr>
        <w:t xml:space="preserve"> connesse con il tema in esame </w:t>
      </w:r>
      <w:r w:rsidR="0020677F">
        <w:rPr>
          <w:sz w:val="20"/>
          <w:szCs w:val="20"/>
        </w:rPr>
        <w:t>(</w:t>
      </w:r>
      <w:r w:rsidR="00521BBB">
        <w:rPr>
          <w:sz w:val="20"/>
          <w:szCs w:val="20"/>
        </w:rPr>
        <w:t>dialettica,</w:t>
      </w:r>
      <w:r w:rsidR="0077053E">
        <w:rPr>
          <w:sz w:val="20"/>
          <w:szCs w:val="20"/>
        </w:rPr>
        <w:t xml:space="preserve"> dialogo,</w:t>
      </w:r>
      <w:r w:rsidR="00521BBB">
        <w:rPr>
          <w:sz w:val="20"/>
          <w:szCs w:val="20"/>
        </w:rPr>
        <w:t xml:space="preserve"> </w:t>
      </w:r>
      <w:r w:rsidR="00515BDB">
        <w:rPr>
          <w:sz w:val="20"/>
          <w:szCs w:val="20"/>
        </w:rPr>
        <w:t xml:space="preserve">discorso, </w:t>
      </w:r>
      <w:r w:rsidR="0076252E">
        <w:rPr>
          <w:sz w:val="20"/>
          <w:szCs w:val="20"/>
        </w:rPr>
        <w:t>contraddizione,</w:t>
      </w:r>
      <w:r w:rsidR="0020677F">
        <w:rPr>
          <w:sz w:val="20"/>
          <w:szCs w:val="20"/>
        </w:rPr>
        <w:t xml:space="preserve"> </w:t>
      </w:r>
      <w:r w:rsidR="00521BBB">
        <w:rPr>
          <w:sz w:val="20"/>
          <w:szCs w:val="20"/>
        </w:rPr>
        <w:t xml:space="preserve">libertà, linguaggio, </w:t>
      </w:r>
      <w:r w:rsidR="00515BDB">
        <w:rPr>
          <w:sz w:val="20"/>
          <w:szCs w:val="20"/>
        </w:rPr>
        <w:t xml:space="preserve">parola, </w:t>
      </w:r>
      <w:r w:rsidR="00521BBB">
        <w:rPr>
          <w:sz w:val="20"/>
          <w:szCs w:val="20"/>
        </w:rPr>
        <w:t xml:space="preserve">verità </w:t>
      </w:r>
      <w:r w:rsidR="0020677F">
        <w:rPr>
          <w:sz w:val="20"/>
          <w:szCs w:val="20"/>
        </w:rPr>
        <w:t xml:space="preserve">ecc.) </w:t>
      </w:r>
      <w:r w:rsidRPr="00BA1B5B">
        <w:rPr>
          <w:sz w:val="20"/>
          <w:szCs w:val="20"/>
        </w:rPr>
        <w:t xml:space="preserve">e </w:t>
      </w:r>
      <w:r w:rsidR="0076252E">
        <w:rPr>
          <w:sz w:val="20"/>
          <w:szCs w:val="20"/>
        </w:rPr>
        <w:t>riconoscere</w:t>
      </w:r>
      <w:r w:rsidRPr="00BA1B5B">
        <w:rPr>
          <w:sz w:val="20"/>
          <w:szCs w:val="20"/>
        </w:rPr>
        <w:t xml:space="preserve"> il loro contributo allo sviluppo di un’adeguata competenza culturale</w:t>
      </w:r>
      <w:r w:rsidR="00B758E1">
        <w:rPr>
          <w:sz w:val="20"/>
          <w:szCs w:val="20"/>
        </w:rPr>
        <w:t>;</w:t>
      </w:r>
    </w:p>
    <w:p w14:paraId="299EDD79" w14:textId="77777777" w:rsidR="00FE6533" w:rsidRDefault="00FE6533" w:rsidP="00BA1B5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A1B5B">
        <w:rPr>
          <w:sz w:val="20"/>
          <w:szCs w:val="20"/>
        </w:rPr>
        <w:t xml:space="preserve">- </w:t>
      </w:r>
      <w:r w:rsidR="0076252E">
        <w:rPr>
          <w:sz w:val="20"/>
          <w:szCs w:val="20"/>
        </w:rPr>
        <w:t>capire</w:t>
      </w:r>
      <w:r w:rsidR="00773F5D">
        <w:rPr>
          <w:sz w:val="20"/>
          <w:szCs w:val="20"/>
        </w:rPr>
        <w:t xml:space="preserve"> e </w:t>
      </w:r>
      <w:r w:rsidR="0076252E">
        <w:rPr>
          <w:sz w:val="20"/>
          <w:szCs w:val="20"/>
        </w:rPr>
        <w:t xml:space="preserve">saper </w:t>
      </w:r>
      <w:r w:rsidR="00773F5D">
        <w:rPr>
          <w:sz w:val="20"/>
          <w:szCs w:val="20"/>
        </w:rPr>
        <w:t>analizzare</w:t>
      </w:r>
      <w:r w:rsidR="00056E85" w:rsidRPr="00BA1B5B">
        <w:rPr>
          <w:sz w:val="20"/>
          <w:szCs w:val="20"/>
        </w:rPr>
        <w:t xml:space="preserve"> </w:t>
      </w:r>
      <w:r w:rsidR="009C5DAE">
        <w:rPr>
          <w:sz w:val="20"/>
          <w:szCs w:val="20"/>
        </w:rPr>
        <w:t>i processi</w:t>
      </w:r>
      <w:r w:rsidR="00773F5D">
        <w:rPr>
          <w:sz w:val="20"/>
          <w:szCs w:val="20"/>
        </w:rPr>
        <w:t xml:space="preserve"> </w:t>
      </w:r>
      <w:r w:rsidR="009C5DAE">
        <w:rPr>
          <w:sz w:val="20"/>
          <w:szCs w:val="20"/>
        </w:rPr>
        <w:t>dimostrativi e argomentativi</w:t>
      </w:r>
      <w:r w:rsidR="00984DDA">
        <w:rPr>
          <w:sz w:val="20"/>
          <w:szCs w:val="20"/>
        </w:rPr>
        <w:t xml:space="preserve"> all’interno </w:t>
      </w:r>
      <w:r w:rsidR="0077053E">
        <w:rPr>
          <w:sz w:val="20"/>
          <w:szCs w:val="20"/>
        </w:rPr>
        <w:t>di un</w:t>
      </w:r>
      <w:r w:rsidR="00984DDA">
        <w:rPr>
          <w:sz w:val="20"/>
          <w:szCs w:val="20"/>
        </w:rPr>
        <w:t xml:space="preserve"> testo;</w:t>
      </w:r>
    </w:p>
    <w:p w14:paraId="4EA343AC" w14:textId="77777777" w:rsidR="00984DDA" w:rsidRPr="00BA1B5B" w:rsidRDefault="00984DDA" w:rsidP="00BA1B5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riconoscere i fondamenti culturali profondi che stanno alla base di determinati processi sociali della contemporaneità.</w:t>
      </w:r>
    </w:p>
    <w:p w14:paraId="6867F9B8" w14:textId="77777777" w:rsidR="00B91F2D" w:rsidRPr="00BA1B5B" w:rsidRDefault="00B91F2D" w:rsidP="00B91F2D">
      <w:pPr>
        <w:spacing w:before="240" w:after="120"/>
        <w:rPr>
          <w:rFonts w:ascii="Times New Roman" w:hAnsi="Times New Roman"/>
          <w:b/>
        </w:rPr>
      </w:pPr>
      <w:r w:rsidRPr="00BA1B5B">
        <w:rPr>
          <w:rFonts w:ascii="Times New Roman" w:hAnsi="Times New Roman"/>
          <w:b/>
          <w:i/>
        </w:rPr>
        <w:t>PROGRAM</w:t>
      </w:r>
      <w:r w:rsidR="007B0EEA" w:rsidRPr="00BA1B5B">
        <w:rPr>
          <w:rFonts w:ascii="Times New Roman" w:hAnsi="Times New Roman"/>
          <w:b/>
          <w:i/>
        </w:rPr>
        <w:t>M</w:t>
      </w:r>
      <w:r w:rsidRPr="00BA1B5B">
        <w:rPr>
          <w:rFonts w:ascii="Times New Roman" w:hAnsi="Times New Roman"/>
          <w:b/>
          <w:i/>
        </w:rPr>
        <w:t>A DEL CORSO</w:t>
      </w:r>
    </w:p>
    <w:p w14:paraId="77E3F8AF" w14:textId="77777777" w:rsidR="0026066D" w:rsidRDefault="007B0EEA" w:rsidP="00EE62B5">
      <w:pPr>
        <w:ind w:firstLine="284"/>
        <w:rPr>
          <w:rFonts w:ascii="Times New Roman" w:hAnsi="Times New Roman"/>
        </w:rPr>
      </w:pPr>
      <w:r w:rsidRPr="00BA1B5B">
        <w:rPr>
          <w:rFonts w:ascii="Times New Roman" w:hAnsi="Times New Roman"/>
        </w:rPr>
        <w:t xml:space="preserve">La prima parte del corso avrà carattere introduttivo e si focalizzerà sulle </w:t>
      </w:r>
      <w:r w:rsidR="00B91F2D" w:rsidRPr="00BA1B5B">
        <w:rPr>
          <w:rFonts w:ascii="Times New Roman" w:hAnsi="Times New Roman"/>
        </w:rPr>
        <w:t xml:space="preserve">peculiarità </w:t>
      </w:r>
      <w:r w:rsidR="009C5DAE">
        <w:rPr>
          <w:rFonts w:ascii="Times New Roman" w:hAnsi="Times New Roman"/>
        </w:rPr>
        <w:t>del “fare filosofia”: perché nasce questo tipo di sapere</w:t>
      </w:r>
      <w:r w:rsidR="0026066D">
        <w:rPr>
          <w:rFonts w:ascii="Times New Roman" w:hAnsi="Times New Roman"/>
        </w:rPr>
        <w:t>, qual è il suo scopo</w:t>
      </w:r>
      <w:r w:rsidR="009C5DAE">
        <w:rPr>
          <w:rFonts w:ascii="Times New Roman" w:hAnsi="Times New Roman"/>
        </w:rPr>
        <w:t xml:space="preserve"> e come si articola la sua prassi</w:t>
      </w:r>
      <w:r w:rsidR="00EB3BE2">
        <w:rPr>
          <w:rFonts w:ascii="Times New Roman" w:hAnsi="Times New Roman"/>
        </w:rPr>
        <w:t>?</w:t>
      </w:r>
      <w:r w:rsidR="009C5DAE">
        <w:rPr>
          <w:rFonts w:ascii="Times New Roman" w:hAnsi="Times New Roman"/>
        </w:rPr>
        <w:t xml:space="preserve"> Si analizzerà </w:t>
      </w:r>
      <w:r w:rsidR="0026066D">
        <w:rPr>
          <w:rFonts w:ascii="Times New Roman" w:hAnsi="Times New Roman"/>
        </w:rPr>
        <w:t xml:space="preserve">storicamente </w:t>
      </w:r>
      <w:r w:rsidR="009C5DAE">
        <w:rPr>
          <w:rFonts w:ascii="Times New Roman" w:hAnsi="Times New Roman"/>
        </w:rPr>
        <w:t>la fondamentale connessione tra filosofia</w:t>
      </w:r>
      <w:r w:rsidR="005F0BDF">
        <w:rPr>
          <w:rFonts w:ascii="Times New Roman" w:hAnsi="Times New Roman"/>
        </w:rPr>
        <w:t xml:space="preserve"> e parola nella ricerca del vero</w:t>
      </w:r>
      <w:r w:rsidR="00107092">
        <w:rPr>
          <w:rFonts w:ascii="Times New Roman" w:hAnsi="Times New Roman"/>
        </w:rPr>
        <w:t xml:space="preserve"> e nell’insegnamento di esso,</w:t>
      </w:r>
      <w:r w:rsidR="009C5DAE">
        <w:rPr>
          <w:rFonts w:ascii="Times New Roman" w:hAnsi="Times New Roman"/>
        </w:rPr>
        <w:t xml:space="preserve"> </w:t>
      </w:r>
      <w:r w:rsidR="00163E81">
        <w:rPr>
          <w:rFonts w:ascii="Times New Roman" w:hAnsi="Times New Roman"/>
        </w:rPr>
        <w:t xml:space="preserve">e il suo estrinsecarsi nella forma del dialogo intersoggettivo a partire dalla tradizione </w:t>
      </w:r>
      <w:r w:rsidR="00A54ED8">
        <w:rPr>
          <w:rFonts w:ascii="Times New Roman" w:hAnsi="Times New Roman"/>
        </w:rPr>
        <w:t>socratico-platonica</w:t>
      </w:r>
      <w:r w:rsidR="00163E81">
        <w:rPr>
          <w:rFonts w:ascii="Times New Roman" w:hAnsi="Times New Roman"/>
        </w:rPr>
        <w:t>. Si cercherà</w:t>
      </w:r>
      <w:r w:rsidR="00107092">
        <w:rPr>
          <w:rFonts w:ascii="Times New Roman" w:hAnsi="Times New Roman"/>
        </w:rPr>
        <w:t xml:space="preserve"> inoltre</w:t>
      </w:r>
      <w:r w:rsidR="00163E81">
        <w:rPr>
          <w:rFonts w:ascii="Times New Roman" w:hAnsi="Times New Roman"/>
        </w:rPr>
        <w:t xml:space="preserve"> di </w:t>
      </w:r>
      <w:r w:rsidR="00A54ED8">
        <w:rPr>
          <w:rFonts w:ascii="Times New Roman" w:hAnsi="Times New Roman"/>
        </w:rPr>
        <w:t>mettere in luce e problematizzare</w:t>
      </w:r>
      <w:r w:rsidR="00163E81">
        <w:rPr>
          <w:rFonts w:ascii="Times New Roman" w:hAnsi="Times New Roman"/>
        </w:rPr>
        <w:t xml:space="preserve"> anche le possibilità sempre attive di uno scollamento tra parola e </w:t>
      </w:r>
      <w:r w:rsidR="00107092">
        <w:rPr>
          <w:rFonts w:ascii="Times New Roman" w:hAnsi="Times New Roman"/>
        </w:rPr>
        <w:t>ricerca del vero</w:t>
      </w:r>
      <w:r w:rsidR="00A54ED8">
        <w:rPr>
          <w:rFonts w:ascii="Times New Roman" w:hAnsi="Times New Roman"/>
        </w:rPr>
        <w:t xml:space="preserve">: che differenza sussiste tra buona e cattiva retorica? Quale rapporto lega verità e consenso? </w:t>
      </w:r>
      <w:r w:rsidR="00107092">
        <w:rPr>
          <w:rFonts w:ascii="Times New Roman" w:hAnsi="Times New Roman"/>
        </w:rPr>
        <w:t xml:space="preserve">Infine si cercherà di mostrare quale rapporto viga tra sapere, parola e democrazia </w:t>
      </w:r>
      <w:r w:rsidR="0026066D">
        <w:rPr>
          <w:rFonts w:ascii="Times New Roman" w:hAnsi="Times New Roman"/>
        </w:rPr>
        <w:t xml:space="preserve">allo scopo di evidenziare l’intimo </w:t>
      </w:r>
      <w:r w:rsidR="00F0746E">
        <w:rPr>
          <w:rFonts w:ascii="Times New Roman" w:hAnsi="Times New Roman"/>
        </w:rPr>
        <w:t>nesso</w:t>
      </w:r>
      <w:r w:rsidR="0026066D">
        <w:rPr>
          <w:rFonts w:ascii="Times New Roman" w:hAnsi="Times New Roman"/>
        </w:rPr>
        <w:t xml:space="preserve"> </w:t>
      </w:r>
      <w:r w:rsidR="00F0746E">
        <w:rPr>
          <w:rFonts w:ascii="Times New Roman" w:hAnsi="Times New Roman"/>
        </w:rPr>
        <w:t>che unisce</w:t>
      </w:r>
      <w:r w:rsidR="0026066D">
        <w:rPr>
          <w:rFonts w:ascii="Times New Roman" w:hAnsi="Times New Roman"/>
        </w:rPr>
        <w:t xml:space="preserve"> </w:t>
      </w:r>
      <w:r w:rsidR="00107092">
        <w:rPr>
          <w:rFonts w:ascii="Times New Roman" w:hAnsi="Times New Roman"/>
        </w:rPr>
        <w:t>ricerca del vero e</w:t>
      </w:r>
      <w:r w:rsidR="0026066D">
        <w:rPr>
          <w:rFonts w:ascii="Times New Roman" w:hAnsi="Times New Roman"/>
        </w:rPr>
        <w:t xml:space="preserve"> libertà </w:t>
      </w:r>
      <w:r w:rsidR="00107092">
        <w:rPr>
          <w:rFonts w:ascii="Times New Roman" w:hAnsi="Times New Roman"/>
        </w:rPr>
        <w:t>di</w:t>
      </w:r>
      <w:r w:rsidR="0026066D">
        <w:rPr>
          <w:rFonts w:ascii="Times New Roman" w:hAnsi="Times New Roman"/>
        </w:rPr>
        <w:t xml:space="preserve"> parola</w:t>
      </w:r>
      <w:r w:rsidR="00107092">
        <w:rPr>
          <w:rFonts w:ascii="Times New Roman" w:hAnsi="Times New Roman"/>
        </w:rPr>
        <w:t>.</w:t>
      </w:r>
      <w:r w:rsidR="00EB3BE2">
        <w:rPr>
          <w:rFonts w:ascii="Times New Roman" w:hAnsi="Times New Roman"/>
        </w:rPr>
        <w:t xml:space="preserve"> </w:t>
      </w:r>
    </w:p>
    <w:p w14:paraId="7FC8408A" w14:textId="77777777" w:rsidR="00773F5D" w:rsidRDefault="00773F5D" w:rsidP="00984DDA">
      <w:pPr>
        <w:rPr>
          <w:rFonts w:ascii="Times New Roman" w:hAnsi="Times New Roman"/>
        </w:rPr>
      </w:pPr>
    </w:p>
    <w:p w14:paraId="4060EEC9" w14:textId="77777777" w:rsidR="00B91F2D" w:rsidRPr="00BA1B5B" w:rsidRDefault="00B91F2D" w:rsidP="00B91F2D">
      <w:pPr>
        <w:keepNext/>
        <w:spacing w:before="240" w:after="120"/>
        <w:rPr>
          <w:rFonts w:ascii="Times New Roman" w:hAnsi="Times New Roman"/>
          <w:b/>
        </w:rPr>
      </w:pPr>
      <w:r w:rsidRPr="00BA1B5B">
        <w:rPr>
          <w:rFonts w:ascii="Times New Roman" w:hAnsi="Times New Roman"/>
          <w:b/>
          <w:i/>
        </w:rPr>
        <w:lastRenderedPageBreak/>
        <w:t>BIBLIOGRAFIA</w:t>
      </w:r>
    </w:p>
    <w:p w14:paraId="61B56A36" w14:textId="77777777" w:rsidR="00A84787" w:rsidRDefault="00A84787" w:rsidP="00984DDA">
      <w:pPr>
        <w:rPr>
          <w:rFonts w:ascii="Times New Roman" w:hAnsi="Times New Roman"/>
        </w:rPr>
      </w:pPr>
      <w:r>
        <w:rPr>
          <w:rFonts w:ascii="Times New Roman" w:hAnsi="Times New Roman"/>
        </w:rPr>
        <w:t>- Appunti del corso.</w:t>
      </w:r>
    </w:p>
    <w:p w14:paraId="07B8879E" w14:textId="26076153" w:rsidR="00C57733" w:rsidRDefault="00C57733" w:rsidP="00984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84DDA" w:rsidRPr="005F2DC1">
        <w:rPr>
          <w:rFonts w:ascii="Times New Roman" w:hAnsi="Times New Roman"/>
          <w:smallCaps/>
          <w:rPrChange w:id="0" w:author="." w:date="2022-07-25T17:20:00Z">
            <w:rPr>
              <w:rFonts w:ascii="Times New Roman" w:hAnsi="Times New Roman"/>
            </w:rPr>
          </w:rPrChange>
        </w:rPr>
        <w:t>R. Casati</w:t>
      </w:r>
      <w:r w:rsidR="00984DDA">
        <w:rPr>
          <w:rFonts w:ascii="Times New Roman" w:hAnsi="Times New Roman"/>
        </w:rPr>
        <w:t xml:space="preserve">, </w:t>
      </w:r>
      <w:r w:rsidR="00984DDA">
        <w:rPr>
          <w:rFonts w:ascii="Times New Roman" w:hAnsi="Times New Roman"/>
          <w:i/>
        </w:rPr>
        <w:t>Prima lezione di filosofia</w:t>
      </w:r>
      <w:r w:rsidR="00984DDA">
        <w:rPr>
          <w:rFonts w:ascii="Times New Roman" w:hAnsi="Times New Roman"/>
        </w:rPr>
        <w:t>, Laterza, Roma</w:t>
      </w:r>
      <w:ins w:id="1" w:author="." w:date="2022-07-25T17:20:00Z">
        <w:r w:rsidR="005F2DC1">
          <w:rPr>
            <w:rFonts w:ascii="Times New Roman" w:hAnsi="Times New Roman"/>
          </w:rPr>
          <w:t>,</w:t>
        </w:r>
      </w:ins>
      <w:r w:rsidR="00984DDA">
        <w:rPr>
          <w:rFonts w:ascii="Times New Roman" w:hAnsi="Times New Roman"/>
        </w:rPr>
        <w:t xml:space="preserve"> 2011.</w:t>
      </w:r>
    </w:p>
    <w:p w14:paraId="4D375E63" w14:textId="14498F5F" w:rsidR="00984DDA" w:rsidRPr="00984DDA" w:rsidRDefault="00984DDA" w:rsidP="00984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F2DC1">
        <w:rPr>
          <w:rFonts w:ascii="Times New Roman" w:hAnsi="Times New Roman"/>
          <w:smallCaps/>
          <w:rPrChange w:id="2" w:author="." w:date="2022-07-25T17:20:00Z">
            <w:rPr>
              <w:rFonts w:ascii="Times New Roman" w:hAnsi="Times New Roman"/>
            </w:rPr>
          </w:rPrChange>
        </w:rPr>
        <w:t>M. Foucault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Discorso e verità</w:t>
      </w:r>
      <w:r w:rsidR="00A84787">
        <w:rPr>
          <w:rFonts w:ascii="Times New Roman" w:hAnsi="Times New Roman"/>
          <w:i/>
        </w:rPr>
        <w:t xml:space="preserve"> nella Grecia antica</w:t>
      </w:r>
      <w:r>
        <w:rPr>
          <w:rFonts w:ascii="Times New Roman" w:hAnsi="Times New Roman"/>
        </w:rPr>
        <w:t>, Donzelli, Roma</w:t>
      </w:r>
      <w:ins w:id="3" w:author="." w:date="2022-07-25T17:20:00Z">
        <w:r w:rsidR="005F2DC1">
          <w:rPr>
            <w:rFonts w:ascii="Times New Roman" w:hAnsi="Times New Roman"/>
          </w:rPr>
          <w:t>,</w:t>
        </w:r>
      </w:ins>
      <w:r>
        <w:rPr>
          <w:rFonts w:ascii="Times New Roman" w:hAnsi="Times New Roman"/>
        </w:rPr>
        <w:t xml:space="preserve"> 20</w:t>
      </w:r>
      <w:r w:rsidR="00A84787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</w:p>
    <w:p w14:paraId="602CD953" w14:textId="77777777" w:rsidR="007841DD" w:rsidRPr="00BA1B5B" w:rsidRDefault="00B50DD6" w:rsidP="003D6828">
      <w:pPr>
        <w:rPr>
          <w:rFonts w:ascii="Times New Roman" w:hAnsi="Times New Roman"/>
        </w:rPr>
      </w:pPr>
      <w:r w:rsidRPr="00BA1B5B">
        <w:rPr>
          <w:rFonts w:ascii="Times New Roman" w:hAnsi="Times New Roman"/>
        </w:rPr>
        <w:t xml:space="preserve">Altri </w:t>
      </w:r>
      <w:r w:rsidR="00480ED5" w:rsidRPr="00BA1B5B">
        <w:rPr>
          <w:rFonts w:ascii="Times New Roman" w:hAnsi="Times New Roman"/>
        </w:rPr>
        <w:t xml:space="preserve">materiali e </w:t>
      </w:r>
      <w:r w:rsidRPr="00BA1B5B">
        <w:rPr>
          <w:rFonts w:ascii="Times New Roman" w:hAnsi="Times New Roman"/>
        </w:rPr>
        <w:t>lettur</w:t>
      </w:r>
      <w:r w:rsidR="003D6828" w:rsidRPr="00BA1B5B">
        <w:rPr>
          <w:rFonts w:ascii="Times New Roman" w:hAnsi="Times New Roman"/>
        </w:rPr>
        <w:t>e</w:t>
      </w:r>
      <w:r w:rsidRPr="00BA1B5B">
        <w:rPr>
          <w:rFonts w:ascii="Times New Roman" w:hAnsi="Times New Roman"/>
        </w:rPr>
        <w:t xml:space="preserve"> saranno forniti durante il corso</w:t>
      </w:r>
      <w:r w:rsidR="002E2408" w:rsidRPr="00BA1B5B">
        <w:rPr>
          <w:rFonts w:ascii="Times New Roman" w:hAnsi="Times New Roman"/>
        </w:rPr>
        <w:t xml:space="preserve"> e messi a disposizione sulla piattaforma </w:t>
      </w:r>
      <w:proofErr w:type="spellStart"/>
      <w:r w:rsidR="002E2408" w:rsidRPr="00BA1B5B">
        <w:rPr>
          <w:rFonts w:ascii="Times New Roman" w:hAnsi="Times New Roman"/>
          <w:i/>
        </w:rPr>
        <w:t>Blackboard</w:t>
      </w:r>
      <w:proofErr w:type="spellEnd"/>
      <w:r w:rsidR="002E2408" w:rsidRPr="00BA1B5B">
        <w:rPr>
          <w:rFonts w:ascii="Times New Roman" w:hAnsi="Times New Roman"/>
        </w:rPr>
        <w:t>.</w:t>
      </w:r>
    </w:p>
    <w:p w14:paraId="339A2B6E" w14:textId="77777777" w:rsidR="00B91F2D" w:rsidRPr="00BA1B5B" w:rsidRDefault="00B91F2D" w:rsidP="00B91F2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BA1B5B">
        <w:rPr>
          <w:rFonts w:ascii="Times New Roman" w:hAnsi="Times New Roman"/>
          <w:b/>
          <w:i/>
        </w:rPr>
        <w:t>DIDATTICA DEL CORSO</w:t>
      </w:r>
    </w:p>
    <w:p w14:paraId="3C80F27A" w14:textId="77777777" w:rsidR="00D6498D" w:rsidRPr="00BA1B5B" w:rsidRDefault="00D6498D" w:rsidP="0043286B">
      <w:pPr>
        <w:pStyle w:val="Testo2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 xml:space="preserve">Lezioni </w:t>
      </w:r>
      <w:r w:rsidR="002E2408" w:rsidRPr="00BA1B5B">
        <w:rPr>
          <w:rFonts w:ascii="Times New Roman" w:hAnsi="Times New Roman"/>
          <w:sz w:val="20"/>
        </w:rPr>
        <w:t xml:space="preserve">frontali </w:t>
      </w:r>
      <w:r w:rsidRPr="00BA1B5B">
        <w:rPr>
          <w:rFonts w:ascii="Times New Roman" w:hAnsi="Times New Roman"/>
          <w:sz w:val="20"/>
        </w:rPr>
        <w:t>in aula</w:t>
      </w:r>
      <w:r w:rsidR="004C6D6F" w:rsidRPr="00BA1B5B">
        <w:rPr>
          <w:rFonts w:ascii="Times New Roman" w:hAnsi="Times New Roman"/>
          <w:sz w:val="20"/>
        </w:rPr>
        <w:t xml:space="preserve"> con strumenti multimediali</w:t>
      </w:r>
      <w:r w:rsidRPr="00BA1B5B">
        <w:rPr>
          <w:rFonts w:ascii="Times New Roman" w:hAnsi="Times New Roman"/>
          <w:sz w:val="20"/>
        </w:rPr>
        <w:t>; lettura guidata di testi</w:t>
      </w:r>
      <w:r w:rsidR="004C6D6F" w:rsidRPr="00BA1B5B">
        <w:rPr>
          <w:rFonts w:ascii="Times New Roman" w:hAnsi="Times New Roman"/>
          <w:sz w:val="20"/>
        </w:rPr>
        <w:t xml:space="preserve"> e discussioni.</w:t>
      </w:r>
    </w:p>
    <w:p w14:paraId="39E31227" w14:textId="77777777" w:rsidR="00B91F2D" w:rsidRPr="00BA1B5B" w:rsidRDefault="00B91F2D" w:rsidP="00B91F2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BA1B5B">
        <w:rPr>
          <w:rFonts w:ascii="Times New Roman" w:hAnsi="Times New Roman"/>
          <w:b/>
          <w:i/>
        </w:rPr>
        <w:t>METOD</w:t>
      </w:r>
      <w:r w:rsidR="00F77B4C" w:rsidRPr="00BA1B5B">
        <w:rPr>
          <w:rFonts w:ascii="Times New Roman" w:hAnsi="Times New Roman"/>
          <w:b/>
          <w:i/>
        </w:rPr>
        <w:t>O</w:t>
      </w:r>
      <w:r w:rsidR="0026193F" w:rsidRPr="00BA1B5B">
        <w:rPr>
          <w:rFonts w:ascii="Times New Roman" w:hAnsi="Times New Roman"/>
          <w:b/>
          <w:i/>
        </w:rPr>
        <w:t xml:space="preserve"> E CRITERI</w:t>
      </w:r>
      <w:r w:rsidRPr="00BA1B5B">
        <w:rPr>
          <w:rFonts w:ascii="Times New Roman" w:hAnsi="Times New Roman"/>
          <w:b/>
          <w:i/>
        </w:rPr>
        <w:t xml:space="preserve"> DI VALUTAZIONE</w:t>
      </w:r>
    </w:p>
    <w:p w14:paraId="573C4838" w14:textId="77777777" w:rsidR="0026193F" w:rsidRPr="00BA1B5B" w:rsidRDefault="00B91F2D" w:rsidP="0026193F">
      <w:pPr>
        <w:pStyle w:val="Testo2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 xml:space="preserve">Gli studenti saranno valutati </w:t>
      </w:r>
      <w:r w:rsidR="00845446" w:rsidRPr="00BA1B5B">
        <w:rPr>
          <w:rFonts w:ascii="Times New Roman" w:hAnsi="Times New Roman"/>
          <w:sz w:val="20"/>
        </w:rPr>
        <w:t>alla fine del corso</w:t>
      </w:r>
      <w:r w:rsidR="0026193F" w:rsidRPr="00BA1B5B">
        <w:rPr>
          <w:rFonts w:ascii="Times New Roman" w:hAnsi="Times New Roman"/>
          <w:sz w:val="20"/>
        </w:rPr>
        <w:t xml:space="preserve"> mediante un</w:t>
      </w:r>
      <w:r w:rsidRPr="00BA1B5B">
        <w:rPr>
          <w:rFonts w:ascii="Times New Roman" w:hAnsi="Times New Roman"/>
          <w:sz w:val="20"/>
        </w:rPr>
        <w:t xml:space="preserve"> esame orale </w:t>
      </w:r>
      <w:r w:rsidR="0026193F" w:rsidRPr="00BA1B5B">
        <w:rPr>
          <w:rFonts w:ascii="Times New Roman" w:hAnsi="Times New Roman"/>
          <w:sz w:val="20"/>
        </w:rPr>
        <w:t>volto a saggiare</w:t>
      </w:r>
      <w:r w:rsidRPr="00BA1B5B">
        <w:rPr>
          <w:rFonts w:ascii="Times New Roman" w:hAnsi="Times New Roman"/>
          <w:sz w:val="20"/>
        </w:rPr>
        <w:t xml:space="preserve"> la </w:t>
      </w:r>
      <w:r w:rsidR="0026193F" w:rsidRPr="00BA1B5B">
        <w:rPr>
          <w:rFonts w:ascii="Times New Roman" w:hAnsi="Times New Roman"/>
          <w:sz w:val="20"/>
        </w:rPr>
        <w:t xml:space="preserve">conoscenza e la </w:t>
      </w:r>
      <w:r w:rsidRPr="00BA1B5B">
        <w:rPr>
          <w:rFonts w:ascii="Times New Roman" w:hAnsi="Times New Roman"/>
          <w:sz w:val="20"/>
        </w:rPr>
        <w:t>comprensione dei conte</w:t>
      </w:r>
      <w:r w:rsidR="00845446" w:rsidRPr="00BA1B5B">
        <w:rPr>
          <w:rFonts w:ascii="Times New Roman" w:hAnsi="Times New Roman"/>
          <w:sz w:val="20"/>
        </w:rPr>
        <w:t>nuti</w:t>
      </w:r>
      <w:r w:rsidR="0026193F" w:rsidRPr="00BA1B5B">
        <w:rPr>
          <w:rFonts w:ascii="Times New Roman" w:hAnsi="Times New Roman"/>
          <w:sz w:val="20"/>
        </w:rPr>
        <w:t xml:space="preserve"> trattati</w:t>
      </w:r>
      <w:r w:rsidR="007A57C0" w:rsidRPr="00BA1B5B">
        <w:rPr>
          <w:rFonts w:ascii="Times New Roman" w:hAnsi="Times New Roman"/>
          <w:sz w:val="20"/>
        </w:rPr>
        <w:t xml:space="preserve">. </w:t>
      </w:r>
      <w:r w:rsidR="0026193F" w:rsidRPr="00BA1B5B">
        <w:rPr>
          <w:rFonts w:ascii="Times New Roman" w:hAnsi="Times New Roman"/>
          <w:sz w:val="20"/>
        </w:rPr>
        <w:t>Saranno inoltre valutate nello studente l</w:t>
      </w:r>
      <w:r w:rsidR="00523A92" w:rsidRPr="00BA1B5B">
        <w:rPr>
          <w:rFonts w:ascii="Times New Roman" w:hAnsi="Times New Roman"/>
          <w:sz w:val="20"/>
        </w:rPr>
        <w:t>a capacità</w:t>
      </w:r>
      <w:r w:rsidR="0026193F" w:rsidRPr="00BA1B5B">
        <w:rPr>
          <w:rFonts w:ascii="Times New Roman" w:hAnsi="Times New Roman"/>
          <w:sz w:val="20"/>
        </w:rPr>
        <w:t xml:space="preserve"> </w:t>
      </w:r>
      <w:r w:rsidR="00523A92" w:rsidRPr="00BA1B5B">
        <w:rPr>
          <w:rFonts w:ascii="Times New Roman" w:hAnsi="Times New Roman"/>
          <w:sz w:val="20"/>
        </w:rPr>
        <w:t>di</w:t>
      </w:r>
      <w:r w:rsidR="0026193F" w:rsidRPr="00BA1B5B">
        <w:rPr>
          <w:rFonts w:ascii="Times New Roman" w:hAnsi="Times New Roman"/>
          <w:sz w:val="20"/>
        </w:rPr>
        <w:t xml:space="preserve"> esprimersi con chiarezza,</w:t>
      </w:r>
      <w:r w:rsidR="00523A92" w:rsidRPr="00BA1B5B">
        <w:rPr>
          <w:rFonts w:ascii="Times New Roman" w:hAnsi="Times New Roman"/>
          <w:sz w:val="20"/>
        </w:rPr>
        <w:t xml:space="preserve"> </w:t>
      </w:r>
      <w:r w:rsidR="0026193F" w:rsidRPr="00BA1B5B">
        <w:rPr>
          <w:rFonts w:ascii="Times New Roman" w:hAnsi="Times New Roman"/>
          <w:sz w:val="20"/>
        </w:rPr>
        <w:t xml:space="preserve">la padronanza di un linguaggio specialistico e la correttezza ed efficacia </w:t>
      </w:r>
      <w:r w:rsidR="00523A92" w:rsidRPr="00BA1B5B">
        <w:rPr>
          <w:rFonts w:ascii="Times New Roman" w:hAnsi="Times New Roman"/>
          <w:sz w:val="20"/>
        </w:rPr>
        <w:t>argomentativa</w:t>
      </w:r>
      <w:r w:rsidR="0026193F" w:rsidRPr="00BA1B5B">
        <w:rPr>
          <w:rFonts w:ascii="Times New Roman" w:hAnsi="Times New Roman"/>
          <w:sz w:val="20"/>
        </w:rPr>
        <w:t>.</w:t>
      </w:r>
    </w:p>
    <w:p w14:paraId="52C0909F" w14:textId="77777777" w:rsidR="00244CA9" w:rsidRPr="00BA1B5B" w:rsidRDefault="00244CA9" w:rsidP="006A2C18">
      <w:pPr>
        <w:pStyle w:val="Testo2"/>
        <w:spacing w:before="120" w:line="240" w:lineRule="exact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Valutazioni:</w:t>
      </w:r>
      <w:r w:rsidRPr="00BA1B5B">
        <w:rPr>
          <w:rFonts w:ascii="Times New Roman" w:hAnsi="Times New Roman"/>
          <w:sz w:val="20"/>
        </w:rPr>
        <w:br/>
        <w:t>30 e lode: eccellente, conoscenze solide, eccellenti capacità espressive, completa comprensione di concetti e argomenti.</w:t>
      </w:r>
    </w:p>
    <w:p w14:paraId="407908B1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30: molto buono, conoscenze complete e adeguate, capacità di espressione corretta e bene articolata.</w:t>
      </w:r>
    </w:p>
    <w:p w14:paraId="7E4F3B79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27-29: buono, conoscenza soddisfacente, capacità di espressione essenzialmente corretta.</w:t>
      </w:r>
    </w:p>
    <w:p w14:paraId="40A9949B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24-26: conoscenza abbastanza buona, ma non completa e non sempre corretta.</w:t>
      </w:r>
    </w:p>
    <w:p w14:paraId="44B6DDB1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21-23: conoscenza generalmente buona ma superficiale. Espressione spesso non appropriata.</w:t>
      </w:r>
    </w:p>
    <w:p w14:paraId="3663B1E8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18-21: sufficiente.</w:t>
      </w:r>
    </w:p>
    <w:p w14:paraId="29ACEC9F" w14:textId="77777777" w:rsidR="00244CA9" w:rsidRPr="00BA1B5B" w:rsidRDefault="00244CA9" w:rsidP="00244CA9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t>Meno di 18: insufficiente.</w:t>
      </w:r>
    </w:p>
    <w:p w14:paraId="5CD05107" w14:textId="77777777" w:rsidR="00BA1B5B" w:rsidRPr="00A91BC2" w:rsidRDefault="00BA1B5B" w:rsidP="00BA1B5B">
      <w:pPr>
        <w:spacing w:before="240" w:after="120"/>
        <w:rPr>
          <w:rFonts w:ascii="Times New Roman" w:hAnsi="Times New Roman"/>
          <w:b/>
          <w:i/>
        </w:rPr>
      </w:pPr>
      <w:r w:rsidRPr="00A91BC2">
        <w:rPr>
          <w:rFonts w:ascii="Times New Roman" w:hAnsi="Times New Roman"/>
          <w:b/>
          <w:i/>
        </w:rPr>
        <w:t xml:space="preserve">AVVERTENZE E PREREQUISITI </w:t>
      </w:r>
    </w:p>
    <w:p w14:paraId="3EC14F43" w14:textId="3B8EA6EB" w:rsidR="006357B7" w:rsidRDefault="006357B7" w:rsidP="00F2381F">
      <w:pPr>
        <w:spacing w:line="240" w:lineRule="auto"/>
        <w:rPr>
          <w:ins w:id="4" w:author="." w:date="2022-07-25T17:21:00Z"/>
          <w:rFonts w:ascii="Times New Roman" w:hAnsi="Times New Roman"/>
        </w:rPr>
      </w:pPr>
      <w:r w:rsidRPr="00BA1B5B">
        <w:rPr>
          <w:rFonts w:ascii="Times New Roman" w:hAnsi="Times New Roman"/>
        </w:rPr>
        <w:t xml:space="preserve">L’insegnamento non necessita di </w:t>
      </w:r>
      <w:r w:rsidR="0058789E" w:rsidRPr="00BA1B5B">
        <w:rPr>
          <w:rFonts w:ascii="Times New Roman" w:hAnsi="Times New Roman"/>
        </w:rPr>
        <w:t>conoscenze filosofiche previe</w:t>
      </w:r>
      <w:r w:rsidRPr="00BA1B5B">
        <w:rPr>
          <w:rFonts w:ascii="Times New Roman" w:hAnsi="Times New Roman"/>
        </w:rPr>
        <w:t>.</w:t>
      </w:r>
      <w:r w:rsidR="00685B53">
        <w:rPr>
          <w:rFonts w:ascii="Times New Roman" w:hAnsi="Times New Roman"/>
        </w:rPr>
        <w:t xml:space="preserve"> </w:t>
      </w:r>
    </w:p>
    <w:p w14:paraId="6AA6505F" w14:textId="53B4BBE9" w:rsidR="005F2DC1" w:rsidRDefault="005F2DC1" w:rsidP="00F2381F">
      <w:pPr>
        <w:spacing w:line="240" w:lineRule="auto"/>
        <w:rPr>
          <w:ins w:id="5" w:author="." w:date="2022-07-25T17:21:00Z"/>
          <w:rFonts w:ascii="Times New Roman" w:hAnsi="Times New Roman"/>
        </w:rPr>
      </w:pPr>
    </w:p>
    <w:p w14:paraId="5799C2C5" w14:textId="128AD073" w:rsidR="005F2DC1" w:rsidRPr="005F2DC1" w:rsidRDefault="005F2DC1" w:rsidP="005F2DC1">
      <w:pPr>
        <w:spacing w:before="120"/>
        <w:contextualSpacing/>
        <w:rPr>
          <w:i/>
          <w:iCs/>
        </w:rPr>
      </w:pPr>
      <w:ins w:id="6" w:author="." w:date="2022-07-25T17:21:00Z">
        <w:r w:rsidRPr="00924C3F">
          <w:rPr>
            <w:i/>
            <w:iCs/>
          </w:rPr>
          <w:t>Nel caso in cui la situazione sanitaria relativa alla pandemia di Covid-19 non dovesse consentire la didattica in presenza, sarà garantita l’erogazione a distanza dell’insegnamento con modalità che verranno comunicate in tempo utile agli studenti.</w:t>
        </w:r>
      </w:ins>
    </w:p>
    <w:p w14:paraId="452B9ED5" w14:textId="77777777" w:rsidR="00BA1B5B" w:rsidRPr="00A91BC2" w:rsidRDefault="00BA1B5B" w:rsidP="00BA1B5B">
      <w:pPr>
        <w:spacing w:before="240" w:after="120"/>
        <w:rPr>
          <w:rFonts w:ascii="Times New Roman" w:hAnsi="Times New Roman"/>
          <w:b/>
          <w:i/>
        </w:rPr>
      </w:pPr>
      <w:r w:rsidRPr="00A91BC2">
        <w:rPr>
          <w:rFonts w:ascii="Times New Roman" w:hAnsi="Times New Roman"/>
          <w:b/>
          <w:i/>
        </w:rPr>
        <w:t>ORARIO E LUOGO DI RICEVIMENTO DEGLI STUDENTI</w:t>
      </w:r>
    </w:p>
    <w:p w14:paraId="3579315D" w14:textId="16FEBC15" w:rsidR="00B91F2D" w:rsidRDefault="00B91F2D" w:rsidP="00B91F2D">
      <w:pPr>
        <w:pStyle w:val="Testo2"/>
        <w:rPr>
          <w:ins w:id="7" w:author="." w:date="2022-07-29T10:29:00Z"/>
          <w:rFonts w:ascii="Times New Roman" w:hAnsi="Times New Roman"/>
          <w:sz w:val="20"/>
        </w:rPr>
      </w:pPr>
      <w:r w:rsidRPr="00BA1B5B">
        <w:rPr>
          <w:rFonts w:ascii="Times New Roman" w:hAnsi="Times New Roman"/>
          <w:sz w:val="20"/>
        </w:rPr>
        <w:lastRenderedPageBreak/>
        <w:t xml:space="preserve">Il docente riceve </w:t>
      </w:r>
      <w:r w:rsidR="0026193F" w:rsidRPr="00BA1B5B">
        <w:rPr>
          <w:rFonts w:ascii="Times New Roman" w:hAnsi="Times New Roman"/>
          <w:sz w:val="20"/>
        </w:rPr>
        <w:t xml:space="preserve">al termine delle lezioni e </w:t>
      </w:r>
      <w:r w:rsidR="00036731" w:rsidRPr="00BA1B5B">
        <w:rPr>
          <w:rFonts w:ascii="Times New Roman" w:hAnsi="Times New Roman"/>
          <w:sz w:val="20"/>
        </w:rPr>
        <w:t>su appuntamento</w:t>
      </w:r>
      <w:r w:rsidR="006357B7" w:rsidRPr="00BA1B5B">
        <w:rPr>
          <w:rFonts w:ascii="Times New Roman" w:hAnsi="Times New Roman"/>
          <w:sz w:val="20"/>
        </w:rPr>
        <w:t xml:space="preserve"> presso la sede di </w:t>
      </w:r>
      <w:r w:rsidR="001A0B18" w:rsidRPr="00BA1B5B">
        <w:rPr>
          <w:rFonts w:ascii="Times New Roman" w:hAnsi="Times New Roman"/>
          <w:sz w:val="20"/>
        </w:rPr>
        <w:t>Piacenza</w:t>
      </w:r>
      <w:r w:rsidR="00BA1B5B">
        <w:rPr>
          <w:rFonts w:ascii="Times New Roman" w:hAnsi="Times New Roman"/>
          <w:sz w:val="20"/>
        </w:rPr>
        <w:t xml:space="preserve"> (</w:t>
      </w:r>
      <w:hyperlink r:id="rId5" w:history="1">
        <w:r w:rsidR="00B81F8A" w:rsidRPr="00BA1B5B">
          <w:rPr>
            <w:rStyle w:val="Collegamentoipertestuale"/>
            <w:rFonts w:ascii="Times New Roman" w:hAnsi="Times New Roman"/>
            <w:sz w:val="20"/>
          </w:rPr>
          <w:t>ingrid.basso@unicatt.it</w:t>
        </w:r>
      </w:hyperlink>
      <w:r w:rsidR="00BA1B5B">
        <w:rPr>
          <w:rStyle w:val="Collegamentoipertestuale"/>
          <w:rFonts w:ascii="Times New Roman" w:hAnsi="Times New Roman"/>
          <w:sz w:val="20"/>
        </w:rPr>
        <w:t>)</w:t>
      </w:r>
      <w:r w:rsidR="00820B53" w:rsidRPr="00BA1B5B">
        <w:rPr>
          <w:rFonts w:ascii="Times New Roman" w:hAnsi="Times New Roman"/>
          <w:sz w:val="20"/>
        </w:rPr>
        <w:t>. In caso di impossibilità di ricevimento in presenza, su appuntamento, mediante la piattaforma Microsoft Teams.</w:t>
      </w:r>
    </w:p>
    <w:p w14:paraId="45822A20" w14:textId="77777777" w:rsidR="002E2689" w:rsidRPr="00BA1B5B" w:rsidRDefault="002E2689" w:rsidP="002E2689">
      <w:pPr>
        <w:pStyle w:val="Testo2"/>
        <w:ind w:firstLine="0"/>
        <w:rPr>
          <w:rFonts w:ascii="Times New Roman" w:hAnsi="Times New Roman"/>
          <w:sz w:val="20"/>
        </w:rPr>
      </w:pPr>
    </w:p>
    <w:sectPr w:rsidR="002E2689" w:rsidRPr="00BA1B5B" w:rsidSect="0073430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9BC"/>
    <w:multiLevelType w:val="hybridMultilevel"/>
    <w:tmpl w:val="A7FCDD62"/>
    <w:lvl w:ilvl="0" w:tplc="7D9A0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CAA"/>
    <w:multiLevelType w:val="hybridMultilevel"/>
    <w:tmpl w:val="F95AA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15437">
    <w:abstractNumId w:val="0"/>
  </w:num>
  <w:num w:numId="2" w16cid:durableId="20992053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2D"/>
    <w:rsid w:val="00026474"/>
    <w:rsid w:val="00036731"/>
    <w:rsid w:val="00056E85"/>
    <w:rsid w:val="000736FC"/>
    <w:rsid w:val="00094BEC"/>
    <w:rsid w:val="00103D4D"/>
    <w:rsid w:val="00107092"/>
    <w:rsid w:val="00163E81"/>
    <w:rsid w:val="0017539C"/>
    <w:rsid w:val="001A0B18"/>
    <w:rsid w:val="00201901"/>
    <w:rsid w:val="0020677F"/>
    <w:rsid w:val="0023705B"/>
    <w:rsid w:val="00244CA9"/>
    <w:rsid w:val="00251EA2"/>
    <w:rsid w:val="0026066D"/>
    <w:rsid w:val="0026193F"/>
    <w:rsid w:val="00276C38"/>
    <w:rsid w:val="00292501"/>
    <w:rsid w:val="002C21DB"/>
    <w:rsid w:val="002E2408"/>
    <w:rsid w:val="002E2689"/>
    <w:rsid w:val="002E6CDB"/>
    <w:rsid w:val="003004FB"/>
    <w:rsid w:val="00314356"/>
    <w:rsid w:val="00315CE4"/>
    <w:rsid w:val="00343C29"/>
    <w:rsid w:val="00356E55"/>
    <w:rsid w:val="0038682C"/>
    <w:rsid w:val="003A65A5"/>
    <w:rsid w:val="003A74D6"/>
    <w:rsid w:val="003B1F9E"/>
    <w:rsid w:val="003C1AA4"/>
    <w:rsid w:val="003C32C6"/>
    <w:rsid w:val="003C434A"/>
    <w:rsid w:val="003D6828"/>
    <w:rsid w:val="003F6246"/>
    <w:rsid w:val="0043286B"/>
    <w:rsid w:val="00454B6E"/>
    <w:rsid w:val="00480ED5"/>
    <w:rsid w:val="004C6D6F"/>
    <w:rsid w:val="004C6F90"/>
    <w:rsid w:val="00515BDB"/>
    <w:rsid w:val="00521BBB"/>
    <w:rsid w:val="00523A92"/>
    <w:rsid w:val="0058789E"/>
    <w:rsid w:val="005A1AA4"/>
    <w:rsid w:val="005C282F"/>
    <w:rsid w:val="005F0BDF"/>
    <w:rsid w:val="005F2DC1"/>
    <w:rsid w:val="006063FF"/>
    <w:rsid w:val="006357B7"/>
    <w:rsid w:val="00640A5A"/>
    <w:rsid w:val="00656F8B"/>
    <w:rsid w:val="006601B9"/>
    <w:rsid w:val="006644F9"/>
    <w:rsid w:val="00676D78"/>
    <w:rsid w:val="00685B53"/>
    <w:rsid w:val="0069038B"/>
    <w:rsid w:val="00693020"/>
    <w:rsid w:val="006A08CE"/>
    <w:rsid w:val="006A2C18"/>
    <w:rsid w:val="00722CA7"/>
    <w:rsid w:val="0073430E"/>
    <w:rsid w:val="0076252E"/>
    <w:rsid w:val="0077053E"/>
    <w:rsid w:val="00773F5D"/>
    <w:rsid w:val="00775096"/>
    <w:rsid w:val="007841DD"/>
    <w:rsid w:val="00794A04"/>
    <w:rsid w:val="007A06F1"/>
    <w:rsid w:val="007A57C0"/>
    <w:rsid w:val="007B0EEA"/>
    <w:rsid w:val="007B6F7F"/>
    <w:rsid w:val="007E03AE"/>
    <w:rsid w:val="00820B53"/>
    <w:rsid w:val="00827569"/>
    <w:rsid w:val="00845446"/>
    <w:rsid w:val="0086339D"/>
    <w:rsid w:val="0088496B"/>
    <w:rsid w:val="008B0E13"/>
    <w:rsid w:val="008C5803"/>
    <w:rsid w:val="008E0D33"/>
    <w:rsid w:val="008E769A"/>
    <w:rsid w:val="009101AE"/>
    <w:rsid w:val="00931F8A"/>
    <w:rsid w:val="009355F5"/>
    <w:rsid w:val="00956598"/>
    <w:rsid w:val="00961653"/>
    <w:rsid w:val="009722C5"/>
    <w:rsid w:val="00976370"/>
    <w:rsid w:val="00984DDA"/>
    <w:rsid w:val="009A10FA"/>
    <w:rsid w:val="009C5C93"/>
    <w:rsid w:val="009C5DAE"/>
    <w:rsid w:val="009E445C"/>
    <w:rsid w:val="00A2005C"/>
    <w:rsid w:val="00A45435"/>
    <w:rsid w:val="00A46B7F"/>
    <w:rsid w:val="00A54ED8"/>
    <w:rsid w:val="00A6309A"/>
    <w:rsid w:val="00A83FFC"/>
    <w:rsid w:val="00A84787"/>
    <w:rsid w:val="00A97749"/>
    <w:rsid w:val="00AC5AE8"/>
    <w:rsid w:val="00AE0B4F"/>
    <w:rsid w:val="00B10DBA"/>
    <w:rsid w:val="00B50DD6"/>
    <w:rsid w:val="00B758E1"/>
    <w:rsid w:val="00B76876"/>
    <w:rsid w:val="00B81F86"/>
    <w:rsid w:val="00B81F8A"/>
    <w:rsid w:val="00B913E2"/>
    <w:rsid w:val="00B91F2D"/>
    <w:rsid w:val="00B97885"/>
    <w:rsid w:val="00BA1B5B"/>
    <w:rsid w:val="00BD019F"/>
    <w:rsid w:val="00C56C4B"/>
    <w:rsid w:val="00C57733"/>
    <w:rsid w:val="00C775B7"/>
    <w:rsid w:val="00CE2C79"/>
    <w:rsid w:val="00D6498D"/>
    <w:rsid w:val="00D6604D"/>
    <w:rsid w:val="00D74B87"/>
    <w:rsid w:val="00D7592E"/>
    <w:rsid w:val="00DE1BF5"/>
    <w:rsid w:val="00E13D81"/>
    <w:rsid w:val="00E32496"/>
    <w:rsid w:val="00E806BD"/>
    <w:rsid w:val="00EA4F08"/>
    <w:rsid w:val="00EB3BE2"/>
    <w:rsid w:val="00EE62B5"/>
    <w:rsid w:val="00F0264C"/>
    <w:rsid w:val="00F02EE8"/>
    <w:rsid w:val="00F0746E"/>
    <w:rsid w:val="00F2381F"/>
    <w:rsid w:val="00F35CD2"/>
    <w:rsid w:val="00F77B4C"/>
    <w:rsid w:val="00F96C5E"/>
    <w:rsid w:val="00FE5C0B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5BEE0"/>
  <w15:docId w15:val="{DA6C3B20-7CF4-4B9A-BDB8-2953C074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3430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3430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73430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3430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3430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E5C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19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19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1F8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1F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35CD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e"/>
    <w:rsid w:val="00BA1B5B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paragraph" w:styleId="Revisione">
    <w:name w:val="Revision"/>
    <w:hidden/>
    <w:uiPriority w:val="99"/>
    <w:semiHidden/>
    <w:rsid w:val="005F2DC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basso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.</cp:lastModifiedBy>
  <cp:revision>4</cp:revision>
  <cp:lastPrinted>2003-03-27T09:42:00Z</cp:lastPrinted>
  <dcterms:created xsi:type="dcterms:W3CDTF">2022-07-25T15:19:00Z</dcterms:created>
  <dcterms:modified xsi:type="dcterms:W3CDTF">2022-07-29T08:29:00Z</dcterms:modified>
</cp:coreProperties>
</file>