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7A86EF" w14:textId="77777777" w:rsidR="00683F34" w:rsidRDefault="00000000">
      <w:pPr>
        <w:spacing w:before="120" w:line="240" w:lineRule="atLeast"/>
        <w:jc w:val="both"/>
        <w:rPr>
          <w:b/>
          <w:bCs/>
        </w:rPr>
      </w:pPr>
      <w:r>
        <w:rPr>
          <w:b/>
          <w:bCs/>
        </w:rPr>
        <w:t>-. Tecnologie dell’Istruzione e dell’Apprendimento</w:t>
      </w:r>
    </w:p>
    <w:p w14:paraId="769742A2" w14:textId="77777777" w:rsidR="00683F34" w:rsidRDefault="00000000">
      <w:pPr>
        <w:spacing w:before="120" w:line="240" w:lineRule="atLeast"/>
        <w:jc w:val="both"/>
        <w:rPr>
          <w:smallCaps/>
        </w:rPr>
      </w:pPr>
      <w:r>
        <w:rPr>
          <w:smallCaps/>
        </w:rPr>
        <w:t xml:space="preserve">Prof.ssa Alessandra </w:t>
      </w:r>
      <w:proofErr w:type="spellStart"/>
      <w:r>
        <w:rPr>
          <w:smallCaps/>
        </w:rPr>
        <w:t>Carenzio</w:t>
      </w:r>
      <w:proofErr w:type="spellEnd"/>
    </w:p>
    <w:p w14:paraId="23E42974" w14:textId="77777777" w:rsidR="00683F34" w:rsidRDefault="00000000">
      <w:pPr>
        <w:spacing w:before="240" w:after="120" w:line="240" w:lineRule="atLeas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OBIETTIVO DEL CORSO E RISULTATI DI APPRENDIMENTO ATTESI </w:t>
      </w:r>
    </w:p>
    <w:p w14:paraId="03171080" w14:textId="77777777" w:rsidR="00683F34" w:rsidRDefault="00000000">
      <w:pPr>
        <w:spacing w:line="240" w:lineRule="atLeast"/>
        <w:jc w:val="both"/>
      </w:pPr>
      <w:r>
        <w:t>L’obiettivo generale del corso è quello di riflettere sulle implicazioni delle tecnologie nell’apprendimento, nei processi educativi e di istruzione, evidenziando il valore positivo delle tecnologie e gli elementi critici portati in campo. Nello specifico gli obiettivi dell’insegnamento sono:</w:t>
      </w:r>
    </w:p>
    <w:p w14:paraId="26E0AB4F" w14:textId="77777777" w:rsidR="00683F34" w:rsidRDefault="00000000">
      <w:pPr>
        <w:pStyle w:val="Paragrafoelenco"/>
        <w:numPr>
          <w:ilvl w:val="0"/>
          <w:numId w:val="2"/>
        </w:numPr>
        <w:spacing w:line="240" w:lineRule="atLeast"/>
        <w:jc w:val="both"/>
      </w:pPr>
      <w:r>
        <w:t xml:space="preserve">fornire un quadro esaustivo del panorama di studi e ricerche sul tema delle tecnologie nelle diverse situazioni di istruzione e apprendimento, </w:t>
      </w:r>
    </w:p>
    <w:p w14:paraId="1418C102" w14:textId="77777777" w:rsidR="00683F34" w:rsidRDefault="00000000">
      <w:pPr>
        <w:pStyle w:val="Paragrafoelenco"/>
        <w:numPr>
          <w:ilvl w:val="0"/>
          <w:numId w:val="2"/>
        </w:numPr>
        <w:spacing w:line="240" w:lineRule="atLeast"/>
        <w:jc w:val="both"/>
      </w:pPr>
      <w:r>
        <w:t>riflettere sulle implicazioni delle tecnologie in termini relazionali, emotivi e di conoscenza;</w:t>
      </w:r>
    </w:p>
    <w:p w14:paraId="14B122E6" w14:textId="77777777" w:rsidR="00683F34" w:rsidRDefault="00000000">
      <w:pPr>
        <w:pStyle w:val="Paragrafoelenco"/>
        <w:numPr>
          <w:ilvl w:val="0"/>
          <w:numId w:val="2"/>
        </w:numPr>
        <w:spacing w:line="240" w:lineRule="atLeast"/>
        <w:jc w:val="both"/>
      </w:pPr>
      <w:r>
        <w:t xml:space="preserve">sviluppare un approccio critico allo studio delle tecnologie, come scelta didattica </w:t>
      </w:r>
      <w:proofErr w:type="gramStart"/>
      <w:r>
        <w:t>ed</w:t>
      </w:r>
      <w:proofErr w:type="gramEnd"/>
      <w:r>
        <w:t xml:space="preserve"> educativa, come connettore tra formale e informale e come oggetto di studio per chi si occupa di educazione, evitando leggerezze ed esclusioni.</w:t>
      </w:r>
    </w:p>
    <w:p w14:paraId="6A949BBB" w14:textId="77777777" w:rsidR="00683F34" w:rsidRDefault="00000000">
      <w:pPr>
        <w:spacing w:before="60" w:line="240" w:lineRule="atLeast"/>
        <w:jc w:val="both"/>
        <w:rPr>
          <w:i/>
          <w:iCs/>
        </w:rPr>
      </w:pPr>
      <w:r>
        <w:rPr>
          <w:i/>
          <w:iCs/>
        </w:rPr>
        <w:t>Risultati di apprendimento attesi</w:t>
      </w:r>
    </w:p>
    <w:p w14:paraId="62274E64" w14:textId="77777777" w:rsidR="00683F34" w:rsidRDefault="00000000">
      <w:pPr>
        <w:tabs>
          <w:tab w:val="left" w:pos="284"/>
        </w:tabs>
        <w:spacing w:line="240" w:lineRule="exact"/>
        <w:jc w:val="both"/>
        <w:rPr>
          <w:rFonts w:ascii="Times" w:eastAsia="Times" w:hAnsi="Times" w:cs="Times"/>
        </w:rPr>
      </w:pPr>
      <w:r>
        <w:rPr>
          <w:rFonts w:ascii="Times" w:hAnsi="Times"/>
        </w:rPr>
        <w:t xml:space="preserve">I risultati di apprendimento attesi riguardo alle </w:t>
      </w:r>
      <w:r>
        <w:rPr>
          <w:rFonts w:ascii="Times" w:hAnsi="Times"/>
          <w:i/>
          <w:iCs/>
        </w:rPr>
        <w:t>conoscenze e alla comprensione</w:t>
      </w:r>
      <w:r>
        <w:rPr>
          <w:rFonts w:ascii="Times" w:hAnsi="Times"/>
        </w:rPr>
        <w:t xml:space="preserve"> (</w:t>
      </w:r>
      <w:r>
        <w:rPr>
          <w:rFonts w:ascii="Times" w:hAnsi="Times"/>
          <w:i/>
          <w:iCs/>
        </w:rPr>
        <w:t xml:space="preserve">knowledge and </w:t>
      </w:r>
      <w:proofErr w:type="spellStart"/>
      <w:r>
        <w:rPr>
          <w:rFonts w:ascii="Times" w:hAnsi="Times"/>
          <w:i/>
          <w:iCs/>
        </w:rPr>
        <w:t>understanding</w:t>
      </w:r>
      <w:proofErr w:type="spellEnd"/>
      <w:r>
        <w:rPr>
          <w:rFonts w:ascii="Times" w:hAnsi="Times"/>
        </w:rPr>
        <w:t>) sono:</w:t>
      </w:r>
    </w:p>
    <w:p w14:paraId="18F73D07" w14:textId="77777777" w:rsidR="00683F34" w:rsidRDefault="00000000">
      <w:pPr>
        <w:numPr>
          <w:ilvl w:val="0"/>
          <w:numId w:val="4"/>
        </w:numPr>
        <w:spacing w:line="240" w:lineRule="exact"/>
        <w:jc w:val="both"/>
        <w:rPr>
          <w:rFonts w:ascii="Times" w:hAnsi="Times"/>
        </w:rPr>
      </w:pPr>
      <w:r>
        <w:rPr>
          <w:rFonts w:ascii="Times" w:hAnsi="Times"/>
        </w:rPr>
        <w:t>conoscere e comprendere gli snodi fondamentali del quadro di riferimento teorico rispetto al senso delle tecnologie per l’istruzione e l’apprendimento, avendo familiarità con gli autori di riferimento;</w:t>
      </w:r>
    </w:p>
    <w:p w14:paraId="5FED0231" w14:textId="77777777" w:rsidR="00683F34" w:rsidRDefault="00000000">
      <w:pPr>
        <w:pStyle w:val="Paragrafoelenco"/>
        <w:numPr>
          <w:ilvl w:val="0"/>
          <w:numId w:val="4"/>
        </w:numPr>
        <w:spacing w:line="240" w:lineRule="exact"/>
        <w:jc w:val="both"/>
        <w:rPr>
          <w:rFonts w:ascii="Times" w:hAnsi="Times"/>
        </w:rPr>
      </w:pPr>
      <w:r>
        <w:rPr>
          <w:rFonts w:ascii="Times" w:hAnsi="Times"/>
        </w:rPr>
        <w:t>descrivere l’evoluzione storica delle tecnologie applicate ai contesti educativi in relazione all’evoluzione dei modelli di apprendimento;</w:t>
      </w:r>
    </w:p>
    <w:p w14:paraId="227A0B09" w14:textId="77777777" w:rsidR="00683F34" w:rsidRDefault="00000000">
      <w:pPr>
        <w:pStyle w:val="Paragrafoelenco"/>
        <w:numPr>
          <w:ilvl w:val="0"/>
          <w:numId w:val="4"/>
        </w:numPr>
        <w:spacing w:line="240" w:lineRule="exact"/>
        <w:jc w:val="both"/>
        <w:rPr>
          <w:rFonts w:ascii="Times" w:hAnsi="Times"/>
        </w:rPr>
      </w:pPr>
      <w:r>
        <w:rPr>
          <w:rFonts w:ascii="Times" w:hAnsi="Times"/>
        </w:rPr>
        <w:t>identificare le forme del consumo mediale giovanile, i modelli dell’e-learning e della didattica con le tecnologie.</w:t>
      </w:r>
    </w:p>
    <w:p w14:paraId="3F062E10" w14:textId="77777777" w:rsidR="00683F34" w:rsidRDefault="00000000">
      <w:pPr>
        <w:tabs>
          <w:tab w:val="left" w:pos="284"/>
        </w:tabs>
        <w:spacing w:before="60" w:line="240" w:lineRule="exact"/>
        <w:jc w:val="both"/>
        <w:rPr>
          <w:rFonts w:ascii="Times" w:eastAsia="Times" w:hAnsi="Times" w:cs="Times"/>
        </w:rPr>
      </w:pPr>
      <w:r>
        <w:rPr>
          <w:rFonts w:ascii="Times" w:hAnsi="Times"/>
        </w:rPr>
        <w:t xml:space="preserve">I risultati di apprendimento attesi riguardo alla </w:t>
      </w:r>
      <w:r>
        <w:rPr>
          <w:rFonts w:ascii="Times" w:hAnsi="Times"/>
          <w:i/>
          <w:iCs/>
        </w:rPr>
        <w:t>capacità di applicare conoscenze e comprensione</w:t>
      </w:r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  <w:i/>
          <w:iCs/>
        </w:rPr>
        <w:t>applying</w:t>
      </w:r>
      <w:proofErr w:type="spellEnd"/>
      <w:r>
        <w:rPr>
          <w:rFonts w:ascii="Times" w:hAnsi="Times"/>
          <w:i/>
          <w:iCs/>
        </w:rPr>
        <w:t xml:space="preserve"> knowledge and </w:t>
      </w:r>
      <w:proofErr w:type="spellStart"/>
      <w:r>
        <w:rPr>
          <w:rFonts w:ascii="Times" w:hAnsi="Times"/>
          <w:i/>
          <w:iCs/>
        </w:rPr>
        <w:t>understanding</w:t>
      </w:r>
      <w:proofErr w:type="spellEnd"/>
      <w:r>
        <w:rPr>
          <w:rFonts w:ascii="Times" w:hAnsi="Times"/>
        </w:rPr>
        <w:t>) sono:</w:t>
      </w:r>
    </w:p>
    <w:p w14:paraId="6B21F4D3" w14:textId="77777777" w:rsidR="00683F34" w:rsidRDefault="00000000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/>
        </w:rPr>
      </w:pPr>
      <w:r>
        <w:rPr>
          <w:rFonts w:ascii="Times" w:hAnsi="Times"/>
        </w:rPr>
        <w:t>analizzare e scegliere la soluzione tecnologica adeguata al contesto e alle finalità educative e formative di un progetto;</w:t>
      </w:r>
    </w:p>
    <w:p w14:paraId="10BA3AC4" w14:textId="77777777" w:rsidR="00683F34" w:rsidRDefault="00000000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/>
        </w:rPr>
      </w:pPr>
      <w:r>
        <w:rPr>
          <w:rFonts w:ascii="Times" w:hAnsi="Times"/>
        </w:rPr>
        <w:t>valutare i consumi mediali e approntare strategie di intervento educativo al riguardo;</w:t>
      </w:r>
    </w:p>
    <w:p w14:paraId="536D2B46" w14:textId="77777777" w:rsidR="00683F34" w:rsidRDefault="00000000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/>
        </w:rPr>
      </w:pPr>
      <w:r>
        <w:rPr>
          <w:rFonts w:ascii="Times" w:hAnsi="Times"/>
        </w:rPr>
        <w:t>progettare contenuti didattici digitali destinati al proprio target di riferimento.</w:t>
      </w:r>
    </w:p>
    <w:p w14:paraId="1E21ED81" w14:textId="77777777" w:rsidR="00683F34" w:rsidRDefault="00000000">
      <w:pPr>
        <w:spacing w:before="240" w:after="120" w:line="240" w:lineRule="atLeas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PROGRAMMA DEL CORSO</w:t>
      </w:r>
    </w:p>
    <w:p w14:paraId="16A135DF" w14:textId="77777777" w:rsidR="00683F34" w:rsidRDefault="00000000">
      <w:pPr>
        <w:spacing w:before="120" w:line="240" w:lineRule="atLeast"/>
        <w:jc w:val="both"/>
      </w:pPr>
      <w:r>
        <w:t>I temi principali delle lezioni saranno i seguenti:</w:t>
      </w:r>
    </w:p>
    <w:p w14:paraId="419C74D8" w14:textId="77777777" w:rsidR="00683F34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184"/>
        </w:tabs>
        <w:spacing w:line="240" w:lineRule="atLeast"/>
        <w:jc w:val="both"/>
      </w:pPr>
      <w:r>
        <w:t xml:space="preserve">- Tecnologie, istruzione e apprendimento: definizioni </w:t>
      </w:r>
    </w:p>
    <w:p w14:paraId="2A3B4B3A" w14:textId="77777777" w:rsidR="00683F34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184"/>
        </w:tabs>
        <w:spacing w:line="240" w:lineRule="atLeast"/>
        <w:jc w:val="both"/>
      </w:pPr>
      <w:r>
        <w:t>- Tecnologie e situazioni didattiche: le tecnologie per l’educazione</w:t>
      </w:r>
    </w:p>
    <w:p w14:paraId="3FC1B1DC" w14:textId="77777777" w:rsidR="00683F34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184"/>
        </w:tabs>
        <w:spacing w:line="240" w:lineRule="atLeast"/>
        <w:jc w:val="both"/>
      </w:pPr>
      <w:r>
        <w:lastRenderedPageBreak/>
        <w:t>- I luoghi dell’insegnamento e dell’apprendimento con le tecnologie: andare oltre l’aula</w:t>
      </w:r>
    </w:p>
    <w:p w14:paraId="04D10AD5" w14:textId="77777777" w:rsidR="00683F34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184"/>
        </w:tabs>
        <w:spacing w:line="240" w:lineRule="atLeast"/>
        <w:jc w:val="both"/>
      </w:pPr>
      <w:r>
        <w:t xml:space="preserve">- Tecnologie e conoscenza: rappresentare, comunicare e condividere </w:t>
      </w:r>
    </w:p>
    <w:p w14:paraId="629952E9" w14:textId="77777777" w:rsidR="00683F34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184"/>
        </w:tabs>
        <w:spacing w:line="240" w:lineRule="atLeast"/>
        <w:jc w:val="both"/>
      </w:pPr>
      <w:r>
        <w:t xml:space="preserve">- Insegnare e apprendere tra presenza e Rete: attenzioni di metodo </w:t>
      </w:r>
    </w:p>
    <w:p w14:paraId="2F0EA410" w14:textId="77777777" w:rsidR="00683F34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184"/>
        </w:tabs>
        <w:spacing w:line="240" w:lineRule="atLeast"/>
        <w:jc w:val="both"/>
      </w:pPr>
      <w:r>
        <w:t>- Video, cinema e media digitali in aula</w:t>
      </w:r>
    </w:p>
    <w:p w14:paraId="5FB8D779" w14:textId="77777777" w:rsidR="00683F34" w:rsidRDefault="00000000">
      <w:pPr>
        <w:numPr>
          <w:ilvl w:val="0"/>
          <w:numId w:val="8"/>
        </w:numPr>
        <w:spacing w:line="240" w:lineRule="atLeast"/>
        <w:jc w:val="both"/>
      </w:pPr>
      <w:r>
        <w:t xml:space="preserve">Media </w:t>
      </w:r>
      <w:proofErr w:type="spellStart"/>
      <w:r>
        <w:t>Education</w:t>
      </w:r>
      <w:proofErr w:type="spellEnd"/>
      <w:r>
        <w:t xml:space="preserve">, Peer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Peer&amp;Media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: quali prospettive di metodo.</w:t>
      </w:r>
    </w:p>
    <w:p w14:paraId="512F18BE" w14:textId="77777777" w:rsidR="00683F34" w:rsidRDefault="00000000">
      <w:pPr>
        <w:spacing w:before="240" w:after="120" w:line="240" w:lineRule="atLeas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BIBLIOGRAFIA </w:t>
      </w:r>
      <w:r>
        <w:rPr>
          <w:b/>
          <w:bCs/>
          <w:i/>
          <w:iCs/>
          <w:vertAlign w:val="superscript"/>
        </w:rPr>
        <w:footnoteReference w:id="2"/>
      </w:r>
    </w:p>
    <w:p w14:paraId="16D51E6C" w14:textId="77777777" w:rsidR="00683F34" w:rsidRDefault="00000000">
      <w:pPr>
        <w:rPr>
          <w:rStyle w:val="Nessuno"/>
          <w:i/>
          <w:iCs/>
          <w:color w:val="0070C0"/>
          <w:sz w:val="16"/>
          <w:szCs w:val="16"/>
          <w:u w:color="0070C0"/>
        </w:rPr>
      </w:pPr>
      <w:r>
        <w:rPr>
          <w:smallCaps/>
        </w:rPr>
        <w:t>P. C. Rivoltella - P. G. Rossi</w:t>
      </w:r>
      <w:r>
        <w:t xml:space="preserve"> (a cura di), </w:t>
      </w:r>
      <w:r>
        <w:rPr>
          <w:i/>
          <w:iCs/>
        </w:rPr>
        <w:t>Tecnologie per l’educazione</w:t>
      </w:r>
      <w:r>
        <w:t xml:space="preserve">, Pearson, Milano, 2019 (Introduzione e Capitoli 2, 3, 7, 9, 10, 12, 13, 16, 17). </w:t>
      </w:r>
      <w:hyperlink r:id="rId7" w:history="1">
        <w:r>
          <w:rPr>
            <w:rStyle w:val="Hyperlink0"/>
            <w:rFonts w:eastAsia="Arial Unicode MS"/>
          </w:rPr>
          <w:t>Acquista da VP</w:t>
        </w:r>
      </w:hyperlink>
    </w:p>
    <w:p w14:paraId="08FCD035" w14:textId="77777777" w:rsidR="00683F34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184"/>
        </w:tabs>
        <w:spacing w:before="60" w:line="240" w:lineRule="atLeast"/>
        <w:ind w:left="284" w:hanging="284"/>
        <w:jc w:val="both"/>
        <w:rPr>
          <w:rStyle w:val="Nessuno"/>
          <w:u w:val="single"/>
        </w:rPr>
      </w:pPr>
      <w:r>
        <w:rPr>
          <w:rStyle w:val="Nessuno"/>
          <w:u w:val="single"/>
        </w:rPr>
        <w:t>e un testo a scelta tra:</w:t>
      </w:r>
    </w:p>
    <w:p w14:paraId="65CC32DB" w14:textId="77777777" w:rsidR="00683F34" w:rsidRDefault="00683F34">
      <w:pPr>
        <w:rPr>
          <w:rStyle w:val="Nessuno"/>
          <w:u w:val="single"/>
        </w:rPr>
      </w:pPr>
    </w:p>
    <w:p w14:paraId="65C7DED6" w14:textId="0563DE7A" w:rsidR="00683F34" w:rsidRDefault="00AC0B05">
      <w:pPr>
        <w:jc w:val="both"/>
        <w:rPr>
          <w:rStyle w:val="Nessuno"/>
          <w:i/>
          <w:iCs/>
          <w:color w:val="0070C0"/>
          <w:sz w:val="16"/>
          <w:szCs w:val="16"/>
          <w:u w:color="0070C0"/>
        </w:rPr>
      </w:pPr>
      <w:r>
        <w:rPr>
          <w:rStyle w:val="Nessuno"/>
          <w:smallCaps/>
        </w:rPr>
        <w:t>D. Bramanti</w:t>
      </w:r>
      <w:ins w:id="0" w:author="." w:date="2022-07-25T18:23:00Z">
        <w:r>
          <w:rPr>
            <w:rStyle w:val="Nessuno"/>
            <w:smallCaps/>
          </w:rPr>
          <w:t xml:space="preserve"> -</w:t>
        </w:r>
      </w:ins>
      <w:del w:id="1" w:author="." w:date="2022-07-25T18:23:00Z">
        <w:r w:rsidDel="00AC0B05">
          <w:rPr>
            <w:rStyle w:val="Nessuno"/>
            <w:smallCaps/>
          </w:rPr>
          <w:delText>,</w:delText>
        </w:r>
      </w:del>
      <w:r>
        <w:rPr>
          <w:rStyle w:val="Nessuno"/>
          <w:smallCaps/>
        </w:rPr>
        <w:t xml:space="preserve"> m. L. Bosoni </w:t>
      </w:r>
      <w:r>
        <w:t xml:space="preserve">(a cura di), </w:t>
      </w:r>
      <w:r>
        <w:rPr>
          <w:rStyle w:val="Nessuno"/>
          <w:i/>
          <w:iCs/>
        </w:rPr>
        <w:t>Famiglie, infanzia e servizi educativi</w:t>
      </w:r>
      <w:r>
        <w:t>, Vita e Pensiero, Milano</w:t>
      </w:r>
      <w:ins w:id="2" w:author="." w:date="2022-07-25T18:23:00Z">
        <w:r>
          <w:t>,</w:t>
        </w:r>
      </w:ins>
      <w:r>
        <w:t xml:space="preserve"> 2021.</w:t>
      </w:r>
    </w:p>
    <w:p w14:paraId="3FBCAB6F" w14:textId="77777777" w:rsidR="00683F34" w:rsidRDefault="00000000">
      <w:pPr>
        <w:rPr>
          <w:rStyle w:val="Nessuno"/>
          <w:i/>
          <w:iCs/>
          <w:color w:val="0070C0"/>
          <w:sz w:val="16"/>
          <w:szCs w:val="16"/>
          <w:u w:color="0070C0"/>
        </w:rPr>
      </w:pPr>
      <w:r>
        <w:rPr>
          <w:rStyle w:val="Nessuno"/>
          <w:smallCaps/>
        </w:rPr>
        <w:t>C. Ferranti</w:t>
      </w:r>
      <w:r>
        <w:t xml:space="preserve">, </w:t>
      </w:r>
      <w:r>
        <w:rPr>
          <w:rStyle w:val="Nessuno"/>
          <w:i/>
          <w:iCs/>
        </w:rPr>
        <w:t>Giocare e apprendere con le tecnologie. Esperienze da 0 a 6 anni</w:t>
      </w:r>
      <w:r>
        <w:t>, Carocci Faber, Roma, 2018.</w:t>
      </w:r>
      <w:r>
        <w:rPr>
          <w:rStyle w:val="Nessuno"/>
          <w:color w:val="0070C0"/>
          <w:u w:color="0070C0"/>
        </w:rPr>
        <w:t xml:space="preserve"> </w:t>
      </w:r>
      <w:hyperlink r:id="rId8" w:history="1">
        <w:r>
          <w:rPr>
            <w:rStyle w:val="Hyperlink0"/>
            <w:rFonts w:eastAsia="Arial Unicode MS"/>
          </w:rPr>
          <w:t>Acquista da VP</w:t>
        </w:r>
      </w:hyperlink>
    </w:p>
    <w:p w14:paraId="4409862F" w14:textId="77777777" w:rsidR="00683F34" w:rsidRDefault="00000000">
      <w:pPr>
        <w:rPr>
          <w:rStyle w:val="Nessuno"/>
          <w:i/>
          <w:iCs/>
          <w:color w:val="0070C0"/>
          <w:sz w:val="16"/>
          <w:szCs w:val="16"/>
          <w:u w:color="0070C0"/>
        </w:rPr>
      </w:pPr>
      <w:r>
        <w:rPr>
          <w:rStyle w:val="Nessuno"/>
          <w:smallCaps/>
        </w:rPr>
        <w:t xml:space="preserve">S. </w:t>
      </w:r>
      <w:proofErr w:type="spellStart"/>
      <w:r>
        <w:rPr>
          <w:rStyle w:val="Nessuno"/>
          <w:smallCaps/>
        </w:rPr>
        <w:t>Tisseron</w:t>
      </w:r>
      <w:proofErr w:type="spellEnd"/>
      <w:r>
        <w:t>, 3-6</w:t>
      </w:r>
      <w:r>
        <w:rPr>
          <w:rStyle w:val="Nessuno"/>
          <w:i/>
          <w:iCs/>
        </w:rPr>
        <w:t>-9-12. Crescere al tempo degli schermi digitali</w:t>
      </w:r>
      <w:r>
        <w:t>, La Scuola, Brescia, 2016.</w:t>
      </w:r>
      <w:r>
        <w:rPr>
          <w:rStyle w:val="Nessuno"/>
          <w:i/>
          <w:iCs/>
          <w:color w:val="0070C0"/>
          <w:sz w:val="16"/>
          <w:szCs w:val="16"/>
          <w:u w:color="0070C0"/>
        </w:rPr>
        <w:t xml:space="preserve"> </w:t>
      </w:r>
      <w:hyperlink r:id="rId9" w:history="1">
        <w:r>
          <w:rPr>
            <w:rStyle w:val="Hyperlink0"/>
            <w:rFonts w:eastAsia="Arial Unicode MS"/>
          </w:rPr>
          <w:t>Acquista da VP</w:t>
        </w:r>
      </w:hyperlink>
    </w:p>
    <w:p w14:paraId="3C6D9024" w14:textId="77777777" w:rsidR="00683F34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spacing w:before="60" w:line="240" w:lineRule="atLeast"/>
        <w:jc w:val="both"/>
      </w:pPr>
      <w:r>
        <w:rPr>
          <w:rStyle w:val="Nessuno"/>
          <w:lang w:val="pt-PT"/>
        </w:rPr>
        <w:t>Ulteriori</w:t>
      </w:r>
      <w:r>
        <w:rPr>
          <w:rStyle w:val="NessunoA"/>
        </w:rPr>
        <w:t xml:space="preserve"> suggerimenti </w:t>
      </w:r>
      <w:r>
        <w:rPr>
          <w:rStyle w:val="Nessuno"/>
          <w:lang w:val="pt-PT"/>
        </w:rPr>
        <w:t>bibliografic</w:t>
      </w:r>
      <w:r>
        <w:rPr>
          <w:rStyle w:val="NessunoA"/>
        </w:rPr>
        <w:t xml:space="preserve">i potranno essere comunicati </w:t>
      </w:r>
      <w:proofErr w:type="spellStart"/>
      <w:r>
        <w:rPr>
          <w:rStyle w:val="NessunoA"/>
        </w:rPr>
        <w:t>all</w:t>
      </w:r>
      <w:proofErr w:type="spellEnd"/>
      <w:r>
        <w:rPr>
          <w:rStyle w:val="Nessuno"/>
          <w:lang w:val="pt-PT"/>
        </w:rPr>
        <w:t>’</w:t>
      </w:r>
      <w:r>
        <w:rPr>
          <w:rStyle w:val="NessunoA"/>
        </w:rPr>
        <w:t xml:space="preserve">inizio delle lezioni e saranno resi disponibili sulla pagina web del docente e sulla piattaforma </w:t>
      </w:r>
      <w:proofErr w:type="spellStart"/>
      <w:r>
        <w:rPr>
          <w:rStyle w:val="NessunoA"/>
        </w:rPr>
        <w:t>Blackbord</w:t>
      </w:r>
      <w:proofErr w:type="spellEnd"/>
      <w:r>
        <w:rPr>
          <w:rStyle w:val="NessunoA"/>
        </w:rPr>
        <w:t xml:space="preserve">; in </w:t>
      </w:r>
      <w:proofErr w:type="spellStart"/>
      <w:r>
        <w:rPr>
          <w:rStyle w:val="NessunoA"/>
        </w:rPr>
        <w:t>Blackboard</w:t>
      </w:r>
      <w:proofErr w:type="spellEnd"/>
      <w:r>
        <w:rPr>
          <w:rStyle w:val="NessunoA"/>
        </w:rPr>
        <w:t xml:space="preserve"> gli studenti potranno trovare copertine e quarta di copertina dei testi, per orientare meglio la scelta in termini di interessi e ambiti professionali degli studenti.</w:t>
      </w:r>
    </w:p>
    <w:p w14:paraId="523F9177" w14:textId="77777777" w:rsidR="00683F34" w:rsidRDefault="00000000">
      <w:pPr>
        <w:spacing w:before="240" w:after="120" w:line="240" w:lineRule="atLeast"/>
        <w:jc w:val="both"/>
        <w:rPr>
          <w:rStyle w:val="Nessuno"/>
          <w:b/>
          <w:bCs/>
          <w:i/>
          <w:iCs/>
        </w:rPr>
      </w:pPr>
      <w:r>
        <w:rPr>
          <w:rStyle w:val="Nessuno"/>
          <w:b/>
          <w:bCs/>
          <w:i/>
          <w:iCs/>
        </w:rPr>
        <w:t xml:space="preserve">DIDATTICA DEL CORSO </w:t>
      </w:r>
    </w:p>
    <w:p w14:paraId="6BBC5AA5" w14:textId="77777777" w:rsidR="00683F34" w:rsidRDefault="00000000">
      <w:pPr>
        <w:spacing w:before="120" w:line="240" w:lineRule="atLeast"/>
        <w:jc w:val="both"/>
      </w:pPr>
      <w:r>
        <w:t xml:space="preserve">Il corso segue una impostazione didattica integrata e prevede lezioni frontali in aula e alcune lezioni in forma seminariale in compresenza con specialisti di media </w:t>
      </w:r>
      <w:proofErr w:type="spellStart"/>
      <w:r>
        <w:t>education</w:t>
      </w:r>
      <w:proofErr w:type="spellEnd"/>
      <w:r>
        <w:t xml:space="preserve"> e tecnologie, attraverso l’utilizzo di una didattica interattiva, con sessioni dedicate al </w:t>
      </w:r>
      <w:proofErr w:type="spellStart"/>
      <w:r>
        <w:t>troubleshooting</w:t>
      </w:r>
      <w:proofErr w:type="spellEnd"/>
      <w:r>
        <w:t xml:space="preserve"> e attività esercitative. </w:t>
      </w:r>
    </w:p>
    <w:p w14:paraId="33EE52AB" w14:textId="77777777" w:rsidR="00683F34" w:rsidRDefault="00000000">
      <w:pPr>
        <w:spacing w:before="120" w:line="240" w:lineRule="atLeast"/>
        <w:jc w:val="both"/>
      </w:pPr>
      <w:r>
        <w:t xml:space="preserve">Il corso prevede, inoltre, la possibilità di seguire il MOOC “3-6-9-12” (corso online e gratuito dell’Università Cattolica erogato tramite la piattaforma Open </w:t>
      </w:r>
      <w:proofErr w:type="spellStart"/>
      <w:r>
        <w:t>Education</w:t>
      </w:r>
      <w:proofErr w:type="spellEnd"/>
      <w:r>
        <w:t xml:space="preserve"> di </w:t>
      </w:r>
      <w:proofErr w:type="spellStart"/>
      <w:r>
        <w:t>Blackboard</w:t>
      </w:r>
      <w:proofErr w:type="spellEnd"/>
      <w:r>
        <w:t xml:space="preserve">). Non si tratta di un obbligo, ma di una scelta da parte dello studente. Il materiale delle lezioni (articoli, video stimoli, slide) è a disposizione nella piattaforma </w:t>
      </w:r>
      <w:proofErr w:type="spellStart"/>
      <w:r>
        <w:t>Blackboard</w:t>
      </w:r>
      <w:proofErr w:type="spellEnd"/>
      <w:r>
        <w:t>, organizzato in cartelle.</w:t>
      </w:r>
    </w:p>
    <w:p w14:paraId="58E64528" w14:textId="77777777" w:rsidR="00683F34" w:rsidRDefault="00000000">
      <w:pPr>
        <w:spacing w:before="60"/>
        <w:jc w:val="both"/>
      </w:pPr>
      <w:r>
        <w:lastRenderedPageBreak/>
        <w:t>Durante le lezioni verrà utilizzata la cornice del BYOD (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device) per veloci attività pratiche o di analisi di app e risorse digitali.</w:t>
      </w:r>
    </w:p>
    <w:p w14:paraId="14F803F9" w14:textId="77777777" w:rsidR="00683F34" w:rsidRDefault="00000000">
      <w:pPr>
        <w:spacing w:before="240" w:after="120" w:line="240" w:lineRule="atLeast"/>
        <w:jc w:val="both"/>
        <w:rPr>
          <w:rStyle w:val="Nessuno"/>
          <w:b/>
          <w:bCs/>
          <w:i/>
          <w:iCs/>
        </w:rPr>
      </w:pPr>
      <w:r>
        <w:rPr>
          <w:rStyle w:val="Nessuno"/>
          <w:b/>
          <w:bCs/>
          <w:i/>
          <w:iCs/>
        </w:rPr>
        <w:t xml:space="preserve">METODO E CRITERI DI VALUTAZIONE </w:t>
      </w:r>
    </w:p>
    <w:p w14:paraId="09BD2547" w14:textId="77777777" w:rsidR="00683F34" w:rsidRDefault="00000000">
      <w:pPr>
        <w:spacing w:line="240" w:lineRule="atLeast"/>
        <w:jc w:val="both"/>
      </w:pPr>
      <w:r>
        <w:t>L’esame sarà sostenuto in forma orale. L’esame prevede domande sui testi e sui materiali delle lezioni, che gli studenti troveranno in piattaforma. Gli elementi che entreranno a far parte della valutazione della prova orale saranno: la chiarezza espositiva, la conoscenza delle linee generali della materia, la riflessione critica, la capacità di collegare le questioni generali alle tematiche specifiche affrontate.</w:t>
      </w:r>
    </w:p>
    <w:p w14:paraId="384BC2A6" w14:textId="77777777" w:rsidR="00683F34" w:rsidRDefault="00000000">
      <w:pPr>
        <w:spacing w:before="240" w:after="120" w:line="240" w:lineRule="atLeast"/>
        <w:jc w:val="both"/>
        <w:rPr>
          <w:rStyle w:val="Nessuno"/>
          <w:b/>
          <w:bCs/>
          <w:i/>
          <w:iCs/>
        </w:rPr>
      </w:pPr>
      <w:r>
        <w:rPr>
          <w:rStyle w:val="Nessuno"/>
          <w:b/>
          <w:bCs/>
          <w:i/>
          <w:iCs/>
        </w:rPr>
        <w:t xml:space="preserve">AVVERTENZE E PREREQUISITI </w:t>
      </w:r>
    </w:p>
    <w:p w14:paraId="4D773A70" w14:textId="77777777" w:rsidR="00683F34" w:rsidRDefault="00000000">
      <w:pPr>
        <w:spacing w:line="240" w:lineRule="atLeast"/>
        <w:jc w:val="both"/>
      </w:pPr>
      <w:r>
        <w:t>Il corso non necessita di prerequisiti relativi ai contenuti. Si presuppone comunque interesse e curiosità intellettuale per le tecnologie, pur senza prevedere abilità o competenze tecnologiche raffinate.</w:t>
      </w:r>
    </w:p>
    <w:p w14:paraId="7209B63F" w14:textId="77777777" w:rsidR="00683F34" w:rsidRDefault="00683F34">
      <w:pPr>
        <w:spacing w:line="240" w:lineRule="atLeast"/>
        <w:jc w:val="both"/>
      </w:pPr>
    </w:p>
    <w:p w14:paraId="79A18DBD" w14:textId="77777777" w:rsidR="00683F34" w:rsidRPr="00AC0B05" w:rsidRDefault="00000000">
      <w:pPr>
        <w:pStyle w:val="xmsonormal"/>
        <w:shd w:val="clear" w:color="auto" w:fill="FFFFFF"/>
        <w:spacing w:before="120" w:after="0" w:line="240" w:lineRule="atLeast"/>
        <w:jc w:val="both"/>
        <w:rPr>
          <w:rStyle w:val="Nessuno"/>
          <w:color w:val="201F1E"/>
          <w:sz w:val="20"/>
          <w:szCs w:val="20"/>
          <w:u w:color="201F1E"/>
        </w:rPr>
      </w:pPr>
      <w:r w:rsidRPr="00170B4F">
        <w:rPr>
          <w:rStyle w:val="Nessuno"/>
          <w:i/>
          <w:iCs/>
          <w:color w:val="201F1E"/>
          <w:sz w:val="20"/>
          <w:szCs w:val="20"/>
          <w:u w:color="201F1E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AC0B05">
        <w:rPr>
          <w:rStyle w:val="Nessuno"/>
          <w:i/>
          <w:iCs/>
          <w:color w:val="201F1E"/>
          <w:sz w:val="20"/>
          <w:szCs w:val="20"/>
          <w:u w:color="201F1E"/>
        </w:rPr>
        <w:t>.</w:t>
      </w:r>
    </w:p>
    <w:p w14:paraId="45C7796E" w14:textId="77777777" w:rsidR="00683F34" w:rsidRDefault="00000000">
      <w:pPr>
        <w:spacing w:before="240" w:after="120" w:line="240" w:lineRule="atLeast"/>
        <w:jc w:val="both"/>
        <w:rPr>
          <w:rStyle w:val="Nessuno"/>
          <w:b/>
          <w:bCs/>
          <w:i/>
          <w:iCs/>
        </w:rPr>
      </w:pPr>
      <w:r>
        <w:rPr>
          <w:rStyle w:val="Nessuno"/>
          <w:b/>
          <w:bCs/>
          <w:i/>
          <w:iCs/>
        </w:rPr>
        <w:t>ORARIO E LUOGO DI RICEVIMENTO DEGLI STUDENTI</w:t>
      </w:r>
    </w:p>
    <w:p w14:paraId="108A4ED9" w14:textId="77777777" w:rsidR="00683F34" w:rsidRDefault="00000000">
      <w:pPr>
        <w:pStyle w:val="Testo2"/>
        <w:spacing w:line="240" w:lineRule="atLeast"/>
        <w:ind w:firstLine="0"/>
      </w:pPr>
      <w:r>
        <w:rPr>
          <w:rStyle w:val="Nessuno"/>
          <w:rFonts w:ascii="Times New Roman" w:hAnsi="Times New Roman"/>
          <w:sz w:val="20"/>
          <w:szCs w:val="20"/>
        </w:rPr>
        <w:t xml:space="preserve">La Prof.ssa Alessandra </w:t>
      </w:r>
      <w:proofErr w:type="spellStart"/>
      <w:r>
        <w:rPr>
          <w:rStyle w:val="Nessuno"/>
          <w:rFonts w:ascii="Times New Roman" w:hAnsi="Times New Roman"/>
          <w:sz w:val="20"/>
          <w:szCs w:val="20"/>
        </w:rPr>
        <w:t>Carenzio</w:t>
      </w:r>
      <w:proofErr w:type="spellEnd"/>
      <w:r>
        <w:rPr>
          <w:rStyle w:val="Nessuno"/>
          <w:rFonts w:ascii="Times New Roman" w:hAnsi="Times New Roman"/>
          <w:sz w:val="20"/>
          <w:szCs w:val="20"/>
        </w:rPr>
        <w:t xml:space="preserve"> comunicherà il giorno di ricevimento a inizio semestre e verrà pubblicato online (si consiglia di verificare sempre gli aggiornamenti nella pagina docente, nel caso di modifiche o di ulteriori spazi a disposizione, e di mandare una e-mail al docente: </w:t>
      </w:r>
      <w:hyperlink r:id="rId10" w:history="1">
        <w:r>
          <w:rPr>
            <w:rStyle w:val="Hyperlink1"/>
          </w:rPr>
          <w:t>alessandra.carenzio@unicatt.it</w:t>
        </w:r>
      </w:hyperlink>
      <w:r>
        <w:rPr>
          <w:rStyle w:val="Nessuno"/>
          <w:rFonts w:ascii="Times New Roman" w:hAnsi="Times New Roman"/>
          <w:sz w:val="20"/>
          <w:szCs w:val="20"/>
        </w:rPr>
        <w:t>).</w:t>
      </w:r>
    </w:p>
    <w:sectPr w:rsidR="00683F34">
      <w:headerReference w:type="default" r:id="rId11"/>
      <w:footerReference w:type="default" r:id="rId12"/>
      <w:pgSz w:w="11900" w:h="16840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5071F" w14:textId="77777777" w:rsidR="001F338F" w:rsidRDefault="001F338F">
      <w:r>
        <w:separator/>
      </w:r>
    </w:p>
  </w:endnote>
  <w:endnote w:type="continuationSeparator" w:id="0">
    <w:p w14:paraId="4883C945" w14:textId="77777777" w:rsidR="001F338F" w:rsidRDefault="001F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7015" w14:textId="77777777" w:rsidR="00683F34" w:rsidRDefault="00683F34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9ED5" w14:textId="77777777" w:rsidR="001F338F" w:rsidRDefault="001F338F">
      <w:r>
        <w:separator/>
      </w:r>
    </w:p>
  </w:footnote>
  <w:footnote w:type="continuationSeparator" w:id="0">
    <w:p w14:paraId="63D49F0B" w14:textId="77777777" w:rsidR="001F338F" w:rsidRDefault="001F338F">
      <w:r>
        <w:continuationSeparator/>
      </w:r>
    </w:p>
  </w:footnote>
  <w:footnote w:type="continuationNotice" w:id="1">
    <w:p w14:paraId="17CC01CC" w14:textId="77777777" w:rsidR="001F338F" w:rsidRDefault="001F338F"/>
  </w:footnote>
  <w:footnote w:id="2">
    <w:p w14:paraId="253FE44B" w14:textId="77777777" w:rsidR="00683F34" w:rsidRDefault="00000000">
      <w:r>
        <w:rPr>
          <w:b/>
          <w:bCs/>
          <w:i/>
          <w:iCs/>
          <w:vertAlign w:val="superscript"/>
        </w:rPr>
        <w:footnoteRef/>
      </w:r>
      <w:r>
        <w:t xml:space="preserve"> </w:t>
      </w:r>
      <w:r>
        <w:rPr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47500" w14:textId="77777777" w:rsidR="00683F34" w:rsidRDefault="00683F34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978"/>
    <w:multiLevelType w:val="hybridMultilevel"/>
    <w:tmpl w:val="4A9A7A38"/>
    <w:numStyleLink w:val="Stileimportato1"/>
  </w:abstractNum>
  <w:abstractNum w:abstractNumId="1" w15:restartNumberingAfterBreak="0">
    <w:nsid w:val="319D0C1B"/>
    <w:multiLevelType w:val="hybridMultilevel"/>
    <w:tmpl w:val="4A9A7A38"/>
    <w:styleLink w:val="Stileimportato1"/>
    <w:lvl w:ilvl="0" w:tplc="4C9C93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30FE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849CCC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CA599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723B1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C4F4F6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88AC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9659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06A23A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BDD2578"/>
    <w:multiLevelType w:val="hybridMultilevel"/>
    <w:tmpl w:val="3B361AB0"/>
    <w:styleLink w:val="Puntielenco"/>
    <w:lvl w:ilvl="0" w:tplc="213AF93A">
      <w:start w:val="1"/>
      <w:numFmt w:val="bullet"/>
      <w:lvlText w:val="-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26E610">
      <w:start w:val="1"/>
      <w:numFmt w:val="bullet"/>
      <w:lvlText w:val="-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32B2A2">
      <w:start w:val="1"/>
      <w:numFmt w:val="bullet"/>
      <w:lvlText w:val="-"/>
      <w:lvlJc w:val="left"/>
      <w:pPr>
        <w:ind w:left="1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44C1C4">
      <w:start w:val="1"/>
      <w:numFmt w:val="bullet"/>
      <w:lvlText w:val="-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7286B4">
      <w:start w:val="1"/>
      <w:numFmt w:val="bullet"/>
      <w:lvlText w:val="-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446BB4">
      <w:start w:val="1"/>
      <w:numFmt w:val="bullet"/>
      <w:lvlText w:val="-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0E9FF2">
      <w:start w:val="1"/>
      <w:numFmt w:val="bullet"/>
      <w:lvlText w:val="-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065842">
      <w:start w:val="1"/>
      <w:numFmt w:val="bullet"/>
      <w:lvlText w:val="-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32450A">
      <w:start w:val="1"/>
      <w:numFmt w:val="bullet"/>
      <w:lvlText w:val="-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D6C7A82"/>
    <w:multiLevelType w:val="hybridMultilevel"/>
    <w:tmpl w:val="4F68C084"/>
    <w:numStyleLink w:val="Stileimportato10"/>
  </w:abstractNum>
  <w:abstractNum w:abstractNumId="4" w15:restartNumberingAfterBreak="0">
    <w:nsid w:val="4FF82A89"/>
    <w:multiLevelType w:val="hybridMultilevel"/>
    <w:tmpl w:val="3B361AB0"/>
    <w:numStyleLink w:val="Puntielenco"/>
  </w:abstractNum>
  <w:abstractNum w:abstractNumId="5" w15:restartNumberingAfterBreak="0">
    <w:nsid w:val="5E4C48EC"/>
    <w:multiLevelType w:val="hybridMultilevel"/>
    <w:tmpl w:val="AF48CB48"/>
    <w:styleLink w:val="Stileimportato2"/>
    <w:lvl w:ilvl="0" w:tplc="FE909C84">
      <w:start w:val="1"/>
      <w:numFmt w:val="bullet"/>
      <w:lvlText w:val="–"/>
      <w:lvlJc w:val="left"/>
      <w:pPr>
        <w:ind w:left="28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2229DE">
      <w:start w:val="1"/>
      <w:numFmt w:val="bullet"/>
      <w:lvlText w:val="o"/>
      <w:lvlJc w:val="left"/>
      <w:pPr>
        <w:ind w:left="100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5ED56E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C46602">
      <w:start w:val="1"/>
      <w:numFmt w:val="bullet"/>
      <w:lvlText w:val="•"/>
      <w:lvlJc w:val="left"/>
      <w:pPr>
        <w:ind w:left="244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784514">
      <w:start w:val="1"/>
      <w:numFmt w:val="bullet"/>
      <w:lvlText w:val="o"/>
      <w:lvlJc w:val="left"/>
      <w:pPr>
        <w:ind w:left="316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9C49D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B20AEC">
      <w:start w:val="1"/>
      <w:numFmt w:val="bullet"/>
      <w:lvlText w:val="•"/>
      <w:lvlJc w:val="left"/>
      <w:pPr>
        <w:ind w:left="460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4A2410">
      <w:start w:val="1"/>
      <w:numFmt w:val="bullet"/>
      <w:lvlText w:val="o"/>
      <w:lvlJc w:val="left"/>
      <w:pPr>
        <w:ind w:left="532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289218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3E16A52"/>
    <w:multiLevelType w:val="hybridMultilevel"/>
    <w:tmpl w:val="4F68C084"/>
    <w:styleLink w:val="Stileimportato10"/>
    <w:lvl w:ilvl="0" w:tplc="FFF60686">
      <w:start w:val="1"/>
      <w:numFmt w:val="bullet"/>
      <w:lvlText w:val="–"/>
      <w:lvlJc w:val="left"/>
      <w:pPr>
        <w:ind w:left="28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ECC450">
      <w:start w:val="1"/>
      <w:numFmt w:val="bullet"/>
      <w:lvlText w:val="o"/>
      <w:lvlJc w:val="left"/>
      <w:pPr>
        <w:ind w:left="100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9AACDE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8CCA4">
      <w:start w:val="1"/>
      <w:numFmt w:val="bullet"/>
      <w:lvlText w:val="•"/>
      <w:lvlJc w:val="left"/>
      <w:pPr>
        <w:ind w:left="244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A04E40">
      <w:start w:val="1"/>
      <w:numFmt w:val="bullet"/>
      <w:lvlText w:val="o"/>
      <w:lvlJc w:val="left"/>
      <w:pPr>
        <w:ind w:left="316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28E4C8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60A29E">
      <w:start w:val="1"/>
      <w:numFmt w:val="bullet"/>
      <w:lvlText w:val="•"/>
      <w:lvlJc w:val="left"/>
      <w:pPr>
        <w:ind w:left="460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BEFC70">
      <w:start w:val="1"/>
      <w:numFmt w:val="bullet"/>
      <w:lvlText w:val="o"/>
      <w:lvlJc w:val="left"/>
      <w:pPr>
        <w:ind w:left="532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2677A0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6CE1A99"/>
    <w:multiLevelType w:val="hybridMultilevel"/>
    <w:tmpl w:val="AF48CB48"/>
    <w:numStyleLink w:val="Stileimportato2"/>
  </w:abstractNum>
  <w:num w:numId="1" w16cid:durableId="158077771">
    <w:abstractNumId w:val="1"/>
  </w:num>
  <w:num w:numId="2" w16cid:durableId="1142817366">
    <w:abstractNumId w:val="0"/>
  </w:num>
  <w:num w:numId="3" w16cid:durableId="765420623">
    <w:abstractNumId w:val="6"/>
  </w:num>
  <w:num w:numId="4" w16cid:durableId="716274748">
    <w:abstractNumId w:val="3"/>
  </w:num>
  <w:num w:numId="5" w16cid:durableId="1075936832">
    <w:abstractNumId w:val="5"/>
  </w:num>
  <w:num w:numId="6" w16cid:durableId="339358224">
    <w:abstractNumId w:val="7"/>
  </w:num>
  <w:num w:numId="7" w16cid:durableId="947273619">
    <w:abstractNumId w:val="2"/>
  </w:num>
  <w:num w:numId="8" w16cid:durableId="102867950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.">
    <w15:presenceInfo w15:providerId="None" w15:userId="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F34"/>
    <w:rsid w:val="00170B4F"/>
    <w:rsid w:val="001F338F"/>
    <w:rsid w:val="003108C6"/>
    <w:rsid w:val="003B7AEF"/>
    <w:rsid w:val="00683F34"/>
    <w:rsid w:val="00AC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ED1D"/>
  <w15:docId w15:val="{4DB9726C-089B-4568-8AC6-868F421D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agrafoelenco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10">
    <w:name w:val="Stile importato 1.0"/>
    <w:pPr>
      <w:numPr>
        <w:numId w:val="3"/>
      </w:numPr>
    </w:pPr>
  </w:style>
  <w:style w:type="numbering" w:customStyle="1" w:styleId="Stileimportato2">
    <w:name w:val="Stile importato 2"/>
    <w:pPr>
      <w:numPr>
        <w:numId w:val="5"/>
      </w:numPr>
    </w:pPr>
  </w:style>
  <w:style w:type="numbering" w:customStyle="1" w:styleId="Puntielenco">
    <w:name w:val="Punti elenco"/>
    <w:pPr>
      <w:numPr>
        <w:numId w:val="7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i/>
      <w:iCs/>
      <w:color w:val="0070C0"/>
      <w:sz w:val="16"/>
      <w:szCs w:val="16"/>
      <w:u w:val="single" w:color="0070C0"/>
    </w:rPr>
  </w:style>
  <w:style w:type="character" w:customStyle="1" w:styleId="NessunoA">
    <w:name w:val="Nessuno A"/>
    <w:rPr>
      <w:lang w:val="it-IT"/>
    </w:rPr>
  </w:style>
  <w:style w:type="paragraph" w:customStyle="1" w:styleId="xmsonormal">
    <w:name w:val="x_msonormal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color w:val="0000FF"/>
      <w:sz w:val="20"/>
      <w:szCs w:val="20"/>
      <w:u w:val="single" w:color="0000FF"/>
    </w:rPr>
  </w:style>
  <w:style w:type="paragraph" w:styleId="Revisione">
    <w:name w:val="Revision"/>
    <w:hidden/>
    <w:uiPriority w:val="99"/>
    <w:semiHidden/>
    <w:rsid w:val="00AC0B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inzia-ferranti/giocare-e-apprendere-con-le-tecnologie-esperienze-da-0-a-6-anni-9788874667857-552595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tecnologie-per-leducazione-ediz-mylab-9788891909336-557751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lessandra.carenzio@unicat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serge-tisseron/3-6-9-12-diventare-grandi-allepoca-degli-schermi-digitali-9788835043423-235750.htm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Ranieri</dc:creator>
  <cp:lastModifiedBy>.</cp:lastModifiedBy>
  <cp:revision>4</cp:revision>
  <dcterms:created xsi:type="dcterms:W3CDTF">2022-07-25T16:22:00Z</dcterms:created>
  <dcterms:modified xsi:type="dcterms:W3CDTF">2022-07-29T08:12:00Z</dcterms:modified>
</cp:coreProperties>
</file>