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545" w14:textId="4C2DE302" w:rsidR="00244806" w:rsidRPr="000D218C" w:rsidRDefault="00244806" w:rsidP="00244806">
      <w:pPr>
        <w:pStyle w:val="Titolo1"/>
        <w:rPr>
          <w:rFonts w:ascii="Times New Roman" w:hAnsi="Times New Roman"/>
        </w:rPr>
      </w:pPr>
      <w:r w:rsidRPr="000D218C">
        <w:rPr>
          <w:rFonts w:ascii="Times New Roman" w:hAnsi="Times New Roman"/>
        </w:rPr>
        <w:t xml:space="preserve">Storia della </w:t>
      </w:r>
      <w:r w:rsidR="003A529F">
        <w:rPr>
          <w:rFonts w:ascii="Times New Roman" w:hAnsi="Times New Roman"/>
        </w:rPr>
        <w:t>S</w:t>
      </w:r>
      <w:r w:rsidRPr="000D218C">
        <w:rPr>
          <w:rFonts w:ascii="Times New Roman" w:hAnsi="Times New Roman"/>
        </w:rPr>
        <w:t xml:space="preserve">cuola e delle </w:t>
      </w:r>
      <w:r w:rsidR="003A529F">
        <w:rPr>
          <w:rFonts w:ascii="Times New Roman" w:hAnsi="Times New Roman"/>
        </w:rPr>
        <w:t>I</w:t>
      </w:r>
      <w:r w:rsidRPr="000D218C">
        <w:rPr>
          <w:rFonts w:ascii="Times New Roman" w:hAnsi="Times New Roman"/>
        </w:rPr>
        <w:t xml:space="preserve">stituzioni </w:t>
      </w:r>
      <w:r w:rsidR="003A529F">
        <w:rPr>
          <w:rFonts w:ascii="Times New Roman" w:hAnsi="Times New Roman"/>
        </w:rPr>
        <w:t>E</w:t>
      </w:r>
      <w:r w:rsidRPr="000D218C">
        <w:rPr>
          <w:rFonts w:ascii="Times New Roman" w:hAnsi="Times New Roman"/>
        </w:rPr>
        <w:t>ducative</w:t>
      </w:r>
    </w:p>
    <w:p w14:paraId="3604E060" w14:textId="045C7E8B" w:rsidR="00244806" w:rsidRPr="000D218C" w:rsidRDefault="00244806" w:rsidP="00244806">
      <w:pPr>
        <w:pStyle w:val="Titolo2"/>
        <w:rPr>
          <w:rFonts w:ascii="Times New Roman" w:hAnsi="Times New Roman"/>
          <w:szCs w:val="18"/>
        </w:rPr>
      </w:pPr>
      <w:r w:rsidRPr="000D218C">
        <w:rPr>
          <w:rFonts w:ascii="Times New Roman" w:hAnsi="Times New Roman"/>
          <w:szCs w:val="18"/>
        </w:rPr>
        <w:t>Prof.</w:t>
      </w:r>
      <w:ins w:id="0" w:author="." w:date="2022-07-25T17:08:00Z">
        <w:r w:rsidR="00504D2F">
          <w:rPr>
            <w:rFonts w:ascii="Times New Roman" w:hAnsi="Times New Roman"/>
            <w:szCs w:val="18"/>
          </w:rPr>
          <w:t>ssa</w:t>
        </w:r>
      </w:ins>
      <w:r w:rsidRPr="000D218C">
        <w:rPr>
          <w:rFonts w:ascii="Times New Roman" w:hAnsi="Times New Roman"/>
          <w:szCs w:val="18"/>
        </w:rPr>
        <w:t xml:space="preserve"> </w:t>
      </w:r>
      <w:r w:rsidR="00EF083F" w:rsidRPr="000D218C">
        <w:rPr>
          <w:rFonts w:ascii="Times New Roman" w:hAnsi="Times New Roman"/>
          <w:szCs w:val="18"/>
        </w:rPr>
        <w:t>Anna Debè</w:t>
      </w:r>
    </w:p>
    <w:p w14:paraId="74208136" w14:textId="77777777" w:rsidR="00244806" w:rsidRPr="000D218C" w:rsidRDefault="00244806" w:rsidP="00244806">
      <w:pPr>
        <w:spacing w:before="240" w:after="120"/>
        <w:rPr>
          <w:rFonts w:ascii="Times New Roman" w:hAnsi="Times New Roman"/>
          <w:b/>
        </w:rPr>
      </w:pPr>
      <w:r w:rsidRPr="000D218C">
        <w:rPr>
          <w:rFonts w:ascii="Times New Roman" w:hAnsi="Times New Roman"/>
          <w:b/>
          <w:i/>
        </w:rPr>
        <w:t>OBIETTIVO DEL CORSO</w:t>
      </w:r>
      <w:r w:rsidR="00A05FCA" w:rsidRPr="000D218C">
        <w:rPr>
          <w:rFonts w:ascii="Times New Roman" w:hAnsi="Times New Roman"/>
          <w:b/>
          <w:i/>
        </w:rPr>
        <w:t xml:space="preserve"> E RISULTATI DI APPRENDIMENTO ATTESI</w:t>
      </w:r>
    </w:p>
    <w:p w14:paraId="1E09F99E" w14:textId="1F0488A8" w:rsidR="00EF181A" w:rsidRPr="000D218C" w:rsidRDefault="005A0447" w:rsidP="005A0447">
      <w:pPr>
        <w:spacing w:line="240" w:lineRule="auto"/>
        <w:rPr>
          <w:rFonts w:ascii="Times New Roman" w:hAnsi="Times New Roman"/>
        </w:rPr>
      </w:pPr>
      <w:r w:rsidRPr="000D218C">
        <w:rPr>
          <w:rFonts w:ascii="Times New Roman" w:hAnsi="Times New Roman"/>
        </w:rPr>
        <w:t xml:space="preserve">Il corso intende condurre lo studente alla conoscenza </w:t>
      </w:r>
      <w:r w:rsidR="00344385" w:rsidRPr="000D218C">
        <w:rPr>
          <w:rFonts w:ascii="Times New Roman" w:hAnsi="Times New Roman"/>
        </w:rPr>
        <w:t>e alla disamina critica</w:t>
      </w:r>
      <w:r w:rsidRPr="000D218C">
        <w:rPr>
          <w:rFonts w:ascii="Times New Roman" w:hAnsi="Times New Roman"/>
        </w:rPr>
        <w:t xml:space="preserve"> dei principali snodi storic</w:t>
      </w:r>
      <w:r w:rsidR="00A956C1" w:rsidRPr="000D218C">
        <w:rPr>
          <w:rFonts w:ascii="Times New Roman" w:hAnsi="Times New Roman"/>
        </w:rPr>
        <w:t xml:space="preserve">o-educativi </w:t>
      </w:r>
      <w:r w:rsidR="00BF193D" w:rsidRPr="000D218C">
        <w:rPr>
          <w:rFonts w:ascii="Times New Roman" w:hAnsi="Times New Roman"/>
        </w:rPr>
        <w:t>relativi</w:t>
      </w:r>
      <w:r w:rsidR="00A956C1" w:rsidRPr="000D218C">
        <w:rPr>
          <w:rFonts w:ascii="Times New Roman" w:hAnsi="Times New Roman"/>
        </w:rPr>
        <w:t xml:space="preserve"> alla</w:t>
      </w:r>
      <w:r w:rsidRPr="000D218C">
        <w:rPr>
          <w:rFonts w:ascii="Times New Roman" w:hAnsi="Times New Roman"/>
        </w:rPr>
        <w:t xml:space="preserve"> scuola dell’infanzia e primaria </w:t>
      </w:r>
      <w:r w:rsidR="00BF193D" w:rsidRPr="000D218C">
        <w:rPr>
          <w:rFonts w:ascii="Times New Roman" w:hAnsi="Times New Roman"/>
        </w:rPr>
        <w:t>n</w:t>
      </w:r>
      <w:r w:rsidRPr="000D218C">
        <w:rPr>
          <w:rFonts w:ascii="Times New Roman" w:hAnsi="Times New Roman"/>
        </w:rPr>
        <w:t>ell’Italia contemporanea.</w:t>
      </w:r>
    </w:p>
    <w:p w14:paraId="7FB9E5C1" w14:textId="77777777" w:rsidR="00A05FCA" w:rsidRPr="000D218C" w:rsidRDefault="00A05FCA" w:rsidP="00244806">
      <w:pPr>
        <w:rPr>
          <w:rFonts w:ascii="Times New Roman" w:hAnsi="Times New Roman"/>
        </w:rPr>
      </w:pPr>
      <w:r w:rsidRPr="000D218C">
        <w:rPr>
          <w:rFonts w:ascii="Times New Roman" w:hAnsi="Times New Roman"/>
        </w:rPr>
        <w:t>Nello specifico, gli obiettivi dell’insegnamento sono:</w:t>
      </w:r>
    </w:p>
    <w:p w14:paraId="6511B612" w14:textId="77777777" w:rsidR="00155C93" w:rsidRDefault="00344385" w:rsidP="00DA2741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155C93">
        <w:rPr>
          <w:rFonts w:ascii="Times New Roman" w:hAnsi="Times New Roman"/>
        </w:rPr>
        <w:t xml:space="preserve">presentare </w:t>
      </w:r>
      <w:r w:rsidR="00A956C1" w:rsidRPr="00155C93">
        <w:rPr>
          <w:rFonts w:ascii="Times New Roman" w:hAnsi="Times New Roman"/>
        </w:rPr>
        <w:t xml:space="preserve">e approfondire </w:t>
      </w:r>
      <w:r w:rsidRPr="00155C93">
        <w:rPr>
          <w:rFonts w:ascii="Times New Roman" w:hAnsi="Times New Roman"/>
        </w:rPr>
        <w:t>l</w:t>
      </w:r>
      <w:r w:rsidR="00A956C1" w:rsidRPr="00155C93">
        <w:rPr>
          <w:rFonts w:ascii="Times New Roman" w:hAnsi="Times New Roman"/>
        </w:rPr>
        <w:t>’evoluzione</w:t>
      </w:r>
      <w:r w:rsidRPr="00155C93">
        <w:rPr>
          <w:rFonts w:ascii="Times New Roman" w:hAnsi="Times New Roman"/>
        </w:rPr>
        <w:t xml:space="preserve"> </w:t>
      </w:r>
      <w:r w:rsidR="00A956C1" w:rsidRPr="00155C93">
        <w:rPr>
          <w:rFonts w:ascii="Times New Roman" w:hAnsi="Times New Roman"/>
        </w:rPr>
        <w:t xml:space="preserve">delle </w:t>
      </w:r>
      <w:r w:rsidRPr="00155C93">
        <w:rPr>
          <w:rFonts w:ascii="Times New Roman" w:hAnsi="Times New Roman"/>
        </w:rPr>
        <w:t xml:space="preserve">teorie pedagogiche </w:t>
      </w:r>
      <w:r w:rsidR="00BF193D" w:rsidRPr="00155C93">
        <w:rPr>
          <w:rFonts w:ascii="Times New Roman" w:hAnsi="Times New Roman"/>
        </w:rPr>
        <w:t>inerenti</w:t>
      </w:r>
      <w:r w:rsidRPr="00155C93">
        <w:rPr>
          <w:rFonts w:ascii="Times New Roman" w:hAnsi="Times New Roman"/>
        </w:rPr>
        <w:t xml:space="preserve"> a infanzia e fanciullezza</w:t>
      </w:r>
      <w:r w:rsidR="00EF181A" w:rsidRPr="00155C93">
        <w:rPr>
          <w:rFonts w:ascii="Times New Roman" w:hAnsi="Times New Roman"/>
        </w:rPr>
        <w:t>;</w:t>
      </w:r>
      <w:r w:rsidR="00155C93">
        <w:rPr>
          <w:rFonts w:ascii="Times New Roman" w:hAnsi="Times New Roman"/>
        </w:rPr>
        <w:t xml:space="preserve"> </w:t>
      </w:r>
    </w:p>
    <w:p w14:paraId="27CAFEAE" w14:textId="77777777" w:rsidR="00155C93" w:rsidRPr="00155C93" w:rsidRDefault="00A956C1" w:rsidP="00F852C0">
      <w:pPr>
        <w:pStyle w:val="Paragrafoelenco"/>
        <w:numPr>
          <w:ilvl w:val="0"/>
          <w:numId w:val="7"/>
        </w:numPr>
        <w:spacing w:line="240" w:lineRule="auto"/>
      </w:pPr>
      <w:r w:rsidRPr="00155C93">
        <w:rPr>
          <w:rFonts w:ascii="Times New Roman" w:hAnsi="Times New Roman"/>
        </w:rPr>
        <w:t>gettar</w:t>
      </w:r>
      <w:r w:rsidR="00B20C2F" w:rsidRPr="00155C93">
        <w:rPr>
          <w:rFonts w:ascii="Times New Roman" w:hAnsi="Times New Roman"/>
        </w:rPr>
        <w:t>e</w:t>
      </w:r>
      <w:r w:rsidRPr="00155C93">
        <w:rPr>
          <w:rFonts w:ascii="Times New Roman" w:hAnsi="Times New Roman"/>
        </w:rPr>
        <w:t xml:space="preserve"> luce sui cambiamenti storici, legislativi, didattici </w:t>
      </w:r>
      <w:proofErr w:type="gramStart"/>
      <w:r w:rsidRPr="00155C93">
        <w:rPr>
          <w:rFonts w:ascii="Times New Roman" w:hAnsi="Times New Roman"/>
        </w:rPr>
        <w:t>e</w:t>
      </w:r>
      <w:r w:rsidR="00F91625" w:rsidRPr="00155C93">
        <w:rPr>
          <w:rFonts w:ascii="Times New Roman" w:hAnsi="Times New Roman"/>
        </w:rPr>
        <w:t>d</w:t>
      </w:r>
      <w:proofErr w:type="gramEnd"/>
      <w:r w:rsidRPr="00155C93">
        <w:rPr>
          <w:rFonts w:ascii="Times New Roman" w:hAnsi="Times New Roman"/>
        </w:rPr>
        <w:t xml:space="preserve"> educativi che hanno investito nel corso del tempo la scuola dell’infanzi</w:t>
      </w:r>
      <w:r w:rsidR="00BF193D" w:rsidRPr="00155C93">
        <w:rPr>
          <w:rFonts w:ascii="Times New Roman" w:hAnsi="Times New Roman"/>
        </w:rPr>
        <w:t>a</w:t>
      </w:r>
      <w:r w:rsidRPr="00155C93">
        <w:rPr>
          <w:rFonts w:ascii="Times New Roman" w:hAnsi="Times New Roman"/>
        </w:rPr>
        <w:t xml:space="preserve"> e quella primaria;</w:t>
      </w:r>
    </w:p>
    <w:p w14:paraId="726C54BC" w14:textId="77777777" w:rsidR="00155C93" w:rsidRPr="00155C93" w:rsidRDefault="00CF7345" w:rsidP="00736921">
      <w:pPr>
        <w:pStyle w:val="Paragrafoelenco"/>
        <w:numPr>
          <w:ilvl w:val="0"/>
          <w:numId w:val="7"/>
        </w:numPr>
        <w:spacing w:line="240" w:lineRule="auto"/>
      </w:pPr>
      <w:r w:rsidRPr="00155C93">
        <w:rPr>
          <w:rFonts w:ascii="Times New Roman" w:hAnsi="Times New Roman"/>
        </w:rPr>
        <w:t xml:space="preserve">illustrare </w:t>
      </w:r>
      <w:r w:rsidR="002B2123" w:rsidRPr="00155C93">
        <w:rPr>
          <w:rFonts w:ascii="Times New Roman" w:hAnsi="Times New Roman"/>
        </w:rPr>
        <w:t>modalità e lessico de</w:t>
      </w:r>
      <w:r w:rsidR="00BF193D" w:rsidRPr="00155C93">
        <w:rPr>
          <w:rFonts w:ascii="Times New Roman" w:hAnsi="Times New Roman"/>
        </w:rPr>
        <w:t xml:space="preserve">l </w:t>
      </w:r>
      <w:r w:rsidRPr="00155C93">
        <w:rPr>
          <w:rFonts w:ascii="Times New Roman" w:hAnsi="Times New Roman"/>
        </w:rPr>
        <w:t>lavoro storico-educativo</w:t>
      </w:r>
      <w:r w:rsidR="002371BB" w:rsidRPr="00155C93">
        <w:rPr>
          <w:rFonts w:ascii="Times New Roman" w:hAnsi="Times New Roman"/>
        </w:rPr>
        <w:t xml:space="preserve"> e </w:t>
      </w:r>
      <w:r w:rsidR="00F91625" w:rsidRPr="00155C93">
        <w:rPr>
          <w:rFonts w:ascii="Times New Roman" w:hAnsi="Times New Roman"/>
        </w:rPr>
        <w:t>favorire</w:t>
      </w:r>
      <w:r w:rsidR="002371BB" w:rsidRPr="00155C93">
        <w:rPr>
          <w:rFonts w:ascii="Times New Roman" w:hAnsi="Times New Roman"/>
        </w:rPr>
        <w:t xml:space="preserve"> </w:t>
      </w:r>
      <w:r w:rsidR="008E6A02" w:rsidRPr="00155C93">
        <w:rPr>
          <w:rFonts w:ascii="Times New Roman" w:hAnsi="Times New Roman"/>
        </w:rPr>
        <w:t xml:space="preserve">un </w:t>
      </w:r>
      <w:r w:rsidR="002B2123" w:rsidRPr="00155C93">
        <w:rPr>
          <w:rFonts w:ascii="Times New Roman" w:hAnsi="Times New Roman"/>
        </w:rPr>
        <w:t>approccio critico alla disciplina</w:t>
      </w:r>
      <w:r w:rsidR="002371BB" w:rsidRPr="00155C93">
        <w:rPr>
          <w:rFonts w:ascii="Times New Roman" w:hAnsi="Times New Roman"/>
        </w:rPr>
        <w:t>;</w:t>
      </w:r>
      <w:r w:rsidR="002B2123" w:rsidRPr="00155C93">
        <w:rPr>
          <w:rFonts w:ascii="Times New Roman" w:hAnsi="Times New Roman"/>
        </w:rPr>
        <w:t xml:space="preserve"> </w:t>
      </w:r>
    </w:p>
    <w:p w14:paraId="473A532C" w14:textId="52CBE065" w:rsidR="002B2123" w:rsidRPr="000D218C" w:rsidRDefault="002371BB" w:rsidP="00736921">
      <w:pPr>
        <w:pStyle w:val="Paragrafoelenco"/>
        <w:numPr>
          <w:ilvl w:val="0"/>
          <w:numId w:val="7"/>
        </w:numPr>
        <w:spacing w:line="240" w:lineRule="auto"/>
      </w:pPr>
      <w:r w:rsidRPr="00155C93">
        <w:rPr>
          <w:rFonts w:ascii="Times New Roman" w:hAnsi="Times New Roman"/>
        </w:rPr>
        <w:t>promuovere la comprensione delle</w:t>
      </w:r>
      <w:r w:rsidRPr="000D218C">
        <w:t xml:space="preserve"> matrici storiche dell’attuale sistema scolastico.</w:t>
      </w:r>
    </w:p>
    <w:p w14:paraId="36F6924B" w14:textId="77777777" w:rsidR="00EF181A" w:rsidRPr="000D218C" w:rsidRDefault="00EF181A" w:rsidP="003A529F">
      <w:pPr>
        <w:spacing w:before="120"/>
        <w:rPr>
          <w:rFonts w:ascii="Times New Roman" w:hAnsi="Times New Roman"/>
        </w:rPr>
      </w:pPr>
      <w:r w:rsidRPr="000D218C">
        <w:rPr>
          <w:rFonts w:ascii="Times New Roman" w:hAnsi="Times New Roman"/>
        </w:rPr>
        <w:t xml:space="preserve">Al termine del corso, lo studente sarà in grado di: </w:t>
      </w:r>
    </w:p>
    <w:p w14:paraId="2C5713C0" w14:textId="40249D87" w:rsidR="00FF67F9" w:rsidRPr="00155C93" w:rsidRDefault="00FF67F9" w:rsidP="00155C9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155C93">
        <w:rPr>
          <w:rFonts w:ascii="Times New Roman" w:hAnsi="Times New Roman"/>
        </w:rPr>
        <w:t xml:space="preserve">conoscere e comprendere </w:t>
      </w:r>
      <w:r w:rsidR="00F33FA6" w:rsidRPr="00155C93">
        <w:rPr>
          <w:rFonts w:ascii="Times New Roman" w:hAnsi="Times New Roman"/>
        </w:rPr>
        <w:t>gli elementi essenziali della storia dell</w:t>
      </w:r>
      <w:r w:rsidR="00916936" w:rsidRPr="00155C93">
        <w:rPr>
          <w:rFonts w:ascii="Times New Roman" w:hAnsi="Times New Roman"/>
        </w:rPr>
        <w:t>’infanzia,</w:t>
      </w:r>
      <w:r w:rsidR="00F33FA6" w:rsidRPr="00155C93">
        <w:rPr>
          <w:rFonts w:ascii="Times New Roman" w:hAnsi="Times New Roman"/>
        </w:rPr>
        <w:t xml:space="preserve"> </w:t>
      </w:r>
      <w:r w:rsidR="00916936" w:rsidRPr="00155C93">
        <w:rPr>
          <w:rFonts w:ascii="Times New Roman" w:hAnsi="Times New Roman"/>
        </w:rPr>
        <w:t xml:space="preserve">della </w:t>
      </w:r>
      <w:r w:rsidR="00F33FA6" w:rsidRPr="00155C93">
        <w:rPr>
          <w:rFonts w:ascii="Times New Roman" w:hAnsi="Times New Roman"/>
        </w:rPr>
        <w:t>pedagogia</w:t>
      </w:r>
      <w:r w:rsidR="00916936" w:rsidRPr="00155C93">
        <w:rPr>
          <w:rFonts w:ascii="Times New Roman" w:hAnsi="Times New Roman"/>
        </w:rPr>
        <w:t xml:space="preserve"> e</w:t>
      </w:r>
      <w:r w:rsidR="00F33FA6" w:rsidRPr="00155C93">
        <w:rPr>
          <w:rFonts w:ascii="Times New Roman" w:hAnsi="Times New Roman"/>
        </w:rPr>
        <w:t xml:space="preserve"> della scuola, con riferimento precipuo al contesto nazionale ma anche con richiami a quello internazionale;</w:t>
      </w:r>
    </w:p>
    <w:p w14:paraId="239D71B0" w14:textId="1176F2D5" w:rsidR="00FF67F9" w:rsidRPr="000D218C" w:rsidRDefault="00F33FA6" w:rsidP="00155C9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0D218C">
        <w:rPr>
          <w:rFonts w:ascii="Times New Roman" w:hAnsi="Times New Roman"/>
        </w:rPr>
        <w:t xml:space="preserve">riflettere criticamente </w:t>
      </w:r>
      <w:r w:rsidR="00824442" w:rsidRPr="000D218C">
        <w:rPr>
          <w:rFonts w:ascii="Times New Roman" w:hAnsi="Times New Roman"/>
        </w:rPr>
        <w:t>sul</w:t>
      </w:r>
      <w:r w:rsidR="00916936">
        <w:rPr>
          <w:rFonts w:ascii="Times New Roman" w:hAnsi="Times New Roman"/>
        </w:rPr>
        <w:t xml:space="preserve">l’odierno </w:t>
      </w:r>
      <w:r w:rsidR="00824442" w:rsidRPr="000D218C">
        <w:rPr>
          <w:rFonts w:ascii="Times New Roman" w:hAnsi="Times New Roman"/>
        </w:rPr>
        <w:t>sistema scolastico, alla luce della consapevolezza delle dinamiche storico-culturali a esso sottese;</w:t>
      </w:r>
    </w:p>
    <w:p w14:paraId="6A1F249B" w14:textId="642E9EDF" w:rsidR="00D12AF9" w:rsidRPr="000D218C" w:rsidRDefault="00D12AF9" w:rsidP="00155C93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0D218C">
        <w:rPr>
          <w:rFonts w:ascii="Times New Roman" w:hAnsi="Times New Roman"/>
        </w:rPr>
        <w:t>utilizzare</w:t>
      </w:r>
      <w:r w:rsidR="00824442" w:rsidRPr="000D218C">
        <w:rPr>
          <w:rFonts w:ascii="Times New Roman" w:hAnsi="Times New Roman"/>
        </w:rPr>
        <w:t xml:space="preserve"> correttamente</w:t>
      </w:r>
      <w:r w:rsidRPr="000D218C">
        <w:rPr>
          <w:rFonts w:ascii="Times New Roman" w:hAnsi="Times New Roman"/>
        </w:rPr>
        <w:t xml:space="preserve"> </w:t>
      </w:r>
      <w:r w:rsidR="00824442" w:rsidRPr="000D218C">
        <w:rPr>
          <w:rFonts w:ascii="Times New Roman" w:hAnsi="Times New Roman"/>
        </w:rPr>
        <w:t>la terminologia storic</w:t>
      </w:r>
      <w:r w:rsidR="004345BF">
        <w:rPr>
          <w:rFonts w:ascii="Times New Roman" w:hAnsi="Times New Roman"/>
        </w:rPr>
        <w:t>o-</w:t>
      </w:r>
      <w:r w:rsidR="00824442" w:rsidRPr="000D218C">
        <w:rPr>
          <w:rFonts w:ascii="Times New Roman" w:hAnsi="Times New Roman"/>
        </w:rPr>
        <w:t>pedagogica propria</w:t>
      </w:r>
      <w:r w:rsidRPr="000D218C">
        <w:rPr>
          <w:rFonts w:ascii="Times New Roman" w:hAnsi="Times New Roman"/>
        </w:rPr>
        <w:t xml:space="preserve"> della disciplina.</w:t>
      </w:r>
    </w:p>
    <w:p w14:paraId="47CC4CF0" w14:textId="77777777" w:rsidR="00244806" w:rsidRPr="000D218C" w:rsidRDefault="00244806" w:rsidP="00244806">
      <w:pPr>
        <w:spacing w:before="240" w:after="120"/>
        <w:rPr>
          <w:rFonts w:ascii="Times New Roman" w:hAnsi="Times New Roman"/>
          <w:b/>
        </w:rPr>
      </w:pPr>
      <w:r w:rsidRPr="000D218C">
        <w:rPr>
          <w:rFonts w:ascii="Times New Roman" w:hAnsi="Times New Roman"/>
          <w:b/>
          <w:i/>
        </w:rPr>
        <w:t>PROGRAMMA DEL CORSO</w:t>
      </w:r>
    </w:p>
    <w:p w14:paraId="03B06BFB" w14:textId="1AEA9FE0" w:rsidR="00D12AF9" w:rsidRPr="000D218C" w:rsidRDefault="00D46F82" w:rsidP="004F6C89">
      <w:pPr>
        <w:rPr>
          <w:rFonts w:ascii="Times New Roman" w:hAnsi="Times New Roman"/>
        </w:rPr>
      </w:pPr>
      <w:r w:rsidRPr="000D218C">
        <w:rPr>
          <w:rFonts w:ascii="Times New Roman" w:hAnsi="Times New Roman"/>
        </w:rPr>
        <w:t>La prima parte del corso sarà dedicata a</w:t>
      </w:r>
      <w:r w:rsidR="001617AC" w:rsidRPr="000D218C">
        <w:rPr>
          <w:rFonts w:ascii="Times New Roman" w:hAnsi="Times New Roman"/>
        </w:rPr>
        <w:t xml:space="preserve"> esplorare le principali</w:t>
      </w:r>
      <w:r w:rsidRPr="000D218C">
        <w:rPr>
          <w:rFonts w:ascii="Times New Roman" w:hAnsi="Times New Roman"/>
        </w:rPr>
        <w:t xml:space="preserve"> teorie</w:t>
      </w:r>
      <w:r w:rsidR="001617AC" w:rsidRPr="000D218C">
        <w:rPr>
          <w:rFonts w:ascii="Times New Roman" w:hAnsi="Times New Roman"/>
        </w:rPr>
        <w:t xml:space="preserve"> e pratiche educative che hanno </w:t>
      </w:r>
      <w:r w:rsidR="00B07A74">
        <w:rPr>
          <w:rFonts w:ascii="Times New Roman" w:hAnsi="Times New Roman"/>
        </w:rPr>
        <w:t>caratterizzato</w:t>
      </w:r>
      <w:r w:rsidR="001617AC" w:rsidRPr="000D218C">
        <w:rPr>
          <w:rFonts w:ascii="Times New Roman" w:hAnsi="Times New Roman"/>
        </w:rPr>
        <w:t xml:space="preserve"> la storia della pedagogia nazionale e internazionale </w:t>
      </w:r>
      <w:r w:rsidR="00D41A37">
        <w:rPr>
          <w:rFonts w:ascii="Times New Roman" w:hAnsi="Times New Roman"/>
        </w:rPr>
        <w:t>sin</w:t>
      </w:r>
      <w:r w:rsidR="001617AC" w:rsidRPr="000D218C">
        <w:rPr>
          <w:rFonts w:ascii="Times New Roman" w:hAnsi="Times New Roman"/>
        </w:rPr>
        <w:t xml:space="preserve"> da</w:t>
      </w:r>
      <w:r w:rsidR="0069304F">
        <w:rPr>
          <w:rFonts w:ascii="Times New Roman" w:hAnsi="Times New Roman"/>
        </w:rPr>
        <w:t>l</w:t>
      </w:r>
      <w:r w:rsidR="001617AC" w:rsidRPr="000D218C">
        <w:rPr>
          <w:rFonts w:ascii="Times New Roman" w:hAnsi="Times New Roman"/>
        </w:rPr>
        <w:t>l</w:t>
      </w:r>
      <w:r w:rsidR="0069304F">
        <w:rPr>
          <w:rFonts w:ascii="Times New Roman" w:hAnsi="Times New Roman"/>
        </w:rPr>
        <w:t>a fine del</w:t>
      </w:r>
      <w:r w:rsidR="001617AC" w:rsidRPr="000D218C">
        <w:rPr>
          <w:rFonts w:ascii="Times New Roman" w:hAnsi="Times New Roman"/>
        </w:rPr>
        <w:t xml:space="preserve"> Settecento. </w:t>
      </w:r>
      <w:r w:rsidR="00B07A74">
        <w:rPr>
          <w:rFonts w:ascii="Times New Roman" w:hAnsi="Times New Roman"/>
        </w:rPr>
        <w:t>P</w:t>
      </w:r>
      <w:r w:rsidR="001617AC" w:rsidRPr="000D218C">
        <w:rPr>
          <w:rFonts w:ascii="Times New Roman" w:hAnsi="Times New Roman"/>
        </w:rPr>
        <w:t xml:space="preserve">articolare </w:t>
      </w:r>
      <w:r w:rsidR="00B07A74">
        <w:rPr>
          <w:rFonts w:ascii="Times New Roman" w:hAnsi="Times New Roman"/>
        </w:rPr>
        <w:t>attenzione sarà rivolta a</w:t>
      </w:r>
      <w:r w:rsidR="001617AC" w:rsidRPr="000D218C">
        <w:rPr>
          <w:rFonts w:ascii="Times New Roman" w:hAnsi="Times New Roman"/>
        </w:rPr>
        <w:t xml:space="preserve">l contesto italiano </w:t>
      </w:r>
      <w:r w:rsidR="003B43B8">
        <w:rPr>
          <w:rFonts w:ascii="Times New Roman" w:hAnsi="Times New Roman"/>
        </w:rPr>
        <w:t>del XIX e XX secolo</w:t>
      </w:r>
      <w:r w:rsidR="001617AC" w:rsidRPr="000D218C">
        <w:rPr>
          <w:rFonts w:ascii="Times New Roman" w:hAnsi="Times New Roman"/>
        </w:rPr>
        <w:t xml:space="preserve">, </w:t>
      </w:r>
      <w:r w:rsidR="00731049">
        <w:rPr>
          <w:rFonts w:ascii="Times New Roman" w:hAnsi="Times New Roman"/>
        </w:rPr>
        <w:t>tramite la disamina</w:t>
      </w:r>
      <w:r w:rsidR="001617AC" w:rsidRPr="000D218C">
        <w:rPr>
          <w:rFonts w:ascii="Times New Roman" w:hAnsi="Times New Roman"/>
        </w:rPr>
        <w:t xml:space="preserve"> d</w:t>
      </w:r>
      <w:r w:rsidR="00B07A74">
        <w:rPr>
          <w:rFonts w:ascii="Times New Roman" w:hAnsi="Times New Roman"/>
        </w:rPr>
        <w:t>el contributo di</w:t>
      </w:r>
      <w:r w:rsidR="001617AC" w:rsidRPr="000D218C">
        <w:rPr>
          <w:rFonts w:ascii="Times New Roman" w:hAnsi="Times New Roman"/>
        </w:rPr>
        <w:t xml:space="preserve"> </w:t>
      </w:r>
      <w:r w:rsidR="003B43B8">
        <w:rPr>
          <w:rFonts w:ascii="Times New Roman" w:hAnsi="Times New Roman"/>
        </w:rPr>
        <w:t>rilevanti</w:t>
      </w:r>
      <w:r w:rsidR="001617AC" w:rsidRPr="000D218C">
        <w:rPr>
          <w:rFonts w:ascii="Times New Roman" w:hAnsi="Times New Roman"/>
        </w:rPr>
        <w:t xml:space="preserve"> </w:t>
      </w:r>
      <w:r w:rsidR="003C6064">
        <w:rPr>
          <w:rFonts w:ascii="Times New Roman" w:hAnsi="Times New Roman"/>
        </w:rPr>
        <w:t>figure</w:t>
      </w:r>
      <w:r w:rsidR="00B07A74">
        <w:rPr>
          <w:rFonts w:ascii="Times New Roman" w:hAnsi="Times New Roman"/>
        </w:rPr>
        <w:t>,</w:t>
      </w:r>
      <w:r w:rsidR="001617AC" w:rsidRPr="000D218C">
        <w:rPr>
          <w:rFonts w:ascii="Times New Roman" w:hAnsi="Times New Roman"/>
        </w:rPr>
        <w:t xml:space="preserve"> </w:t>
      </w:r>
      <w:r w:rsidR="00B07A74">
        <w:rPr>
          <w:rFonts w:ascii="Times New Roman" w:hAnsi="Times New Roman"/>
        </w:rPr>
        <w:t>tra cui</w:t>
      </w:r>
      <w:r w:rsidR="001617AC" w:rsidRPr="000D218C">
        <w:rPr>
          <w:rFonts w:ascii="Times New Roman" w:hAnsi="Times New Roman"/>
        </w:rPr>
        <w:t xml:space="preserve"> le sorelle Agazzi, Montessori, </w:t>
      </w:r>
      <w:r w:rsidR="003C6064">
        <w:rPr>
          <w:rFonts w:ascii="Times New Roman" w:hAnsi="Times New Roman"/>
        </w:rPr>
        <w:t xml:space="preserve">Gentile, </w:t>
      </w:r>
      <w:r w:rsidR="001617AC" w:rsidRPr="000D218C">
        <w:rPr>
          <w:rFonts w:ascii="Times New Roman" w:hAnsi="Times New Roman"/>
        </w:rPr>
        <w:t>Lombardo-Radice</w:t>
      </w:r>
      <w:r w:rsidR="00590D51" w:rsidRPr="000D218C">
        <w:rPr>
          <w:rFonts w:ascii="Times New Roman" w:hAnsi="Times New Roman"/>
        </w:rPr>
        <w:t>. La seconda parte del corso, invece, ripercorrerà l’evoluzione della scuola dell’infanzia e</w:t>
      </w:r>
      <w:r w:rsidR="003B43B8">
        <w:rPr>
          <w:rFonts w:ascii="Times New Roman" w:hAnsi="Times New Roman"/>
        </w:rPr>
        <w:t xml:space="preserve"> di quella</w:t>
      </w:r>
      <w:r w:rsidR="00590D51" w:rsidRPr="000D218C">
        <w:rPr>
          <w:rFonts w:ascii="Times New Roman" w:hAnsi="Times New Roman"/>
        </w:rPr>
        <w:t xml:space="preserve"> primaria nell’Italia </w:t>
      </w:r>
      <w:r w:rsidR="004F6C89" w:rsidRPr="000D218C">
        <w:rPr>
          <w:rFonts w:ascii="Times New Roman" w:hAnsi="Times New Roman"/>
        </w:rPr>
        <w:t xml:space="preserve">degli ultimi due secoli, </w:t>
      </w:r>
      <w:r w:rsidR="003C6064">
        <w:rPr>
          <w:rFonts w:ascii="Times New Roman" w:hAnsi="Times New Roman"/>
        </w:rPr>
        <w:t xml:space="preserve">a partire </w:t>
      </w:r>
      <w:r w:rsidR="00D41A37">
        <w:rPr>
          <w:rFonts w:ascii="Times New Roman" w:hAnsi="Times New Roman"/>
        </w:rPr>
        <w:t>dall’analisi degli</w:t>
      </w:r>
      <w:r w:rsidR="003C6064">
        <w:rPr>
          <w:rFonts w:ascii="Times New Roman" w:hAnsi="Times New Roman"/>
        </w:rPr>
        <w:t xml:space="preserve"> interventi</w:t>
      </w:r>
      <w:r w:rsidR="004F6C89" w:rsidRPr="000D218C">
        <w:rPr>
          <w:rFonts w:ascii="Times New Roman" w:hAnsi="Times New Roman"/>
        </w:rPr>
        <w:t xml:space="preserve"> legislativi</w:t>
      </w:r>
      <w:r w:rsidR="003C6064">
        <w:rPr>
          <w:rFonts w:ascii="Times New Roman" w:hAnsi="Times New Roman"/>
        </w:rPr>
        <w:t xml:space="preserve"> intercorsi nel tempo</w:t>
      </w:r>
      <w:r w:rsidR="00857032" w:rsidRPr="000D218C">
        <w:rPr>
          <w:rFonts w:ascii="Times New Roman" w:hAnsi="Times New Roman"/>
        </w:rPr>
        <w:t>. Sarà</w:t>
      </w:r>
      <w:r w:rsidR="00861FC5" w:rsidRPr="000D218C">
        <w:rPr>
          <w:rFonts w:ascii="Times New Roman" w:hAnsi="Times New Roman"/>
        </w:rPr>
        <w:t xml:space="preserve"> inoltre</w:t>
      </w:r>
      <w:r w:rsidR="00857032" w:rsidRPr="000D218C">
        <w:rPr>
          <w:rFonts w:ascii="Times New Roman" w:hAnsi="Times New Roman"/>
        </w:rPr>
        <w:t xml:space="preserve"> condotto un </w:t>
      </w:r>
      <w:r w:rsidR="00731049">
        <w:rPr>
          <w:rFonts w:ascii="Times New Roman" w:hAnsi="Times New Roman"/>
        </w:rPr>
        <w:t>approfondimento</w:t>
      </w:r>
      <w:r w:rsidR="00857032" w:rsidRPr="000D218C">
        <w:rPr>
          <w:rFonts w:ascii="Times New Roman" w:hAnsi="Times New Roman"/>
        </w:rPr>
        <w:t xml:space="preserve"> sul secondo Novecento</w:t>
      </w:r>
      <w:r w:rsidR="00E83E6F">
        <w:rPr>
          <w:rFonts w:ascii="Times New Roman" w:hAnsi="Times New Roman"/>
        </w:rPr>
        <w:t xml:space="preserve"> e, n</w:t>
      </w:r>
      <w:r w:rsidR="00BC3EE2">
        <w:rPr>
          <w:rFonts w:ascii="Times New Roman" w:hAnsi="Times New Roman"/>
        </w:rPr>
        <w:t xml:space="preserve">ello specifico, </w:t>
      </w:r>
      <w:r w:rsidR="00E83E6F">
        <w:rPr>
          <w:rFonts w:ascii="Times New Roman" w:hAnsi="Times New Roman"/>
        </w:rPr>
        <w:t>su</w:t>
      </w:r>
      <w:r w:rsidR="00731049">
        <w:rPr>
          <w:rFonts w:ascii="Times New Roman" w:hAnsi="Times New Roman"/>
        </w:rPr>
        <w:t xml:space="preserve"> alcune </w:t>
      </w:r>
      <w:r w:rsidR="00861FC5" w:rsidRPr="000D218C">
        <w:rPr>
          <w:rFonts w:ascii="Times New Roman" w:hAnsi="Times New Roman"/>
        </w:rPr>
        <w:t>esperienze di forte rottura</w:t>
      </w:r>
      <w:r w:rsidR="003B43B8">
        <w:rPr>
          <w:rFonts w:ascii="Times New Roman" w:hAnsi="Times New Roman"/>
        </w:rPr>
        <w:t xml:space="preserve"> con il passato</w:t>
      </w:r>
      <w:r w:rsidR="00E83E6F">
        <w:rPr>
          <w:rFonts w:ascii="Times New Roman" w:hAnsi="Times New Roman"/>
        </w:rPr>
        <w:t xml:space="preserve"> (le proposte di scuola democratica di </w:t>
      </w:r>
      <w:r w:rsidR="00861FC5" w:rsidRPr="000D218C">
        <w:rPr>
          <w:rFonts w:ascii="Times New Roman" w:hAnsi="Times New Roman"/>
        </w:rPr>
        <w:t>don Milani</w:t>
      </w:r>
      <w:r w:rsidR="00BC3EE2">
        <w:rPr>
          <w:rFonts w:ascii="Times New Roman" w:hAnsi="Times New Roman"/>
        </w:rPr>
        <w:t xml:space="preserve"> e </w:t>
      </w:r>
      <w:r w:rsidR="00E83E6F">
        <w:rPr>
          <w:rFonts w:ascii="Times New Roman" w:hAnsi="Times New Roman"/>
        </w:rPr>
        <w:t xml:space="preserve">di </w:t>
      </w:r>
      <w:r w:rsidR="00861FC5" w:rsidRPr="000D218C">
        <w:rPr>
          <w:rFonts w:ascii="Times New Roman" w:hAnsi="Times New Roman"/>
        </w:rPr>
        <w:t>Mario Lodi</w:t>
      </w:r>
      <w:r w:rsidR="00E83E6F">
        <w:rPr>
          <w:rFonts w:ascii="Times New Roman" w:hAnsi="Times New Roman"/>
        </w:rPr>
        <w:t>,</w:t>
      </w:r>
      <w:r w:rsidR="00861FC5" w:rsidRPr="000D218C">
        <w:rPr>
          <w:rFonts w:ascii="Times New Roman" w:hAnsi="Times New Roman"/>
        </w:rPr>
        <w:t xml:space="preserve"> </w:t>
      </w:r>
      <w:r w:rsidR="00E83E6F">
        <w:rPr>
          <w:rFonts w:ascii="Times New Roman" w:hAnsi="Times New Roman"/>
        </w:rPr>
        <w:t>il</w:t>
      </w:r>
      <w:r w:rsidR="00861FC5" w:rsidRPr="000D218C">
        <w:rPr>
          <w:rFonts w:ascii="Times New Roman" w:hAnsi="Times New Roman"/>
        </w:rPr>
        <w:t xml:space="preserve"> processo </w:t>
      </w:r>
      <w:r w:rsidR="00861FC5" w:rsidRPr="000D218C">
        <w:rPr>
          <w:rFonts w:ascii="Times New Roman" w:hAnsi="Times New Roman"/>
        </w:rPr>
        <w:lastRenderedPageBreak/>
        <w:t>di integrazione scolastica dei disabili</w:t>
      </w:r>
      <w:r w:rsidR="003B43B8">
        <w:rPr>
          <w:rFonts w:ascii="Times New Roman" w:hAnsi="Times New Roman"/>
        </w:rPr>
        <w:t xml:space="preserve"> </w:t>
      </w:r>
      <w:r w:rsidR="00E83E6F">
        <w:rPr>
          <w:rFonts w:ascii="Times New Roman" w:hAnsi="Times New Roman"/>
        </w:rPr>
        <w:t>n</w:t>
      </w:r>
      <w:r w:rsidR="003B43B8">
        <w:rPr>
          <w:rFonts w:ascii="Times New Roman" w:hAnsi="Times New Roman"/>
        </w:rPr>
        <w:t>egli anni Settanta</w:t>
      </w:r>
      <w:r w:rsidR="00E83E6F">
        <w:rPr>
          <w:rFonts w:ascii="Times New Roman" w:hAnsi="Times New Roman"/>
        </w:rPr>
        <w:t>)</w:t>
      </w:r>
      <w:r w:rsidR="004F6C89" w:rsidRPr="000D218C">
        <w:rPr>
          <w:rFonts w:ascii="Times New Roman" w:hAnsi="Times New Roman"/>
        </w:rPr>
        <w:t>.</w:t>
      </w:r>
      <w:r w:rsidR="00BC3EE2">
        <w:rPr>
          <w:rFonts w:ascii="Times New Roman" w:hAnsi="Times New Roman"/>
        </w:rPr>
        <w:t xml:space="preserve"> </w:t>
      </w:r>
      <w:r w:rsidR="0065078F">
        <w:rPr>
          <w:rFonts w:ascii="Times New Roman" w:hAnsi="Times New Roman"/>
        </w:rPr>
        <w:t>S</w:t>
      </w:r>
      <w:r w:rsidR="00861FC5" w:rsidRPr="000D218C">
        <w:t xml:space="preserve">i vedrà anche </w:t>
      </w:r>
      <w:r w:rsidR="003B43B8">
        <w:t xml:space="preserve">in che modo </w:t>
      </w:r>
      <w:r w:rsidR="0065078F">
        <w:t>tali iniziative</w:t>
      </w:r>
      <w:r w:rsidR="003B43B8">
        <w:t xml:space="preserve"> siano </w:t>
      </w:r>
      <w:r w:rsidR="00861FC5" w:rsidRPr="000D218C">
        <w:t xml:space="preserve">state </w:t>
      </w:r>
      <w:r w:rsidR="004345BF">
        <w:t>rappresentate</w:t>
      </w:r>
      <w:r w:rsidR="004345BF" w:rsidRPr="000D218C">
        <w:t xml:space="preserve"> </w:t>
      </w:r>
      <w:r w:rsidR="004345BF">
        <w:t xml:space="preserve">e </w:t>
      </w:r>
      <w:r w:rsidR="00861FC5" w:rsidRPr="000D218C">
        <w:t>ricordate</w:t>
      </w:r>
      <w:r w:rsidR="003B43B8">
        <w:t xml:space="preserve"> </w:t>
      </w:r>
      <w:r w:rsidR="00861FC5" w:rsidRPr="000D218C">
        <w:t>al cinema e in televisione.</w:t>
      </w:r>
    </w:p>
    <w:p w14:paraId="222B3907" w14:textId="77777777" w:rsidR="00244806" w:rsidRPr="000D218C" w:rsidRDefault="000F69AD" w:rsidP="00FD0D65">
      <w:pPr>
        <w:keepNext/>
        <w:spacing w:before="240" w:after="120"/>
        <w:rPr>
          <w:rFonts w:ascii="Times New Roman" w:hAnsi="Times New Roman"/>
          <w:b/>
        </w:rPr>
      </w:pPr>
      <w:r w:rsidRPr="000D218C">
        <w:rPr>
          <w:rFonts w:ascii="Times New Roman" w:hAnsi="Times New Roman"/>
          <w:b/>
          <w:i/>
        </w:rPr>
        <w:t>B</w:t>
      </w:r>
      <w:r w:rsidR="00244806" w:rsidRPr="000D218C">
        <w:rPr>
          <w:rFonts w:ascii="Times New Roman" w:hAnsi="Times New Roman"/>
          <w:b/>
          <w:i/>
        </w:rPr>
        <w:t>IBLIOGRAFIA</w:t>
      </w:r>
    </w:p>
    <w:p w14:paraId="35488D64" w14:textId="3B650C8C" w:rsidR="00157DA0" w:rsidRPr="000D218C" w:rsidRDefault="00157DA0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</w:rPr>
      </w:pPr>
      <w:r w:rsidRPr="000D218C">
        <w:rPr>
          <w:rFonts w:ascii="Times New Roman" w:hAnsi="Times New Roman"/>
          <w:smallCaps/>
          <w:color w:val="000000"/>
        </w:rPr>
        <w:t xml:space="preserve">G. Chiosso, </w:t>
      </w:r>
      <w:r w:rsidRPr="000D218C">
        <w:rPr>
          <w:rFonts w:ascii="Times New Roman" w:hAnsi="Times New Roman"/>
          <w:i/>
          <w:color w:val="000000"/>
        </w:rPr>
        <w:t>Novecento pedagogico</w:t>
      </w:r>
      <w:r w:rsidRPr="000D218C">
        <w:rPr>
          <w:rFonts w:ascii="Times New Roman" w:hAnsi="Times New Roman"/>
          <w:color w:val="000000"/>
        </w:rPr>
        <w:t>, La Scuola, Brescia, 2012 (non sono valide edizioni precedenti).</w:t>
      </w:r>
    </w:p>
    <w:p w14:paraId="6F3787E6" w14:textId="55303405" w:rsidR="00244806" w:rsidRPr="000D218C" w:rsidRDefault="00244806" w:rsidP="00075DCA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color w:val="000000"/>
        </w:rPr>
      </w:pPr>
      <w:r w:rsidRPr="000D218C">
        <w:rPr>
          <w:rFonts w:ascii="Times New Roman" w:hAnsi="Times New Roman"/>
          <w:smallCaps/>
          <w:color w:val="000000"/>
        </w:rPr>
        <w:t xml:space="preserve">M. </w:t>
      </w:r>
      <w:proofErr w:type="spellStart"/>
      <w:r w:rsidRPr="000D218C">
        <w:rPr>
          <w:rFonts w:ascii="Times New Roman" w:hAnsi="Times New Roman"/>
          <w:smallCaps/>
          <w:color w:val="000000"/>
        </w:rPr>
        <w:t>G</w:t>
      </w:r>
      <w:r w:rsidRPr="000D218C">
        <w:rPr>
          <w:rFonts w:ascii="Times New Roman" w:hAnsi="Times New Roman"/>
          <w:smallCaps/>
          <w:color w:val="000000"/>
          <w:spacing w:val="-5"/>
        </w:rPr>
        <w:t>ecchele</w:t>
      </w:r>
      <w:proofErr w:type="spellEnd"/>
      <w:r w:rsidRPr="000D218C">
        <w:rPr>
          <w:rFonts w:ascii="Times New Roman" w:hAnsi="Times New Roman"/>
          <w:smallCaps/>
          <w:noProof/>
          <w:color w:val="000000"/>
          <w:spacing w:val="-5"/>
        </w:rPr>
        <w:t>,</w:t>
      </w:r>
      <w:r w:rsidRPr="000D218C">
        <w:rPr>
          <w:rFonts w:ascii="Times New Roman" w:hAnsi="Times New Roman"/>
          <w:i/>
          <w:noProof/>
          <w:color w:val="000000"/>
          <w:spacing w:val="-5"/>
        </w:rPr>
        <w:t xml:space="preserve"> </w:t>
      </w:r>
      <w:r w:rsidRPr="000D218C">
        <w:rPr>
          <w:rFonts w:ascii="Times New Roman" w:hAnsi="Times New Roman"/>
          <w:i/>
          <w:iCs/>
          <w:color w:val="000000"/>
        </w:rPr>
        <w:t>Momenti di storia dell’istruzione in Italia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</w:t>
      </w:r>
      <w:proofErr w:type="spellStart"/>
      <w:r w:rsidRPr="000D218C">
        <w:rPr>
          <w:rFonts w:ascii="Times New Roman" w:hAnsi="Times New Roman"/>
          <w:color w:val="000000"/>
        </w:rPr>
        <w:t>PensaMultimedia</w:t>
      </w:r>
      <w:proofErr w:type="spellEnd"/>
      <w:r w:rsidRPr="000D218C">
        <w:rPr>
          <w:rFonts w:ascii="Times New Roman" w:hAnsi="Times New Roman"/>
          <w:color w:val="000000"/>
        </w:rPr>
        <w:t>, Lecce-Brescia, 2014</w:t>
      </w:r>
      <w:r w:rsidR="00157DA0" w:rsidRPr="000D218C">
        <w:rPr>
          <w:rFonts w:ascii="Times New Roman" w:hAnsi="Times New Roman"/>
          <w:color w:val="000000"/>
        </w:rPr>
        <w:t>.</w:t>
      </w:r>
    </w:p>
    <w:p w14:paraId="3332CF09" w14:textId="77777777" w:rsidR="00157DA0" w:rsidRPr="000D218C" w:rsidRDefault="00244806" w:rsidP="00157DA0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</w:rPr>
      </w:pPr>
      <w:r w:rsidRPr="000D218C">
        <w:rPr>
          <w:rFonts w:ascii="Times New Roman" w:hAnsi="Times New Roman"/>
          <w:smallCaps/>
          <w:color w:val="000000"/>
        </w:rPr>
        <w:t>P. Alfieri</w:t>
      </w:r>
      <w:r w:rsidR="00A92F16" w:rsidRPr="000D218C">
        <w:rPr>
          <w:rFonts w:ascii="Times New Roman" w:hAnsi="Times New Roman"/>
          <w:smallCaps/>
          <w:color w:val="000000"/>
          <w:spacing w:val="-5"/>
        </w:rPr>
        <w:t xml:space="preserve"> </w:t>
      </w:r>
      <w:r w:rsidR="00A92F16" w:rsidRPr="000D218C">
        <w:rPr>
          <w:rFonts w:ascii="Times New Roman" w:hAnsi="Times New Roman"/>
          <w:color w:val="000000"/>
          <w:spacing w:val="-5"/>
        </w:rPr>
        <w:t>(a cura di)</w:t>
      </w:r>
      <w:r w:rsidR="00A92F16" w:rsidRPr="000D218C">
        <w:rPr>
          <w:rFonts w:ascii="Times New Roman" w:hAnsi="Times New Roman"/>
          <w:color w:val="000000"/>
        </w:rPr>
        <w:t>,</w:t>
      </w:r>
      <w:r w:rsidR="00A92F16" w:rsidRPr="000D218C">
        <w:rPr>
          <w:rFonts w:ascii="Times New Roman" w:hAnsi="Times New Roman"/>
          <w:smallCaps/>
          <w:color w:val="000000"/>
        </w:rPr>
        <w:t xml:space="preserve"> </w:t>
      </w:r>
      <w:r w:rsidR="00A92F16" w:rsidRPr="000D218C">
        <w:rPr>
          <w:rFonts w:ascii="Times New Roman" w:hAnsi="Times New Roman"/>
          <w:i/>
          <w:iCs/>
          <w:color w:val="000000"/>
        </w:rPr>
        <w:t>Immagini dei nostri maestri. Memorie di scuola nel cinema e nella televisione dell’Italia Repubblicana</w:t>
      </w:r>
      <w:r w:rsidRPr="000D218C">
        <w:rPr>
          <w:rFonts w:ascii="Times New Roman" w:hAnsi="Times New Roman"/>
          <w:color w:val="000000"/>
        </w:rPr>
        <w:t xml:space="preserve">, </w:t>
      </w:r>
      <w:r w:rsidR="00A92F16" w:rsidRPr="000D218C">
        <w:rPr>
          <w:rFonts w:ascii="Times New Roman" w:hAnsi="Times New Roman"/>
          <w:color w:val="000000"/>
        </w:rPr>
        <w:t>Armando</w:t>
      </w:r>
      <w:r w:rsidRPr="000D218C">
        <w:rPr>
          <w:rFonts w:ascii="Times New Roman" w:hAnsi="Times New Roman"/>
          <w:color w:val="000000"/>
        </w:rPr>
        <w:t xml:space="preserve">, </w:t>
      </w:r>
      <w:r w:rsidR="00A92F16" w:rsidRPr="000D218C">
        <w:rPr>
          <w:rFonts w:ascii="Times New Roman" w:hAnsi="Times New Roman"/>
          <w:color w:val="000000"/>
        </w:rPr>
        <w:t>Roma</w:t>
      </w:r>
      <w:r w:rsidRPr="000D218C">
        <w:rPr>
          <w:rFonts w:ascii="Times New Roman" w:hAnsi="Times New Roman"/>
          <w:color w:val="000000"/>
        </w:rPr>
        <w:t>, 201</w:t>
      </w:r>
      <w:r w:rsidR="00A92F16" w:rsidRPr="000D218C">
        <w:rPr>
          <w:rFonts w:ascii="Times New Roman" w:hAnsi="Times New Roman"/>
          <w:color w:val="000000"/>
        </w:rPr>
        <w:t>9</w:t>
      </w:r>
      <w:r w:rsidRPr="000D218C">
        <w:rPr>
          <w:rFonts w:ascii="Times New Roman" w:hAnsi="Times New Roman"/>
          <w:color w:val="000000"/>
        </w:rPr>
        <w:t>.</w:t>
      </w:r>
    </w:p>
    <w:p w14:paraId="274B7377" w14:textId="665B1168" w:rsidR="00244806" w:rsidRPr="000D218C" w:rsidRDefault="00157DA0" w:rsidP="00157DA0">
      <w:pPr>
        <w:numPr>
          <w:ilvl w:val="0"/>
          <w:numId w:val="1"/>
        </w:numPr>
        <w:tabs>
          <w:tab w:val="clear" w:pos="284"/>
        </w:tabs>
        <w:ind w:left="284" w:hanging="284"/>
        <w:contextualSpacing/>
        <w:rPr>
          <w:rFonts w:ascii="Times New Roman" w:hAnsi="Times New Roman"/>
          <w:noProof/>
          <w:color w:val="000000"/>
          <w:spacing w:val="-5"/>
        </w:rPr>
      </w:pPr>
      <w:r w:rsidRPr="000D218C">
        <w:rPr>
          <w:rFonts w:ascii="Times New Roman" w:hAnsi="Times New Roman"/>
          <w:smallCaps/>
          <w:noProof/>
          <w:color w:val="000000"/>
          <w:spacing w:val="-5"/>
        </w:rPr>
        <w:t>J. Meda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</w:t>
      </w:r>
      <w:r w:rsidRPr="000D218C">
        <w:rPr>
          <w:rFonts w:ascii="Times New Roman" w:hAnsi="Times New Roman"/>
          <w:i/>
          <w:iCs/>
          <w:noProof/>
          <w:color w:val="000000"/>
          <w:spacing w:val="-5"/>
        </w:rPr>
        <w:t>Gli esperimenti scolastici di Barbiana e Vho. La scuola come luogo di inclusione e come spazio di crescita civile e democratica (1948-1968)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in </w:t>
      </w:r>
      <w:r w:rsidRPr="000D218C">
        <w:rPr>
          <w:rFonts w:ascii="Times New Roman" w:hAnsi="Times New Roman"/>
          <w:smallCaps/>
          <w:noProof/>
          <w:color w:val="000000"/>
          <w:spacing w:val="-5"/>
        </w:rPr>
        <w:t>A. Ascenzi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</w:t>
      </w:r>
      <w:r w:rsidRPr="000D218C">
        <w:rPr>
          <w:rFonts w:ascii="Times New Roman" w:hAnsi="Times New Roman"/>
          <w:smallCaps/>
          <w:noProof/>
          <w:color w:val="000000"/>
          <w:spacing w:val="-5"/>
        </w:rPr>
        <w:t>R. Sani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 (a cura di), </w:t>
      </w:r>
      <w:r w:rsidRPr="000D218C">
        <w:rPr>
          <w:rFonts w:ascii="Times New Roman" w:hAnsi="Times New Roman"/>
          <w:i/>
          <w:iCs/>
          <w:noProof/>
          <w:color w:val="000000"/>
          <w:spacing w:val="-5"/>
        </w:rPr>
        <w:t>Inclusione e promozione sociale nel sistema formativo italiano dall’Unità ad oggi</w:t>
      </w:r>
      <w:r w:rsidRPr="000D218C">
        <w:rPr>
          <w:rFonts w:ascii="Times New Roman" w:hAnsi="Times New Roman"/>
          <w:noProof/>
          <w:color w:val="000000"/>
          <w:spacing w:val="-5"/>
        </w:rPr>
        <w:t xml:space="preserve">, FrancoAngeli, Milano, 2020, pp. 87-101 </w:t>
      </w:r>
      <w:r w:rsidRPr="000D218C">
        <w:rPr>
          <w:rFonts w:eastAsia="Calibri"/>
          <w:iCs/>
        </w:rPr>
        <w:t xml:space="preserve">[il saggio è scaricabile dalla piattaforma virtuale </w:t>
      </w:r>
      <w:proofErr w:type="spellStart"/>
      <w:r w:rsidRPr="000D218C">
        <w:rPr>
          <w:rFonts w:eastAsia="Calibri"/>
          <w:iCs/>
        </w:rPr>
        <w:t>Blackboard</w:t>
      </w:r>
      <w:proofErr w:type="spellEnd"/>
      <w:r w:rsidRPr="000D218C">
        <w:rPr>
          <w:rFonts w:eastAsia="Calibri"/>
          <w:iCs/>
        </w:rPr>
        <w:t>].</w:t>
      </w:r>
      <w:r w:rsidR="00244806" w:rsidRPr="000D218C">
        <w:rPr>
          <w:rFonts w:ascii="Times New Roman" w:hAnsi="Times New Roman"/>
          <w:i/>
          <w:iCs/>
          <w:color w:val="000000"/>
        </w:rPr>
        <w:t xml:space="preserve"> </w:t>
      </w:r>
    </w:p>
    <w:p w14:paraId="3F64F744" w14:textId="4FC6C845" w:rsidR="00CD4BBA" w:rsidRPr="000D218C" w:rsidRDefault="00CD4BBA" w:rsidP="0098200B">
      <w:pPr>
        <w:pStyle w:val="Testo1"/>
        <w:spacing w:before="240"/>
        <w:rPr>
          <w:rFonts w:ascii="Times New Roman" w:hAnsi="Times New Roman"/>
          <w:color w:val="000000"/>
          <w:sz w:val="20"/>
        </w:rPr>
      </w:pPr>
      <w:r w:rsidRPr="000D218C">
        <w:rPr>
          <w:rFonts w:ascii="Times New Roman" w:hAnsi="Times New Roman"/>
          <w:color w:val="000000"/>
          <w:sz w:val="20"/>
        </w:rPr>
        <w:t>Ulteriori precisazioni saranno fornite on-line su Blackboard.</w:t>
      </w:r>
    </w:p>
    <w:p w14:paraId="14995B66" w14:textId="77777777" w:rsidR="00244806" w:rsidRPr="000D218C" w:rsidRDefault="00244806" w:rsidP="00244806">
      <w:pPr>
        <w:spacing w:before="240" w:after="120" w:line="220" w:lineRule="exact"/>
        <w:rPr>
          <w:rFonts w:ascii="Times New Roman" w:hAnsi="Times New Roman"/>
          <w:b/>
          <w:i/>
        </w:rPr>
      </w:pPr>
      <w:r w:rsidRPr="000D218C">
        <w:rPr>
          <w:rFonts w:ascii="Times New Roman" w:hAnsi="Times New Roman"/>
          <w:b/>
          <w:i/>
        </w:rPr>
        <w:t>DIDATTICA DEL CORSO</w:t>
      </w:r>
    </w:p>
    <w:p w14:paraId="3A3F34C1" w14:textId="77777777" w:rsidR="000D218C" w:rsidRPr="00373C5A" w:rsidRDefault="000D218C" w:rsidP="000D218C">
      <w:pPr>
        <w:spacing w:before="120"/>
      </w:pPr>
      <w:r w:rsidRPr="00373C5A">
        <w:rPr>
          <w:noProof/>
        </w:rPr>
        <w:t>Lezioni frontali e dialogate, analisi di documenti e fonti storiche, proiezione e commento di filmati. I</w:t>
      </w:r>
      <w:r w:rsidRPr="00373C5A">
        <w:t xml:space="preserve">l materiale utilizzato a lezione sarà reso disponibile sulla piattaforma </w:t>
      </w:r>
      <w:proofErr w:type="spellStart"/>
      <w:r w:rsidRPr="00373C5A">
        <w:t>Blackboard</w:t>
      </w:r>
      <w:proofErr w:type="spellEnd"/>
      <w:r w:rsidRPr="00373C5A">
        <w:t>.</w:t>
      </w:r>
    </w:p>
    <w:p w14:paraId="342111C5" w14:textId="77777777" w:rsidR="0070272D" w:rsidRPr="000D218C" w:rsidRDefault="00244806" w:rsidP="0070272D">
      <w:pPr>
        <w:spacing w:before="240" w:after="120"/>
        <w:rPr>
          <w:rFonts w:cs="Times"/>
          <w:b/>
          <w:i/>
        </w:rPr>
      </w:pPr>
      <w:r w:rsidRPr="000D218C">
        <w:rPr>
          <w:rFonts w:cs="Times"/>
          <w:b/>
          <w:i/>
        </w:rPr>
        <w:t>METODO</w:t>
      </w:r>
      <w:r w:rsidR="00030AA7" w:rsidRPr="000D218C">
        <w:rPr>
          <w:rFonts w:cs="Times"/>
          <w:b/>
          <w:i/>
        </w:rPr>
        <w:t xml:space="preserve"> E CRITERI</w:t>
      </w:r>
      <w:r w:rsidRPr="000D218C">
        <w:rPr>
          <w:rFonts w:cs="Times"/>
          <w:b/>
          <w:i/>
        </w:rPr>
        <w:t xml:space="preserve"> DI VALUTAZIONE</w:t>
      </w:r>
    </w:p>
    <w:p w14:paraId="7382E316" w14:textId="22888A10" w:rsidR="000D218C" w:rsidRPr="00373C5A" w:rsidRDefault="000D218C" w:rsidP="000D218C">
      <w:pPr>
        <w:spacing w:before="120"/>
        <w:rPr>
          <w:rFonts w:eastAsia="Calibri"/>
          <w:color w:val="000000"/>
        </w:rPr>
      </w:pPr>
      <w:r w:rsidRPr="000E5FBB">
        <w:t>L</w:t>
      </w:r>
      <w:r w:rsidR="004345BF">
        <w:t>’esame</w:t>
      </w:r>
      <w:r>
        <w:t xml:space="preserve"> </w:t>
      </w:r>
      <w:r w:rsidR="004345BF">
        <w:t>di fine corso</w:t>
      </w:r>
      <w:r>
        <w:t xml:space="preserve"> consiste in un colloquio orale volto a </w:t>
      </w:r>
      <w:r w:rsidRPr="000E5FBB">
        <w:rPr>
          <w:rFonts w:eastAsia="Calibri"/>
          <w:color w:val="000000"/>
        </w:rPr>
        <w:t xml:space="preserve">verificare la </w:t>
      </w:r>
      <w:r>
        <w:rPr>
          <w:rFonts w:eastAsia="Calibri"/>
          <w:color w:val="000000"/>
        </w:rPr>
        <w:t>conoscenza</w:t>
      </w:r>
      <w:r w:rsidRPr="000E5FBB">
        <w:rPr>
          <w:rFonts w:eastAsia="Calibri"/>
          <w:color w:val="000000"/>
        </w:rPr>
        <w:t xml:space="preserve"> e la rielaborazione critica dei contenuti studiati, la capacità di stabilire nessi logici</w:t>
      </w:r>
      <w:r>
        <w:rPr>
          <w:rFonts w:eastAsia="Calibri"/>
          <w:color w:val="000000"/>
        </w:rPr>
        <w:t xml:space="preserve">, causali e/o temporali fra i diversi argomenti, </w:t>
      </w:r>
      <w:r w:rsidRPr="000E5FBB">
        <w:rPr>
          <w:rFonts w:eastAsia="Calibri"/>
          <w:color w:val="000000"/>
        </w:rPr>
        <w:t>la chiarezza espositiva e</w:t>
      </w:r>
      <w:r>
        <w:rPr>
          <w:rFonts w:eastAsia="Calibri"/>
          <w:color w:val="000000"/>
        </w:rPr>
        <w:t xml:space="preserve"> la padronanza</w:t>
      </w:r>
      <w:r w:rsidRPr="000E5FBB">
        <w:rPr>
          <w:rFonts w:eastAsia="Calibri"/>
          <w:color w:val="000000"/>
        </w:rPr>
        <w:t xml:space="preserve"> del linguaggio storico-pedagogico. </w:t>
      </w:r>
      <w:r w:rsidR="004345BF">
        <w:rPr>
          <w:rFonts w:eastAsia="Calibri"/>
          <w:color w:val="000000"/>
        </w:rPr>
        <w:t>L’</w:t>
      </w:r>
      <w:r w:rsidRPr="000E5FBB">
        <w:rPr>
          <w:rFonts w:eastAsia="Calibri"/>
          <w:color w:val="000000"/>
        </w:rPr>
        <w:t>esame finale potrà essere preceduto da una prova intermedia al termine del primo semestre</w:t>
      </w:r>
      <w:r>
        <w:rPr>
          <w:rFonts w:eastAsia="Calibri"/>
          <w:color w:val="000000"/>
        </w:rPr>
        <w:t>.</w:t>
      </w:r>
      <w:r w:rsidRPr="000E5FBB">
        <w:rPr>
          <w:rFonts w:eastAsia="Calibri"/>
          <w:color w:val="000000"/>
        </w:rPr>
        <w:t xml:space="preserve"> </w:t>
      </w:r>
      <w:r w:rsidRPr="000D218C">
        <w:rPr>
          <w:rFonts w:cs="Times"/>
          <w:noProof/>
        </w:rPr>
        <w:t>Le modalità di svolgimento d</w:t>
      </w:r>
      <w:r w:rsidR="004345BF">
        <w:rPr>
          <w:rFonts w:cs="Times"/>
          <w:noProof/>
        </w:rPr>
        <w:t>i tale</w:t>
      </w:r>
      <w:r w:rsidRPr="000D218C">
        <w:rPr>
          <w:rFonts w:cs="Times"/>
          <w:noProof/>
        </w:rPr>
        <w:t xml:space="preserve"> prova, la sua tipologia e la sua calendarizzazione saranno rese note su Blackboard.</w:t>
      </w:r>
      <w:r>
        <w:rPr>
          <w:rFonts w:cs="Times"/>
          <w:noProof/>
        </w:rPr>
        <w:t xml:space="preserve"> </w:t>
      </w:r>
    </w:p>
    <w:p w14:paraId="653CF92A" w14:textId="77777777" w:rsidR="00685BFC" w:rsidRPr="000D218C" w:rsidRDefault="00685BFC" w:rsidP="00685BFC">
      <w:pPr>
        <w:spacing w:before="240" w:after="120"/>
        <w:rPr>
          <w:rFonts w:cs="Times"/>
          <w:b/>
          <w:i/>
        </w:rPr>
      </w:pPr>
      <w:r w:rsidRPr="000D218C">
        <w:rPr>
          <w:rFonts w:cs="Times"/>
          <w:b/>
          <w:i/>
        </w:rPr>
        <w:t>AVVERTENZE</w:t>
      </w:r>
      <w:r w:rsidR="000F69AD" w:rsidRPr="000D218C">
        <w:rPr>
          <w:rFonts w:cs="Times"/>
          <w:b/>
          <w:i/>
        </w:rPr>
        <w:t xml:space="preserve"> E PREREQUISITI</w:t>
      </w:r>
    </w:p>
    <w:p w14:paraId="2428C89C" w14:textId="420F5E4C" w:rsidR="00075B37" w:rsidRPr="00E051D8" w:rsidRDefault="00ED6D96" w:rsidP="00E051D8">
      <w:pPr>
        <w:pStyle w:val="Testo2"/>
        <w:spacing w:line="240" w:lineRule="exact"/>
        <w:ind w:firstLine="0"/>
        <w:rPr>
          <w:rFonts w:eastAsia="Calibri"/>
          <w:color w:val="000000"/>
          <w:sz w:val="20"/>
        </w:rPr>
      </w:pPr>
      <w:r w:rsidRPr="00E051D8">
        <w:rPr>
          <w:rFonts w:cs="Times"/>
          <w:sz w:val="20"/>
        </w:rPr>
        <w:t xml:space="preserve">Si invitano </w:t>
      </w:r>
      <w:r w:rsidR="00A92F16" w:rsidRPr="00E051D8">
        <w:rPr>
          <w:rFonts w:cs="Times"/>
          <w:sz w:val="20"/>
        </w:rPr>
        <w:t xml:space="preserve">tutti </w:t>
      </w:r>
      <w:r w:rsidRPr="00E051D8">
        <w:rPr>
          <w:rFonts w:cs="Times"/>
          <w:sz w:val="20"/>
        </w:rPr>
        <w:t>gli studenti a consultare assiduamente la piattaforma Blackboard per utilizzare il materiale didattico messo a disposizione e per ricevere e</w:t>
      </w:r>
      <w:r w:rsidR="00EF4CFA" w:rsidRPr="00E051D8">
        <w:rPr>
          <w:rFonts w:cs="Times"/>
          <w:sz w:val="20"/>
        </w:rPr>
        <w:t>ventuali ulteriori informazioni metodologiche o organizzative</w:t>
      </w:r>
      <w:r w:rsidRPr="00E051D8">
        <w:rPr>
          <w:rFonts w:cs="Times"/>
          <w:sz w:val="20"/>
        </w:rPr>
        <w:t xml:space="preserve">. </w:t>
      </w:r>
      <w:r w:rsidR="00075B37" w:rsidRPr="00E051D8">
        <w:rPr>
          <w:rFonts w:eastAsia="Calibri"/>
          <w:color w:val="000000"/>
          <w:sz w:val="20"/>
        </w:rPr>
        <w:t xml:space="preserve">Trattandosi di un corso al primo anno, esso non necessita di prerequisiti relativi ai contenuti ma presuppone conoscenze di storia generale d’Italia e d’Europa tra </w:t>
      </w:r>
      <w:r w:rsidR="00E051D8">
        <w:rPr>
          <w:rFonts w:eastAsia="Calibri"/>
          <w:color w:val="000000"/>
          <w:sz w:val="20"/>
        </w:rPr>
        <w:t>fine Settecento</w:t>
      </w:r>
      <w:r w:rsidR="00075B37" w:rsidRPr="00E051D8">
        <w:rPr>
          <w:rFonts w:eastAsia="Calibri"/>
          <w:color w:val="000000"/>
          <w:sz w:val="20"/>
        </w:rPr>
        <w:t xml:space="preserve"> e Novecento, che ogni studente dovrebbe possedere avendo frequentato una scuola secondaria di secondo grado. Chi </w:t>
      </w:r>
      <w:r w:rsidR="00075B37" w:rsidRPr="00E051D8">
        <w:rPr>
          <w:rFonts w:eastAsia="Calibri"/>
          <w:color w:val="000000"/>
          <w:sz w:val="20"/>
        </w:rPr>
        <w:lastRenderedPageBreak/>
        <w:t>ne fosse sprovvisto, è invitato a recuperarle con l’ausilio di un buon manuale di storia per i licei o gli istituti tecnici.</w:t>
      </w:r>
    </w:p>
    <w:p w14:paraId="265DF2B3" w14:textId="77777777" w:rsidR="00FC24DA" w:rsidRPr="000D218C" w:rsidRDefault="00FC24DA" w:rsidP="003A529F">
      <w:pPr>
        <w:pStyle w:val="Testo2"/>
        <w:spacing w:before="120" w:line="240" w:lineRule="exact"/>
        <w:ind w:firstLine="0"/>
        <w:rPr>
          <w:sz w:val="20"/>
        </w:rPr>
      </w:pPr>
      <w:r w:rsidRPr="000D218C">
        <w:rPr>
          <w:b/>
          <w:bCs/>
          <w:i/>
          <w:iCs/>
          <w:sz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0D218C">
        <w:rPr>
          <w:i/>
          <w:iCs/>
          <w:sz w:val="20"/>
        </w:rPr>
        <w:t>. </w:t>
      </w:r>
    </w:p>
    <w:p w14:paraId="7D3496A3" w14:textId="77777777" w:rsidR="00FD0D65" w:rsidRPr="003A529F" w:rsidRDefault="00FD0D65" w:rsidP="00FD0D65">
      <w:pPr>
        <w:spacing w:before="240" w:after="120"/>
        <w:rPr>
          <w:rFonts w:cs="Times"/>
          <w:b/>
          <w:bCs/>
          <w:i/>
          <w:smallCaps/>
        </w:rPr>
      </w:pPr>
      <w:r w:rsidRPr="003A529F">
        <w:rPr>
          <w:rFonts w:cs="Times"/>
          <w:b/>
          <w:bCs/>
          <w:i/>
          <w:smallCaps/>
        </w:rPr>
        <w:t>Orario e luogo di ricevimento degli studenti</w:t>
      </w:r>
    </w:p>
    <w:p w14:paraId="47128B31" w14:textId="6AD0EAA5" w:rsidR="00075B37" w:rsidRPr="00373C5A" w:rsidRDefault="00075B37" w:rsidP="00075B37">
      <w:r w:rsidRPr="000E5FBB">
        <w:t xml:space="preserve">La docente comunicherà all’inizio delle lezioni l’orario e il luogo del ricevimento studenti. L’avviso sarà pubblicato sul sito web dell’Università Cattolica nella pagina relativa </w:t>
      </w:r>
      <w:r w:rsidRPr="00045A81">
        <w:t>alla docente (anna.debe@unicatt.it).</w:t>
      </w:r>
    </w:p>
    <w:p w14:paraId="6583F4B5" w14:textId="2D72A53E" w:rsidR="009C29C6" w:rsidRPr="000D218C" w:rsidRDefault="009C29C6" w:rsidP="00651F47">
      <w:pPr>
        <w:spacing w:after="120"/>
        <w:rPr>
          <w:rFonts w:cs="Times"/>
          <w:color w:val="000000"/>
        </w:rPr>
      </w:pPr>
    </w:p>
    <w:p w14:paraId="124FA996" w14:textId="77777777" w:rsidR="00FD0D65" w:rsidRPr="000D218C" w:rsidRDefault="00FD0D65" w:rsidP="00FD0D65">
      <w:pPr>
        <w:rPr>
          <w:rFonts w:cs="Times"/>
        </w:rPr>
      </w:pPr>
    </w:p>
    <w:p w14:paraId="15298D34" w14:textId="77777777" w:rsidR="00FD0D65" w:rsidRPr="000D218C" w:rsidRDefault="00FD0D65" w:rsidP="00FD0D65">
      <w:pPr>
        <w:rPr>
          <w:rFonts w:cs="Times"/>
          <w:color w:val="000000"/>
        </w:rPr>
      </w:pPr>
    </w:p>
    <w:p w14:paraId="761AAFB9" w14:textId="77777777" w:rsidR="00FD0D65" w:rsidRPr="000D218C" w:rsidRDefault="00FD0D65" w:rsidP="00FD0D65">
      <w:pPr>
        <w:rPr>
          <w:rFonts w:cs="Times"/>
        </w:rPr>
      </w:pPr>
    </w:p>
    <w:sectPr w:rsidR="00FD0D65" w:rsidRPr="000D218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8CF"/>
    <w:multiLevelType w:val="hybridMultilevel"/>
    <w:tmpl w:val="EABCD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70FD"/>
    <w:multiLevelType w:val="hybridMultilevel"/>
    <w:tmpl w:val="0DE6A6B6"/>
    <w:lvl w:ilvl="0" w:tplc="261C4B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C927A19"/>
    <w:multiLevelType w:val="hybridMultilevel"/>
    <w:tmpl w:val="E99451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64DA3"/>
    <w:multiLevelType w:val="hybridMultilevel"/>
    <w:tmpl w:val="EABCD0C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1722">
    <w:abstractNumId w:val="1"/>
  </w:num>
  <w:num w:numId="2" w16cid:durableId="950207468">
    <w:abstractNumId w:val="3"/>
  </w:num>
  <w:num w:numId="3" w16cid:durableId="510219883">
    <w:abstractNumId w:val="2"/>
  </w:num>
  <w:num w:numId="4" w16cid:durableId="11282754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6368321">
    <w:abstractNumId w:val="0"/>
  </w:num>
  <w:num w:numId="6" w16cid:durableId="572619238">
    <w:abstractNumId w:val="5"/>
  </w:num>
  <w:num w:numId="7" w16cid:durableId="132913646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06"/>
    <w:rsid w:val="00030AA7"/>
    <w:rsid w:val="000641E9"/>
    <w:rsid w:val="00075B37"/>
    <w:rsid w:val="00075DCA"/>
    <w:rsid w:val="000C4105"/>
    <w:rsid w:val="000D218C"/>
    <w:rsid w:val="000E18A3"/>
    <w:rsid w:val="000F69AD"/>
    <w:rsid w:val="00147A2F"/>
    <w:rsid w:val="00155C93"/>
    <w:rsid w:val="00157DA0"/>
    <w:rsid w:val="001617AC"/>
    <w:rsid w:val="001B3D61"/>
    <w:rsid w:val="00227842"/>
    <w:rsid w:val="002371BB"/>
    <w:rsid w:val="00242C2B"/>
    <w:rsid w:val="00244806"/>
    <w:rsid w:val="002B1EDD"/>
    <w:rsid w:val="002B2123"/>
    <w:rsid w:val="0033219C"/>
    <w:rsid w:val="00344130"/>
    <w:rsid w:val="00344385"/>
    <w:rsid w:val="003A529F"/>
    <w:rsid w:val="003B43B8"/>
    <w:rsid w:val="003C6064"/>
    <w:rsid w:val="004345BF"/>
    <w:rsid w:val="004C0E9E"/>
    <w:rsid w:val="004F6C89"/>
    <w:rsid w:val="00504D2F"/>
    <w:rsid w:val="00507E45"/>
    <w:rsid w:val="0051798D"/>
    <w:rsid w:val="00544400"/>
    <w:rsid w:val="00584EF7"/>
    <w:rsid w:val="00590D51"/>
    <w:rsid w:val="005A0447"/>
    <w:rsid w:val="005F3F9C"/>
    <w:rsid w:val="006421D9"/>
    <w:rsid w:val="00642E91"/>
    <w:rsid w:val="0065078F"/>
    <w:rsid w:val="00651F47"/>
    <w:rsid w:val="00685BFC"/>
    <w:rsid w:val="0069304F"/>
    <w:rsid w:val="006C3FB4"/>
    <w:rsid w:val="0070272D"/>
    <w:rsid w:val="00731049"/>
    <w:rsid w:val="00787B40"/>
    <w:rsid w:val="00824442"/>
    <w:rsid w:val="00825CFB"/>
    <w:rsid w:val="00857032"/>
    <w:rsid w:val="00861FC5"/>
    <w:rsid w:val="00862E91"/>
    <w:rsid w:val="008E6A02"/>
    <w:rsid w:val="00916936"/>
    <w:rsid w:val="0098200B"/>
    <w:rsid w:val="009C29C6"/>
    <w:rsid w:val="009E4C98"/>
    <w:rsid w:val="00A05FCA"/>
    <w:rsid w:val="00A46FA6"/>
    <w:rsid w:val="00A92F16"/>
    <w:rsid w:val="00A956C1"/>
    <w:rsid w:val="00B07A74"/>
    <w:rsid w:val="00B20C2F"/>
    <w:rsid w:val="00B845FD"/>
    <w:rsid w:val="00BC3EE2"/>
    <w:rsid w:val="00BF193D"/>
    <w:rsid w:val="00C64FD0"/>
    <w:rsid w:val="00C71AFA"/>
    <w:rsid w:val="00CD4BBA"/>
    <w:rsid w:val="00CF7345"/>
    <w:rsid w:val="00D12AF9"/>
    <w:rsid w:val="00D41A37"/>
    <w:rsid w:val="00D46F82"/>
    <w:rsid w:val="00D526A5"/>
    <w:rsid w:val="00E051D8"/>
    <w:rsid w:val="00E65CE9"/>
    <w:rsid w:val="00E83E6F"/>
    <w:rsid w:val="00ED6D96"/>
    <w:rsid w:val="00EF083F"/>
    <w:rsid w:val="00EF181A"/>
    <w:rsid w:val="00EF4CFA"/>
    <w:rsid w:val="00F33FA6"/>
    <w:rsid w:val="00F91625"/>
    <w:rsid w:val="00FB49FC"/>
    <w:rsid w:val="00FC24DA"/>
    <w:rsid w:val="00FD0D65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2BAD4"/>
  <w15:chartTrackingRefBased/>
  <w15:docId w15:val="{5A038DB4-29D5-4D22-9F9F-5E8DA2C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44806"/>
    <w:rPr>
      <w:rFonts w:ascii="Times" w:hAnsi="Times"/>
      <w:noProof/>
      <w:sz w:val="1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24480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FCA"/>
    <w:pPr>
      <w:ind w:left="720"/>
      <w:contextualSpacing/>
    </w:pPr>
  </w:style>
  <w:style w:type="paragraph" w:styleId="Revisione">
    <w:name w:val="Revision"/>
    <w:hidden/>
    <w:uiPriority w:val="99"/>
    <w:semiHidden/>
    <w:rsid w:val="00504D2F"/>
    <w:rPr>
      <w:rFonts w:ascii="Times" w:hAnsi="Times"/>
    </w:rPr>
  </w:style>
  <w:style w:type="character" w:styleId="Rimandocommento">
    <w:name w:val="annotation reference"/>
    <w:basedOn w:val="Carpredefinitoparagrafo"/>
    <w:uiPriority w:val="99"/>
    <w:semiHidden/>
    <w:unhideWhenUsed/>
    <w:rsid w:val="00504D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4D2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4D2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4D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4D2F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.</cp:lastModifiedBy>
  <cp:revision>4</cp:revision>
  <cp:lastPrinted>2003-03-27T09:42:00Z</cp:lastPrinted>
  <dcterms:created xsi:type="dcterms:W3CDTF">2022-07-25T15:08:00Z</dcterms:created>
  <dcterms:modified xsi:type="dcterms:W3CDTF">2022-07-29T17:20:00Z</dcterms:modified>
</cp:coreProperties>
</file>