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D27C9" w14:textId="77777777" w:rsidR="007503F3" w:rsidRPr="00326C95" w:rsidRDefault="005652A3" w:rsidP="00F61EC5">
      <w:pPr>
        <w:pStyle w:val="Titolo1"/>
        <w:spacing w:before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-. </w:t>
      </w:r>
      <w:r w:rsidR="00326C95" w:rsidRPr="00326C95">
        <w:rPr>
          <w:rFonts w:ascii="Times New Roman" w:hAnsi="Times New Roman"/>
        </w:rPr>
        <w:t>Storia del Mondo C</w:t>
      </w:r>
      <w:r w:rsidR="007503F3" w:rsidRPr="00326C95">
        <w:rPr>
          <w:rFonts w:ascii="Times New Roman" w:hAnsi="Times New Roman"/>
        </w:rPr>
        <w:t>ontemporaneo</w:t>
      </w:r>
    </w:p>
    <w:p w14:paraId="2BEC16AC" w14:textId="3670F671" w:rsidR="00326C95" w:rsidRPr="00326C95" w:rsidRDefault="00326C95" w:rsidP="005652A3">
      <w:pPr>
        <w:pStyle w:val="Titolo3"/>
        <w:spacing w:before="120" w:after="0" w:line="240" w:lineRule="auto"/>
        <w:rPr>
          <w:rFonts w:ascii="Times New Roman" w:hAnsi="Times New Roman"/>
          <w:smallCaps/>
          <w:sz w:val="20"/>
        </w:rPr>
      </w:pPr>
      <w:r w:rsidRPr="00326C95">
        <w:rPr>
          <w:rFonts w:ascii="Times New Roman" w:hAnsi="Times New Roman"/>
          <w:i w:val="0"/>
          <w:caps w:val="0"/>
          <w:smallCaps/>
          <w:sz w:val="20"/>
        </w:rPr>
        <w:t>Prof.ssa Ma</w:t>
      </w:r>
      <w:r w:rsidR="00361923">
        <w:rPr>
          <w:rFonts w:ascii="Times New Roman" w:hAnsi="Times New Roman"/>
          <w:i w:val="0"/>
          <w:caps w:val="0"/>
          <w:smallCaps/>
          <w:sz w:val="20"/>
        </w:rPr>
        <w:t>rta</w:t>
      </w:r>
      <w:r w:rsidRPr="00326C95">
        <w:rPr>
          <w:rFonts w:ascii="Times New Roman" w:hAnsi="Times New Roman"/>
          <w:i w:val="0"/>
          <w:caps w:val="0"/>
          <w:smallCaps/>
          <w:sz w:val="20"/>
        </w:rPr>
        <w:t xml:space="preserve"> B</w:t>
      </w:r>
      <w:r w:rsidR="00361923">
        <w:rPr>
          <w:rFonts w:ascii="Times New Roman" w:hAnsi="Times New Roman"/>
          <w:i w:val="0"/>
          <w:caps w:val="0"/>
          <w:smallCaps/>
          <w:sz w:val="20"/>
        </w:rPr>
        <w:t>usani</w:t>
      </w:r>
    </w:p>
    <w:p w14:paraId="1B2E975C" w14:textId="77777777" w:rsidR="00922390" w:rsidRPr="00E7349C" w:rsidRDefault="00E7349C" w:rsidP="005652A3">
      <w:pPr>
        <w:spacing w:before="240" w:after="120"/>
        <w:rPr>
          <w:b/>
          <w:i/>
          <w:szCs w:val="20"/>
        </w:rPr>
      </w:pPr>
      <w:r w:rsidRPr="00E7349C">
        <w:rPr>
          <w:b/>
          <w:i/>
          <w:szCs w:val="20"/>
        </w:rPr>
        <w:t>OBIETTIVO DEL CORSO E RISULTATI DI APPRENDIMENTO ATTESI</w:t>
      </w:r>
    </w:p>
    <w:p w14:paraId="657153D9" w14:textId="77777777" w:rsidR="00922390" w:rsidRPr="00326C95" w:rsidRDefault="00922390" w:rsidP="00922390">
      <w:pPr>
        <w:rPr>
          <w:szCs w:val="20"/>
        </w:rPr>
      </w:pPr>
      <w:r w:rsidRPr="00326C95">
        <w:rPr>
          <w:szCs w:val="20"/>
        </w:rPr>
        <w:t xml:space="preserve">Il corso </w:t>
      </w:r>
      <w:r w:rsidR="004343B2" w:rsidRPr="00326C95">
        <w:rPr>
          <w:szCs w:val="20"/>
        </w:rPr>
        <w:t>ha l’obiettivo</w:t>
      </w:r>
      <w:r w:rsidRPr="00326C95">
        <w:rPr>
          <w:szCs w:val="20"/>
        </w:rPr>
        <w:t xml:space="preserve"> di fornire le conoscenze necessarie a ricostruire il quadro generale della storia italiana ed europea dall’inizio del Novecento alla guerra fredda.</w:t>
      </w:r>
      <w:r w:rsidRPr="00326C95">
        <w:rPr>
          <w:rFonts w:eastAsia="Times New Roman"/>
          <w:szCs w:val="20"/>
        </w:rPr>
        <w:t xml:space="preserve"> La memoria delle parti più enigmatiche della storia contemporanea fornirà strumenti storici e culturali che sono importanti per maturare capacità di giudizio e responsabilità personale. </w:t>
      </w:r>
      <w:r w:rsidR="003C1424" w:rsidRPr="00326C95">
        <w:rPr>
          <w:szCs w:val="20"/>
        </w:rPr>
        <w:t>Nello specifico, il corso si pro</w:t>
      </w:r>
      <w:r w:rsidRPr="00326C95">
        <w:rPr>
          <w:szCs w:val="20"/>
        </w:rPr>
        <w:t xml:space="preserve">pone di: </w:t>
      </w:r>
    </w:p>
    <w:p w14:paraId="47AAAB36" w14:textId="77777777" w:rsidR="00922390" w:rsidRPr="009C3FB5" w:rsidRDefault="00922390" w:rsidP="00922390">
      <w:pPr>
        <w:pStyle w:val="Paragrafoelenco"/>
        <w:numPr>
          <w:ilvl w:val="0"/>
          <w:numId w:val="3"/>
        </w:numPr>
        <w:rPr>
          <w:rFonts w:eastAsia="Times New Roman"/>
          <w:szCs w:val="20"/>
        </w:rPr>
      </w:pPr>
      <w:r w:rsidRPr="00326C95">
        <w:rPr>
          <w:rFonts w:eastAsia="Times New Roman"/>
          <w:szCs w:val="20"/>
        </w:rPr>
        <w:t xml:space="preserve">sviluppare un approccio critico allo studio della disciplina, attento ai nessi causali e alle relazioni di lungo periodo tra la storia del Novecento e </w:t>
      </w:r>
      <w:r w:rsidRPr="009C3FB5">
        <w:rPr>
          <w:rFonts w:eastAsia="Times New Roman"/>
          <w:szCs w:val="20"/>
        </w:rPr>
        <w:t>il mondo presente;</w:t>
      </w:r>
    </w:p>
    <w:p w14:paraId="7977085C" w14:textId="6C126B56" w:rsidR="00922390" w:rsidRPr="009C3FB5" w:rsidRDefault="00922390" w:rsidP="00922390">
      <w:pPr>
        <w:pStyle w:val="Paragrafoelenco"/>
        <w:numPr>
          <w:ilvl w:val="0"/>
          <w:numId w:val="3"/>
        </w:numPr>
        <w:rPr>
          <w:rFonts w:eastAsia="Times New Roman"/>
          <w:szCs w:val="20"/>
        </w:rPr>
      </w:pPr>
      <w:r w:rsidRPr="009C3FB5">
        <w:rPr>
          <w:rFonts w:eastAsia="Times New Roman"/>
          <w:szCs w:val="20"/>
        </w:rPr>
        <w:t xml:space="preserve">favorire la consapevolezza dei </w:t>
      </w:r>
      <w:r w:rsidR="00C567E8" w:rsidRPr="009C3FB5">
        <w:rPr>
          <w:rFonts w:eastAsia="Times New Roman"/>
          <w:szCs w:val="20"/>
        </w:rPr>
        <w:t>fattori storici che hanno portato all</w:t>
      </w:r>
      <w:r w:rsidR="00BD7EC1" w:rsidRPr="009C3FB5">
        <w:rPr>
          <w:rFonts w:eastAsia="Times New Roman"/>
          <w:szCs w:val="20"/>
        </w:rPr>
        <w:t>’avvento dei totalitarismi e al</w:t>
      </w:r>
      <w:r w:rsidRPr="009C3FB5">
        <w:rPr>
          <w:rFonts w:eastAsia="Times New Roman"/>
          <w:szCs w:val="20"/>
        </w:rPr>
        <w:t>la crisi della democrazi</w:t>
      </w:r>
      <w:r w:rsidR="00BD7EC1" w:rsidRPr="009C3FB5">
        <w:rPr>
          <w:rFonts w:eastAsia="Times New Roman"/>
          <w:szCs w:val="20"/>
        </w:rPr>
        <w:t>a in Europa;</w:t>
      </w:r>
    </w:p>
    <w:p w14:paraId="6688B824" w14:textId="77777777" w:rsidR="00922390" w:rsidRPr="009C3FB5" w:rsidRDefault="00922390" w:rsidP="00922390">
      <w:pPr>
        <w:rPr>
          <w:rFonts w:eastAsia="Times New Roman"/>
          <w:szCs w:val="20"/>
        </w:rPr>
      </w:pPr>
      <w:r w:rsidRPr="009C3FB5">
        <w:rPr>
          <w:rFonts w:eastAsia="Times New Roman"/>
          <w:szCs w:val="20"/>
        </w:rPr>
        <w:t>Al termine del corso, lo studente sarà in grado di:</w:t>
      </w:r>
    </w:p>
    <w:p w14:paraId="260D2DB2" w14:textId="77777777" w:rsidR="00922390" w:rsidRPr="009C3FB5" w:rsidRDefault="00922390" w:rsidP="00922390">
      <w:pPr>
        <w:pStyle w:val="Paragrafoelenco"/>
        <w:numPr>
          <w:ilvl w:val="0"/>
          <w:numId w:val="3"/>
        </w:numPr>
        <w:rPr>
          <w:rFonts w:eastAsia="Times New Roman"/>
          <w:szCs w:val="20"/>
        </w:rPr>
      </w:pPr>
      <w:r w:rsidRPr="009C3FB5">
        <w:rPr>
          <w:rFonts w:eastAsia="Times New Roman"/>
          <w:szCs w:val="20"/>
        </w:rPr>
        <w:t>conoscere e comprendere gli snodi fondamentali della storia del Novecento, dall’inizio del secolo alla guerra fredda;</w:t>
      </w:r>
    </w:p>
    <w:p w14:paraId="629EDFBA" w14:textId="297944CD" w:rsidR="00922390" w:rsidRPr="009C3FB5" w:rsidRDefault="00922390" w:rsidP="00922390">
      <w:pPr>
        <w:pStyle w:val="Paragrafoelenco"/>
        <w:numPr>
          <w:ilvl w:val="0"/>
          <w:numId w:val="3"/>
        </w:numPr>
        <w:rPr>
          <w:rFonts w:eastAsia="Times New Roman"/>
          <w:szCs w:val="20"/>
        </w:rPr>
      </w:pPr>
      <w:r w:rsidRPr="009C3FB5">
        <w:rPr>
          <w:rFonts w:eastAsia="Times New Roman"/>
          <w:szCs w:val="20"/>
        </w:rPr>
        <w:t>riflettere su alcune dinamiche che hanno segnato la storia del Novecento e che tuttora ripropongono interrogativi cruciali</w:t>
      </w:r>
      <w:r w:rsidR="00DD6EE3">
        <w:rPr>
          <w:rFonts w:eastAsia="Times New Roman"/>
          <w:szCs w:val="20"/>
        </w:rPr>
        <w:t>;</w:t>
      </w:r>
    </w:p>
    <w:p w14:paraId="03F9C927" w14:textId="7A902FCF" w:rsidR="00922390" w:rsidRPr="009C3FB5" w:rsidRDefault="00922390" w:rsidP="00922390">
      <w:pPr>
        <w:pStyle w:val="Paragrafoelenco"/>
        <w:numPr>
          <w:ilvl w:val="0"/>
          <w:numId w:val="3"/>
        </w:numPr>
        <w:rPr>
          <w:rFonts w:eastAsia="Times New Roman"/>
          <w:szCs w:val="20"/>
        </w:rPr>
      </w:pPr>
      <w:r w:rsidRPr="009C3FB5">
        <w:rPr>
          <w:szCs w:val="20"/>
        </w:rPr>
        <w:t>sviluppare capacità di comprensione critica</w:t>
      </w:r>
      <w:r w:rsidR="00BD7EC1" w:rsidRPr="009C3FB5">
        <w:rPr>
          <w:szCs w:val="20"/>
        </w:rPr>
        <w:t xml:space="preserve"> dell’agire </w:t>
      </w:r>
      <w:r w:rsidR="000B5163" w:rsidRPr="009C3FB5">
        <w:rPr>
          <w:szCs w:val="20"/>
        </w:rPr>
        <w:t>umano</w:t>
      </w:r>
      <w:r w:rsidR="00BD7EC1" w:rsidRPr="009C3FB5">
        <w:rPr>
          <w:szCs w:val="20"/>
        </w:rPr>
        <w:t xml:space="preserve"> nella storia</w:t>
      </w:r>
      <w:r w:rsidRPr="009C3FB5">
        <w:rPr>
          <w:szCs w:val="20"/>
        </w:rPr>
        <w:t>, necessaria ad incrementare autonome capacità di giudizio anche in relazione ad interventi educativi e formativi.</w:t>
      </w:r>
    </w:p>
    <w:p w14:paraId="498484F5" w14:textId="77777777" w:rsidR="009C3FB5" w:rsidRPr="00EB568C" w:rsidRDefault="009C3FB5" w:rsidP="009C3FB5">
      <w:pPr>
        <w:pStyle w:val="Paragrafoelenco"/>
        <w:ind w:left="778"/>
        <w:rPr>
          <w:rFonts w:eastAsia="Times New Roman"/>
          <w:szCs w:val="20"/>
          <w:highlight w:val="red"/>
        </w:rPr>
      </w:pPr>
    </w:p>
    <w:p w14:paraId="20A683D5" w14:textId="77777777" w:rsidR="003F4719" w:rsidRPr="00E7349C" w:rsidRDefault="00E7349C" w:rsidP="005652A3">
      <w:pPr>
        <w:spacing w:before="240" w:after="120"/>
        <w:rPr>
          <w:b/>
          <w:i/>
          <w:szCs w:val="20"/>
        </w:rPr>
      </w:pPr>
      <w:r w:rsidRPr="00E7349C">
        <w:rPr>
          <w:b/>
          <w:i/>
          <w:szCs w:val="20"/>
        </w:rPr>
        <w:t>PROGRAMMA DEL CORSO</w:t>
      </w:r>
    </w:p>
    <w:p w14:paraId="2F1C51BB" w14:textId="51BED8B5" w:rsidR="005B722E" w:rsidRPr="00326C95" w:rsidRDefault="005B722E" w:rsidP="005B722E">
      <w:pPr>
        <w:spacing w:before="120"/>
        <w:rPr>
          <w:szCs w:val="20"/>
        </w:rPr>
      </w:pPr>
      <w:r w:rsidRPr="00326C95">
        <w:rPr>
          <w:szCs w:val="20"/>
        </w:rPr>
        <w:t xml:space="preserve">Il corso affronterà la storia del Novecento </w:t>
      </w:r>
      <w:r w:rsidR="00A241C0" w:rsidRPr="00326C95">
        <w:rPr>
          <w:szCs w:val="20"/>
        </w:rPr>
        <w:t>e in particolare</w:t>
      </w:r>
      <w:r w:rsidRPr="00326C95">
        <w:rPr>
          <w:szCs w:val="20"/>
        </w:rPr>
        <w:t xml:space="preserve"> il contrastato sviluppo della democrazia e l’avvento dei regimi totalitari. Partendo dalle avanguardie di inizio </w:t>
      </w:r>
      <w:r w:rsidRPr="0095231F">
        <w:rPr>
          <w:szCs w:val="20"/>
        </w:rPr>
        <w:t>secolo e dall</w:t>
      </w:r>
      <w:r w:rsidR="00CA235E" w:rsidRPr="0095231F">
        <w:rPr>
          <w:szCs w:val="20"/>
        </w:rPr>
        <w:t>’esperienza che milioni di europei hanno fatto nelle trincee della</w:t>
      </w:r>
      <w:r w:rsidR="00CA235E">
        <w:rPr>
          <w:szCs w:val="20"/>
        </w:rPr>
        <w:t xml:space="preserve"> </w:t>
      </w:r>
      <w:r w:rsidRPr="00326C95">
        <w:rPr>
          <w:szCs w:val="20"/>
        </w:rPr>
        <w:t xml:space="preserve">Grande Guerra, si soffermerà </w:t>
      </w:r>
      <w:r w:rsidR="00FB446B">
        <w:rPr>
          <w:szCs w:val="20"/>
        </w:rPr>
        <w:t>sulla storia dei totalitarismi</w:t>
      </w:r>
      <w:r w:rsidRPr="00326C95">
        <w:rPr>
          <w:szCs w:val="20"/>
        </w:rPr>
        <w:t xml:space="preserve">, per riflettere sulla natura della politica e sul ruolo dell’individuo e della collettività nell’epoca della modernizzazione e della società di massa. Durante il primo semestre saranno analizzati alcuni aspetti della storia europea ed italiana che hanno preparato i totalitarismi. Nel secondo semestre ci si soffermerà sulle dimensioni politico-istituzionali, ideologiche e organizzative che connotano il fascismo e i totalitarismi, regimi che hanno messo in luce la vulnerabilità della democrazia liberale di fronte alla sfida di movimenti che mobilitano le passioni collettive in nome di ideologie integraliste e intolleranti. </w:t>
      </w:r>
      <w:r w:rsidRPr="00DD6EE3">
        <w:rPr>
          <w:szCs w:val="20"/>
        </w:rPr>
        <w:t xml:space="preserve">Si </w:t>
      </w:r>
      <w:r w:rsidR="00EC3E0C" w:rsidRPr="00DD6EE3">
        <w:rPr>
          <w:szCs w:val="20"/>
        </w:rPr>
        <w:t>approfondirà</w:t>
      </w:r>
      <w:r w:rsidRPr="00DD6EE3">
        <w:rPr>
          <w:szCs w:val="20"/>
        </w:rPr>
        <w:t xml:space="preserve">, inoltre, </w:t>
      </w:r>
      <w:r w:rsidR="00EB568C" w:rsidRPr="00DD6EE3">
        <w:rPr>
          <w:szCs w:val="20"/>
        </w:rPr>
        <w:t>il</w:t>
      </w:r>
      <w:r w:rsidRPr="00DD6EE3">
        <w:rPr>
          <w:szCs w:val="20"/>
        </w:rPr>
        <w:t xml:space="preserve"> problema del consenso</w:t>
      </w:r>
      <w:r w:rsidR="00EC3E0C" w:rsidRPr="00DD6EE3">
        <w:rPr>
          <w:szCs w:val="20"/>
        </w:rPr>
        <w:t xml:space="preserve"> e delle forme di resistenza</w:t>
      </w:r>
      <w:r w:rsidR="00EB568C" w:rsidRPr="00DD6EE3">
        <w:rPr>
          <w:szCs w:val="20"/>
        </w:rPr>
        <w:t xml:space="preserve"> ai regimi totalitari,</w:t>
      </w:r>
      <w:r w:rsidRPr="00DD6EE3">
        <w:rPr>
          <w:szCs w:val="20"/>
        </w:rPr>
        <w:t xml:space="preserve"> e dunque delle relazioni che </w:t>
      </w:r>
      <w:r w:rsidR="00EB568C" w:rsidRPr="00DD6EE3">
        <w:rPr>
          <w:szCs w:val="20"/>
        </w:rPr>
        <w:t>essi</w:t>
      </w:r>
      <w:r w:rsidRPr="00DD6EE3">
        <w:rPr>
          <w:szCs w:val="20"/>
        </w:rPr>
        <w:t xml:space="preserve"> hanno instaurato con la società civile e con i cittadini.</w:t>
      </w:r>
      <w:r w:rsidR="00FE7421">
        <w:rPr>
          <w:szCs w:val="20"/>
        </w:rPr>
        <w:t xml:space="preserve"> </w:t>
      </w:r>
    </w:p>
    <w:p w14:paraId="6C78341E" w14:textId="4F9CD46D" w:rsidR="00747AB4" w:rsidRPr="00E7349C" w:rsidRDefault="00E7349C" w:rsidP="005652A3">
      <w:pPr>
        <w:spacing w:before="240" w:after="120"/>
        <w:rPr>
          <w:b/>
          <w:i/>
          <w:szCs w:val="20"/>
        </w:rPr>
      </w:pPr>
      <w:r w:rsidRPr="00E7349C">
        <w:rPr>
          <w:b/>
          <w:i/>
          <w:szCs w:val="20"/>
        </w:rPr>
        <w:lastRenderedPageBreak/>
        <w:t>BIBLIOGRAFIA</w:t>
      </w:r>
      <w:r w:rsidR="00F32D46">
        <w:rPr>
          <w:rStyle w:val="Rimandonotaapidipagina"/>
          <w:b/>
          <w:i/>
          <w:szCs w:val="20"/>
        </w:rPr>
        <w:footnoteReference w:id="1"/>
      </w:r>
    </w:p>
    <w:p w14:paraId="5A746426" w14:textId="7978016F" w:rsidR="003F4719" w:rsidRPr="00F32D46" w:rsidRDefault="003F4719" w:rsidP="00F32D46">
      <w:pPr>
        <w:spacing w:line="240" w:lineRule="auto"/>
        <w:rPr>
          <w:i/>
          <w:color w:val="0070C0"/>
          <w:sz w:val="16"/>
          <w:szCs w:val="16"/>
        </w:rPr>
      </w:pPr>
      <w:r w:rsidRPr="00326C95">
        <w:rPr>
          <w:smallCaps/>
        </w:rPr>
        <w:t>1.</w:t>
      </w:r>
      <w:r w:rsidRPr="00326C95">
        <w:rPr>
          <w:smallCaps/>
        </w:rPr>
        <w:tab/>
      </w:r>
      <w:r w:rsidRPr="00326C95">
        <w:t>A. V</w:t>
      </w:r>
      <w:r w:rsidRPr="00326C95">
        <w:rPr>
          <w:smallCaps/>
        </w:rPr>
        <w:t>entrone</w:t>
      </w:r>
      <w:r w:rsidRPr="00326C95">
        <w:t xml:space="preserve">, </w:t>
      </w:r>
      <w:r w:rsidRPr="00326C95">
        <w:rPr>
          <w:i/>
        </w:rPr>
        <w:t>Grande Guerra e Novecento. La storia che ha cambiato il mondo</w:t>
      </w:r>
      <w:r w:rsidRPr="00326C95">
        <w:t xml:space="preserve">, Donzelli, </w:t>
      </w:r>
      <w:r w:rsidRPr="00834264">
        <w:t xml:space="preserve">Roma, 2015 </w:t>
      </w:r>
      <w:r w:rsidR="005E04AC" w:rsidRPr="00834264">
        <w:t>(</w:t>
      </w:r>
      <w:r w:rsidRPr="00834264">
        <w:t>pp. 3-35 e 81-212</w:t>
      </w:r>
      <w:r w:rsidR="005E04AC" w:rsidRPr="00834264">
        <w:t>)</w:t>
      </w:r>
      <w:r w:rsidRPr="00834264">
        <w:t>.</w:t>
      </w:r>
      <w:r w:rsidR="00F32D46" w:rsidRPr="00834264">
        <w:t xml:space="preserve"> </w:t>
      </w:r>
      <w:hyperlink r:id="rId8" w:history="1">
        <w:r w:rsidR="00F32D46" w:rsidRPr="00834264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3E32EC62" w14:textId="19321712" w:rsidR="003F4719" w:rsidRPr="009C3FB5" w:rsidRDefault="003F4719" w:rsidP="00F32D46">
      <w:pPr>
        <w:spacing w:line="240" w:lineRule="auto"/>
        <w:rPr>
          <w:i/>
          <w:color w:val="0070C0"/>
          <w:sz w:val="16"/>
          <w:szCs w:val="16"/>
        </w:rPr>
      </w:pPr>
      <w:r w:rsidRPr="009C3FB5">
        <w:rPr>
          <w:smallCaps/>
        </w:rPr>
        <w:t>2.</w:t>
      </w:r>
      <w:r w:rsidRPr="009C3FB5">
        <w:rPr>
          <w:smallCaps/>
        </w:rPr>
        <w:tab/>
      </w:r>
      <w:r w:rsidR="009C3FB5" w:rsidRPr="00834264">
        <w:rPr>
          <w:i/>
          <w:iCs/>
        </w:rPr>
        <w:t>La tentazione totalitaria. Material</w:t>
      </w:r>
      <w:r w:rsidR="00D44550" w:rsidRPr="00834264">
        <w:rPr>
          <w:i/>
          <w:iCs/>
        </w:rPr>
        <w:t>i</w:t>
      </w:r>
      <w:r w:rsidR="009C3FB5" w:rsidRPr="00834264">
        <w:rPr>
          <w:i/>
          <w:iCs/>
        </w:rPr>
        <w:t xml:space="preserve"> per il corso di Storia del mondo contemporaneo, </w:t>
      </w:r>
      <w:proofErr w:type="spellStart"/>
      <w:r w:rsidR="009C3FB5" w:rsidRPr="00834264">
        <w:rPr>
          <w:i/>
          <w:iCs/>
        </w:rPr>
        <w:t>Educatt</w:t>
      </w:r>
      <w:proofErr w:type="spellEnd"/>
      <w:r w:rsidR="009C3FB5" w:rsidRPr="00834264">
        <w:rPr>
          <w:i/>
          <w:iCs/>
        </w:rPr>
        <w:t xml:space="preserve">, 2022. </w:t>
      </w:r>
      <w:hyperlink r:id="rId9" w:history="1">
        <w:r w:rsidR="00F32D46" w:rsidRPr="00834264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42A338A1" w14:textId="69469CBC" w:rsidR="003F4719" w:rsidRPr="00F32D46" w:rsidRDefault="003F4719" w:rsidP="00F32D46">
      <w:pPr>
        <w:spacing w:line="240" w:lineRule="auto"/>
        <w:rPr>
          <w:i/>
          <w:color w:val="0070C0"/>
          <w:sz w:val="16"/>
          <w:szCs w:val="16"/>
        </w:rPr>
      </w:pPr>
      <w:r w:rsidRPr="009C3FB5">
        <w:t xml:space="preserve">Per contestualizzare le tematiche affrontate durante il corso gli studenti </w:t>
      </w:r>
      <w:r w:rsidR="009E12AE" w:rsidRPr="009C3FB5">
        <w:t xml:space="preserve">dovranno </w:t>
      </w:r>
      <w:r w:rsidR="00411047" w:rsidRPr="009C3FB5">
        <w:t>ricorrere</w:t>
      </w:r>
      <w:r w:rsidRPr="009C3FB5">
        <w:t xml:space="preserve"> a</w:t>
      </w:r>
      <w:r w:rsidR="009E12AE" w:rsidRPr="009C3FB5">
        <w:t>l</w:t>
      </w:r>
      <w:r w:rsidRPr="009C3FB5">
        <w:t xml:space="preserve"> manuale </w:t>
      </w:r>
      <w:r w:rsidR="0023086E" w:rsidRPr="009C3FB5">
        <w:rPr>
          <w:smallCaps/>
        </w:rPr>
        <w:t>A</w:t>
      </w:r>
      <w:r w:rsidR="00A90A67" w:rsidRPr="009C3FB5">
        <w:rPr>
          <w:smallCaps/>
        </w:rPr>
        <w:t xml:space="preserve">. A. </w:t>
      </w:r>
      <w:r w:rsidR="0023086E" w:rsidRPr="009C3FB5">
        <w:rPr>
          <w:smallCaps/>
        </w:rPr>
        <w:t>Banti</w:t>
      </w:r>
      <w:r w:rsidR="0023086E" w:rsidRPr="009C3FB5">
        <w:t xml:space="preserve">, </w:t>
      </w:r>
      <w:r w:rsidR="0023086E" w:rsidRPr="009C3FB5">
        <w:rPr>
          <w:i/>
          <w:iCs/>
        </w:rPr>
        <w:t>L’età contemporanea. Dalla Grande Guerra a oggi</w:t>
      </w:r>
      <w:r w:rsidR="0023086E" w:rsidRPr="009C3FB5">
        <w:t xml:space="preserve">, </w:t>
      </w:r>
      <w:r w:rsidRPr="009C3FB5">
        <w:t>Laterza, Roma-Bari, 2019 (capitoli 1-</w:t>
      </w:r>
      <w:r w:rsidR="0023086E" w:rsidRPr="009C3FB5">
        <w:t>4</w:t>
      </w:r>
      <w:r w:rsidR="00A90A67" w:rsidRPr="009C3FB5">
        <w:t xml:space="preserve"> e </w:t>
      </w:r>
      <w:r w:rsidR="0023086E" w:rsidRPr="009C3FB5">
        <w:t>6-10</w:t>
      </w:r>
      <w:r w:rsidRPr="009C3FB5">
        <w:t>).</w:t>
      </w:r>
      <w:r w:rsidR="00F32D46" w:rsidRPr="009C3FB5">
        <w:rPr>
          <w:i/>
          <w:color w:val="0070C0"/>
          <w:sz w:val="16"/>
          <w:szCs w:val="16"/>
        </w:rPr>
        <w:t xml:space="preserve"> </w:t>
      </w:r>
      <w:hyperlink r:id="rId10" w:history="1">
        <w:r w:rsidR="00F32D46" w:rsidRPr="009C3FB5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0AC047D7" w14:textId="77777777" w:rsidR="009F0DAB" w:rsidRPr="00E7349C" w:rsidRDefault="00E7349C" w:rsidP="005652A3">
      <w:pPr>
        <w:pStyle w:val="Testo2"/>
        <w:spacing w:before="240" w:after="120"/>
        <w:ind w:firstLine="0"/>
        <w:rPr>
          <w:rFonts w:ascii="Times New Roman" w:hAnsi="Times New Roman"/>
          <w:b/>
          <w:i/>
          <w:sz w:val="20"/>
        </w:rPr>
      </w:pPr>
      <w:r w:rsidRPr="00E7349C">
        <w:rPr>
          <w:rFonts w:ascii="Times New Roman" w:hAnsi="Times New Roman"/>
          <w:b/>
          <w:i/>
          <w:sz w:val="20"/>
        </w:rPr>
        <w:t>DIDATTICA DEL CORSO</w:t>
      </w:r>
    </w:p>
    <w:p w14:paraId="0D90C44C" w14:textId="77777777" w:rsidR="002B2F4D" w:rsidRPr="00326C95" w:rsidRDefault="002B2F4D" w:rsidP="002B2F4D">
      <w:pPr>
        <w:pStyle w:val="Testo2"/>
        <w:spacing w:before="120"/>
        <w:ind w:firstLine="0"/>
        <w:rPr>
          <w:rFonts w:ascii="Times New Roman" w:hAnsi="Times New Roman"/>
          <w:sz w:val="20"/>
        </w:rPr>
      </w:pPr>
      <w:r w:rsidRPr="00326C95">
        <w:rPr>
          <w:rFonts w:ascii="Times New Roman" w:hAnsi="Times New Roman"/>
          <w:sz w:val="20"/>
        </w:rPr>
        <w:t>Lezioni</w:t>
      </w:r>
      <w:r w:rsidR="0032718D">
        <w:rPr>
          <w:rFonts w:ascii="Times New Roman" w:hAnsi="Times New Roman"/>
          <w:sz w:val="20"/>
        </w:rPr>
        <w:t xml:space="preserve"> frontali</w:t>
      </w:r>
      <w:r w:rsidRPr="00326C95">
        <w:rPr>
          <w:rFonts w:ascii="Times New Roman" w:hAnsi="Times New Roman"/>
          <w:sz w:val="20"/>
        </w:rPr>
        <w:t xml:space="preserve"> in aula</w:t>
      </w:r>
      <w:r w:rsidR="009A15A4" w:rsidRPr="00326C95">
        <w:rPr>
          <w:rFonts w:ascii="Times New Roman" w:hAnsi="Times New Roman"/>
          <w:sz w:val="20"/>
        </w:rPr>
        <w:t xml:space="preserve">, </w:t>
      </w:r>
      <w:r w:rsidR="00C73805" w:rsidRPr="00326C95">
        <w:rPr>
          <w:rFonts w:ascii="Times New Roman" w:hAnsi="Times New Roman"/>
          <w:sz w:val="20"/>
        </w:rPr>
        <w:t>integrate</w:t>
      </w:r>
      <w:r w:rsidRPr="00326C95">
        <w:rPr>
          <w:rFonts w:ascii="Times New Roman" w:hAnsi="Times New Roman"/>
          <w:sz w:val="20"/>
        </w:rPr>
        <w:t xml:space="preserve"> con il supporto di documentazione iconografica e audiovisiva. Gli schemi delle lezioni saranno messi a disposizione degli studenti attraverso la piattaforma Blackboard dell’Ateneo.</w:t>
      </w:r>
    </w:p>
    <w:p w14:paraId="05C74C23" w14:textId="77777777" w:rsidR="007A0BCA" w:rsidRPr="00E7349C" w:rsidRDefault="00E7349C" w:rsidP="005652A3">
      <w:pPr>
        <w:spacing w:before="240" w:after="120"/>
        <w:rPr>
          <w:b/>
          <w:i/>
          <w:szCs w:val="20"/>
        </w:rPr>
      </w:pPr>
      <w:r w:rsidRPr="00E7349C">
        <w:rPr>
          <w:b/>
          <w:i/>
          <w:szCs w:val="20"/>
        </w:rPr>
        <w:t>METODO E CRITERI DI VALUTAZIONE</w:t>
      </w:r>
    </w:p>
    <w:p w14:paraId="49C09ADA" w14:textId="276512E4" w:rsidR="00A20C2A" w:rsidRPr="008509D9" w:rsidRDefault="00A20C2A" w:rsidP="0040648D">
      <w:pPr>
        <w:pStyle w:val="Testo2"/>
        <w:ind w:firstLine="0"/>
        <w:rPr>
          <w:rFonts w:ascii="Times New Roman" w:hAnsi="Times New Roman"/>
          <w:sz w:val="20"/>
        </w:rPr>
      </w:pPr>
      <w:r w:rsidRPr="00326C95">
        <w:rPr>
          <w:rFonts w:ascii="Times New Roman" w:hAnsi="Times New Roman"/>
          <w:sz w:val="20"/>
        </w:rPr>
        <w:t xml:space="preserve">L’esame consiste in una prova orale (colloquio). </w:t>
      </w:r>
      <w:r w:rsidR="00927229" w:rsidRPr="00326C95">
        <w:rPr>
          <w:rFonts w:ascii="Times New Roman" w:hAnsi="Times New Roman"/>
          <w:sz w:val="20"/>
        </w:rPr>
        <w:t>Gli studenti</w:t>
      </w:r>
      <w:r w:rsidRPr="00326C95">
        <w:rPr>
          <w:rFonts w:ascii="Times New Roman" w:hAnsi="Times New Roman"/>
          <w:sz w:val="20"/>
        </w:rPr>
        <w:t xml:space="preserve"> potranno suddividerlo in due parti con una prova intermedia (sempre nella forma di colloquio orale) che si svolgerà durante l</w:t>
      </w:r>
      <w:r w:rsidR="00EB568C">
        <w:rPr>
          <w:rFonts w:ascii="Times New Roman" w:hAnsi="Times New Roman"/>
          <w:sz w:val="20"/>
        </w:rPr>
        <w:t>e</w:t>
      </w:r>
      <w:r w:rsidRPr="00326C95">
        <w:rPr>
          <w:rFonts w:ascii="Times New Roman" w:hAnsi="Times New Roman"/>
          <w:sz w:val="20"/>
        </w:rPr>
        <w:t xml:space="preserve"> session</w:t>
      </w:r>
      <w:r w:rsidR="00EB568C">
        <w:rPr>
          <w:rFonts w:ascii="Times New Roman" w:hAnsi="Times New Roman"/>
          <w:sz w:val="20"/>
        </w:rPr>
        <w:t>i</w:t>
      </w:r>
      <w:r w:rsidRPr="00326C95">
        <w:rPr>
          <w:rFonts w:ascii="Times New Roman" w:hAnsi="Times New Roman"/>
          <w:sz w:val="20"/>
        </w:rPr>
        <w:t xml:space="preserve"> </w:t>
      </w:r>
      <w:r w:rsidRPr="00977128">
        <w:rPr>
          <w:rFonts w:ascii="Times New Roman" w:hAnsi="Times New Roman"/>
          <w:sz w:val="20"/>
        </w:rPr>
        <w:t>di gennaio-febbraio 202</w:t>
      </w:r>
      <w:r w:rsidR="00EB568C" w:rsidRPr="00977128">
        <w:rPr>
          <w:rFonts w:ascii="Times New Roman" w:hAnsi="Times New Roman"/>
          <w:sz w:val="20"/>
        </w:rPr>
        <w:t>3</w:t>
      </w:r>
      <w:r w:rsidRPr="00977128">
        <w:rPr>
          <w:rFonts w:ascii="Times New Roman" w:hAnsi="Times New Roman"/>
          <w:sz w:val="20"/>
        </w:rPr>
        <w:t>.</w:t>
      </w:r>
      <w:r w:rsidRPr="00326C95">
        <w:rPr>
          <w:rFonts w:ascii="Times New Roman" w:hAnsi="Times New Roman"/>
          <w:sz w:val="20"/>
        </w:rPr>
        <w:t xml:space="preserve"> La prova intermedia verterà sui temi trattati nel primo semestre </w:t>
      </w:r>
      <w:r w:rsidR="005E04AC" w:rsidRPr="00326C95">
        <w:rPr>
          <w:rFonts w:ascii="Times New Roman" w:hAnsi="Times New Roman"/>
          <w:sz w:val="20"/>
        </w:rPr>
        <w:t>(</w:t>
      </w:r>
      <w:r w:rsidRPr="00326C95">
        <w:rPr>
          <w:rFonts w:ascii="Times New Roman" w:hAnsi="Times New Roman"/>
          <w:sz w:val="20"/>
        </w:rPr>
        <w:t xml:space="preserve">che si riferiranno al volume di A. Ventrone segnalato </w:t>
      </w:r>
      <w:r w:rsidR="00663A74" w:rsidRPr="00326C95">
        <w:rPr>
          <w:rFonts w:ascii="Times New Roman" w:hAnsi="Times New Roman"/>
          <w:sz w:val="20"/>
        </w:rPr>
        <w:t>nella</w:t>
      </w:r>
      <w:r w:rsidRPr="00326C95">
        <w:rPr>
          <w:rFonts w:ascii="Times New Roman" w:hAnsi="Times New Roman"/>
          <w:sz w:val="20"/>
        </w:rPr>
        <w:t xml:space="preserve"> bibliografia</w:t>
      </w:r>
      <w:r w:rsidR="005E04AC" w:rsidRPr="00326C95">
        <w:rPr>
          <w:rFonts w:ascii="Times New Roman" w:hAnsi="Times New Roman"/>
          <w:sz w:val="20"/>
        </w:rPr>
        <w:t>)</w:t>
      </w:r>
      <w:r w:rsidRPr="00326C95">
        <w:rPr>
          <w:rFonts w:ascii="Times New Roman" w:hAnsi="Times New Roman"/>
          <w:sz w:val="20"/>
        </w:rPr>
        <w:t xml:space="preserve"> e sugli argomenti di storia generale che saranno indicati </w:t>
      </w:r>
      <w:r w:rsidRPr="00BF09D8">
        <w:rPr>
          <w:rFonts w:ascii="Times New Roman" w:hAnsi="Times New Roman"/>
          <w:sz w:val="20"/>
        </w:rPr>
        <w:t xml:space="preserve">all’inizio del </w:t>
      </w:r>
      <w:r w:rsidRPr="0095231F">
        <w:rPr>
          <w:rFonts w:ascii="Times New Roman" w:hAnsi="Times New Roman"/>
          <w:sz w:val="20"/>
        </w:rPr>
        <w:t xml:space="preserve">corso. </w:t>
      </w:r>
      <w:r w:rsidR="00B52C05" w:rsidRPr="0095231F">
        <w:rPr>
          <w:rFonts w:ascii="Times New Roman" w:hAnsi="Times New Roman"/>
          <w:color w:val="000000"/>
          <w:sz w:val="20"/>
        </w:rPr>
        <w:t>La cal</w:t>
      </w:r>
      <w:r w:rsidR="008C240A" w:rsidRPr="0095231F">
        <w:rPr>
          <w:rFonts w:ascii="Times New Roman" w:hAnsi="Times New Roman"/>
          <w:color w:val="000000"/>
          <w:sz w:val="20"/>
        </w:rPr>
        <w:t>e</w:t>
      </w:r>
      <w:r w:rsidR="00B52C05" w:rsidRPr="0095231F">
        <w:rPr>
          <w:rFonts w:ascii="Times New Roman" w:hAnsi="Times New Roman"/>
          <w:color w:val="000000"/>
          <w:sz w:val="20"/>
        </w:rPr>
        <w:t>nd</w:t>
      </w:r>
      <w:r w:rsidR="009D54C8">
        <w:rPr>
          <w:rFonts w:ascii="Times New Roman" w:hAnsi="Times New Roman"/>
          <w:color w:val="000000"/>
          <w:sz w:val="20"/>
        </w:rPr>
        <w:t>a</w:t>
      </w:r>
      <w:r w:rsidR="00B52C05" w:rsidRPr="0095231F">
        <w:rPr>
          <w:rFonts w:ascii="Times New Roman" w:hAnsi="Times New Roman"/>
          <w:color w:val="000000"/>
          <w:sz w:val="20"/>
        </w:rPr>
        <w:t>riz</w:t>
      </w:r>
      <w:r w:rsidR="008C240A" w:rsidRPr="0095231F">
        <w:rPr>
          <w:rFonts w:ascii="Times New Roman" w:hAnsi="Times New Roman"/>
          <w:color w:val="000000"/>
          <w:sz w:val="20"/>
        </w:rPr>
        <w:t>z</w:t>
      </w:r>
      <w:r w:rsidR="00B52C05" w:rsidRPr="0095231F">
        <w:rPr>
          <w:rFonts w:ascii="Times New Roman" w:hAnsi="Times New Roman"/>
          <w:color w:val="000000"/>
          <w:sz w:val="20"/>
        </w:rPr>
        <w:t>azione della prova intermedia sar</w:t>
      </w:r>
      <w:r w:rsidR="008C240A" w:rsidRPr="0095231F">
        <w:rPr>
          <w:rFonts w:ascii="Times New Roman" w:hAnsi="Times New Roman"/>
          <w:color w:val="000000"/>
          <w:sz w:val="20"/>
        </w:rPr>
        <w:t>à</w:t>
      </w:r>
      <w:r w:rsidR="00B52C05" w:rsidRPr="0095231F">
        <w:rPr>
          <w:rFonts w:ascii="Times New Roman" w:hAnsi="Times New Roman"/>
          <w:color w:val="000000"/>
          <w:sz w:val="20"/>
        </w:rPr>
        <w:t xml:space="preserve"> res</w:t>
      </w:r>
      <w:r w:rsidR="008C240A" w:rsidRPr="0095231F">
        <w:rPr>
          <w:rFonts w:ascii="Times New Roman" w:hAnsi="Times New Roman"/>
          <w:color w:val="000000"/>
          <w:sz w:val="20"/>
        </w:rPr>
        <w:t>a</w:t>
      </w:r>
      <w:r w:rsidR="00B52C05" w:rsidRPr="0095231F">
        <w:rPr>
          <w:rFonts w:ascii="Times New Roman" w:hAnsi="Times New Roman"/>
          <w:color w:val="000000"/>
          <w:sz w:val="20"/>
        </w:rPr>
        <w:t xml:space="preserve"> not</w:t>
      </w:r>
      <w:r w:rsidR="008C240A" w:rsidRPr="0095231F">
        <w:rPr>
          <w:rFonts w:ascii="Times New Roman" w:hAnsi="Times New Roman"/>
          <w:color w:val="000000"/>
          <w:sz w:val="20"/>
        </w:rPr>
        <w:t>a</w:t>
      </w:r>
      <w:r w:rsidR="00B52C05" w:rsidRPr="0095231F">
        <w:rPr>
          <w:rFonts w:ascii="Times New Roman" w:hAnsi="Times New Roman"/>
          <w:color w:val="000000"/>
          <w:sz w:val="20"/>
        </w:rPr>
        <w:t xml:space="preserve"> </w:t>
      </w:r>
      <w:r w:rsidR="00E41928" w:rsidRPr="0095231F">
        <w:rPr>
          <w:rFonts w:ascii="Times New Roman" w:hAnsi="Times New Roman"/>
          <w:color w:val="000000"/>
          <w:sz w:val="20"/>
        </w:rPr>
        <w:t>sul</w:t>
      </w:r>
      <w:r w:rsidR="003528DC" w:rsidRPr="0095231F">
        <w:rPr>
          <w:rFonts w:ascii="Times New Roman" w:hAnsi="Times New Roman"/>
          <w:color w:val="000000"/>
          <w:sz w:val="20"/>
        </w:rPr>
        <w:t>la</w:t>
      </w:r>
      <w:r w:rsidR="00B52C05" w:rsidRPr="0095231F">
        <w:rPr>
          <w:rFonts w:ascii="Times New Roman" w:hAnsi="Times New Roman"/>
          <w:color w:val="000000"/>
          <w:sz w:val="20"/>
        </w:rPr>
        <w:t xml:space="preserve"> </w:t>
      </w:r>
      <w:r w:rsidRPr="0095231F">
        <w:rPr>
          <w:rFonts w:ascii="Times New Roman" w:hAnsi="Times New Roman"/>
          <w:sz w:val="20"/>
        </w:rPr>
        <w:t>piattaforma Blackboard</w:t>
      </w:r>
      <w:r w:rsidR="003528DC" w:rsidRPr="0095231F">
        <w:rPr>
          <w:rFonts w:ascii="Times New Roman" w:hAnsi="Times New Roman"/>
          <w:sz w:val="20"/>
        </w:rPr>
        <w:t>, attraverso la quale sarà possibile iscriversi.</w:t>
      </w:r>
      <w:r w:rsidR="00E7349C" w:rsidRPr="0095231F">
        <w:rPr>
          <w:rFonts w:ascii="Times New Roman" w:hAnsi="Times New Roman"/>
          <w:sz w:val="20"/>
        </w:rPr>
        <w:t xml:space="preserve"> </w:t>
      </w:r>
      <w:r w:rsidRPr="0095231F">
        <w:rPr>
          <w:rFonts w:ascii="Times New Roman" w:hAnsi="Times New Roman"/>
          <w:sz w:val="20"/>
        </w:rPr>
        <w:t>Il completamento dell’esame avverrà a partire dagli appelli della sessione estiva. Il</w:t>
      </w:r>
      <w:r w:rsidRPr="008509D9">
        <w:rPr>
          <w:rFonts w:ascii="Times New Roman" w:hAnsi="Times New Roman"/>
          <w:sz w:val="20"/>
        </w:rPr>
        <w:t xml:space="preserve"> voto finale sarà unico, risultante dalla media dell’esito coseguito con la prova intermedia (50%) e di quello ottenuto con il secondo colloquio (50%).</w:t>
      </w:r>
    </w:p>
    <w:p w14:paraId="7D01899D" w14:textId="77777777" w:rsidR="00CE75A1" w:rsidRPr="00326C95" w:rsidRDefault="00CE75A1" w:rsidP="00CE75A1">
      <w:pPr>
        <w:rPr>
          <w:szCs w:val="20"/>
        </w:rPr>
      </w:pPr>
      <w:r w:rsidRPr="00786E21">
        <w:rPr>
          <w:szCs w:val="20"/>
        </w:rPr>
        <w:t>La valutazione terrà conto dei seguenti elementi: conoscenza e rielaborazione critica dei contenuti studiati; comprensione dei nessi contestuali degli eventi; chiarezza ed efficacia nell’esposizione.</w:t>
      </w:r>
    </w:p>
    <w:p w14:paraId="3F0945DE" w14:textId="77777777" w:rsidR="00FE43F6" w:rsidRPr="00E7349C" w:rsidRDefault="00E7349C" w:rsidP="005652A3">
      <w:pPr>
        <w:spacing w:before="240" w:after="120" w:line="220" w:lineRule="exact"/>
        <w:rPr>
          <w:b/>
          <w:i/>
          <w:szCs w:val="20"/>
        </w:rPr>
      </w:pPr>
      <w:r w:rsidRPr="00E7349C">
        <w:rPr>
          <w:b/>
          <w:i/>
          <w:szCs w:val="20"/>
        </w:rPr>
        <w:t>AVVERTENZE E PREREQUISITI</w:t>
      </w:r>
    </w:p>
    <w:p w14:paraId="61CA3CF9" w14:textId="02D38E21" w:rsidR="00FE43F6" w:rsidRDefault="005F563F" w:rsidP="00FE43F6">
      <w:pPr>
        <w:spacing w:before="120" w:line="220" w:lineRule="exact"/>
        <w:rPr>
          <w:ins w:id="0" w:author="." w:date="2022-07-25T16:59:00Z"/>
          <w:szCs w:val="20"/>
        </w:rPr>
      </w:pPr>
      <w:r w:rsidRPr="00326C95">
        <w:rPr>
          <w:szCs w:val="20"/>
        </w:rPr>
        <w:t>Il corso</w:t>
      </w:r>
      <w:r w:rsidR="00FE43F6" w:rsidRPr="00326C95">
        <w:rPr>
          <w:szCs w:val="20"/>
        </w:rPr>
        <w:t xml:space="preserve"> </w:t>
      </w:r>
      <w:r w:rsidR="00242A35" w:rsidRPr="00326C95">
        <w:rPr>
          <w:szCs w:val="20"/>
        </w:rPr>
        <w:t>ha carattere</w:t>
      </w:r>
      <w:r w:rsidR="006E5905" w:rsidRPr="00326C95">
        <w:rPr>
          <w:szCs w:val="20"/>
        </w:rPr>
        <w:t xml:space="preserve"> introduttiv</w:t>
      </w:r>
      <w:r w:rsidR="00242A35" w:rsidRPr="00326C95">
        <w:rPr>
          <w:szCs w:val="20"/>
        </w:rPr>
        <w:t>o</w:t>
      </w:r>
      <w:r w:rsidR="006E5905" w:rsidRPr="00326C95">
        <w:rPr>
          <w:szCs w:val="20"/>
        </w:rPr>
        <w:t xml:space="preserve"> e </w:t>
      </w:r>
      <w:r w:rsidR="00FE43F6" w:rsidRPr="00326C95">
        <w:rPr>
          <w:szCs w:val="20"/>
        </w:rPr>
        <w:t>non necessita di prerequisiti relativi ai contenuti.</w:t>
      </w:r>
    </w:p>
    <w:p w14:paraId="09004176" w14:textId="77777777" w:rsidR="00B55BA1" w:rsidRDefault="00B55BA1" w:rsidP="00FE43F6">
      <w:pPr>
        <w:spacing w:before="120" w:line="220" w:lineRule="exact"/>
        <w:rPr>
          <w:szCs w:val="20"/>
        </w:rPr>
      </w:pPr>
    </w:p>
    <w:p w14:paraId="2445A670" w14:textId="7C416A60" w:rsidR="00F15B4C" w:rsidRPr="00B55BA1" w:rsidDel="00B55BA1" w:rsidRDefault="00B55BA1" w:rsidP="00B55BA1">
      <w:pPr>
        <w:spacing w:before="120"/>
        <w:contextualSpacing/>
        <w:rPr>
          <w:del w:id="1" w:author="." w:date="2022-07-25T16:56:00Z"/>
          <w:i/>
          <w:iCs/>
          <w:rPrChange w:id="2" w:author="." w:date="2022-07-25T16:56:00Z">
            <w:rPr>
              <w:del w:id="3" w:author="." w:date="2022-07-25T16:56:00Z"/>
              <w:rFonts w:ascii="Times" w:hAnsi="Times" w:cs="Calibri"/>
              <w:b/>
              <w:bCs/>
              <w:i/>
              <w:iCs/>
              <w:color w:val="201F1E"/>
              <w:szCs w:val="20"/>
              <w:bdr w:val="none" w:sz="0" w:space="0" w:color="auto" w:frame="1"/>
            </w:rPr>
          </w:rPrChange>
        </w:rPr>
      </w:pPr>
      <w:ins w:id="4" w:author="." w:date="2022-07-25T16:56:00Z">
        <w:r w:rsidRPr="00924C3F">
          <w:rPr>
            <w:i/>
            <w:iCs/>
          </w:rPr>
          <w:t xml:space="preserve">Nel caso in cui la situazione sanitaria relativa alla pandemia di Covid-19 non dovesse consentire la didattica in presenza, sarà garantita l’erogazione a distanza dell’insegnamento </w:t>
        </w:r>
        <w:r w:rsidRPr="00924C3F">
          <w:rPr>
            <w:i/>
            <w:iCs/>
          </w:rPr>
          <w:lastRenderedPageBreak/>
          <w:t>con modalità che verranno comunicate in tempo utile agli studenti.</w:t>
        </w:r>
      </w:ins>
    </w:p>
    <w:p w14:paraId="05E9358B" w14:textId="77777777" w:rsidR="003915E4" w:rsidRPr="00E7349C" w:rsidRDefault="00E7349C" w:rsidP="005652A3">
      <w:pPr>
        <w:pStyle w:val="Testo2"/>
        <w:spacing w:before="240" w:after="120"/>
        <w:ind w:firstLine="0"/>
        <w:rPr>
          <w:rFonts w:ascii="Times New Roman" w:hAnsi="Times New Roman"/>
          <w:b/>
          <w:i/>
          <w:sz w:val="20"/>
        </w:rPr>
      </w:pPr>
      <w:r w:rsidRPr="00E7349C">
        <w:rPr>
          <w:rFonts w:ascii="Times New Roman" w:hAnsi="Times New Roman"/>
          <w:b/>
          <w:i/>
          <w:sz w:val="20"/>
        </w:rPr>
        <w:t>ORARIO E LUOGO DI RICEVIMENTO</w:t>
      </w:r>
    </w:p>
    <w:p w14:paraId="5EB7CD2B" w14:textId="6C3A4B05" w:rsidR="00FE43F6" w:rsidRDefault="005137D2" w:rsidP="00FE43F6">
      <w:pPr>
        <w:spacing w:before="120" w:line="220" w:lineRule="exact"/>
        <w:rPr>
          <w:i/>
          <w:szCs w:val="20"/>
        </w:rPr>
      </w:pPr>
      <w:r w:rsidRPr="00326C95">
        <w:rPr>
          <w:szCs w:val="20"/>
        </w:rPr>
        <w:t>Nel periodo delle lezioni l</w:t>
      </w:r>
      <w:r w:rsidR="00FE43F6" w:rsidRPr="00326C95">
        <w:rPr>
          <w:szCs w:val="20"/>
        </w:rPr>
        <w:t>a Prof.ssa Ma</w:t>
      </w:r>
      <w:r w:rsidR="00FB446B">
        <w:rPr>
          <w:szCs w:val="20"/>
        </w:rPr>
        <w:t>rta</w:t>
      </w:r>
      <w:r w:rsidR="00FE43F6" w:rsidRPr="00326C95">
        <w:rPr>
          <w:szCs w:val="20"/>
        </w:rPr>
        <w:t xml:space="preserve"> B</w:t>
      </w:r>
      <w:r w:rsidR="00FB446B">
        <w:rPr>
          <w:szCs w:val="20"/>
        </w:rPr>
        <w:t>usani</w:t>
      </w:r>
      <w:r w:rsidR="00FE43F6" w:rsidRPr="00326C95">
        <w:rPr>
          <w:szCs w:val="20"/>
        </w:rPr>
        <w:t xml:space="preserve"> riceve gli studenti </w:t>
      </w:r>
      <w:r w:rsidR="00FE43F6" w:rsidRPr="00FB446B">
        <w:rPr>
          <w:szCs w:val="20"/>
        </w:rPr>
        <w:t xml:space="preserve">il </w:t>
      </w:r>
      <w:r w:rsidRPr="00FB446B">
        <w:rPr>
          <w:szCs w:val="20"/>
        </w:rPr>
        <w:t>martedì alle ore 11</w:t>
      </w:r>
      <w:r w:rsidR="00FE43F6" w:rsidRPr="00FB446B">
        <w:rPr>
          <w:szCs w:val="20"/>
        </w:rPr>
        <w:t>.</w:t>
      </w:r>
      <w:r w:rsidRPr="00FB446B">
        <w:rPr>
          <w:szCs w:val="20"/>
        </w:rPr>
        <w:t xml:space="preserve">30 </w:t>
      </w:r>
      <w:r w:rsidRPr="00C22F07">
        <w:rPr>
          <w:szCs w:val="20"/>
          <w:rPrChange w:id="5" w:author="Riva Elena (elena.riva)" w:date="2022-07-29T20:48:00Z">
            <w:rPr>
              <w:szCs w:val="20"/>
              <w:highlight w:val="yellow"/>
            </w:rPr>
          </w:rPrChange>
        </w:rPr>
        <w:t>nel suo studio al secondo piano della palazzina di Scienze della formazione.</w:t>
      </w:r>
      <w:r w:rsidRPr="00FB446B">
        <w:rPr>
          <w:szCs w:val="20"/>
          <w:highlight w:val="yellow"/>
        </w:rPr>
        <w:t xml:space="preserve"> </w:t>
      </w:r>
      <w:r w:rsidRPr="00FB446B">
        <w:rPr>
          <w:szCs w:val="20"/>
        </w:rPr>
        <w:t>Negli altri periodi riceve per appuntamento.</w:t>
      </w:r>
      <w:r w:rsidRPr="00326C95">
        <w:rPr>
          <w:szCs w:val="20"/>
        </w:rPr>
        <w:t xml:space="preserve"> È </w:t>
      </w:r>
      <w:r w:rsidR="00FE43F6" w:rsidRPr="00326C95">
        <w:rPr>
          <w:szCs w:val="20"/>
        </w:rPr>
        <w:t xml:space="preserve">contattabile all’indirizzo di posta elettronica </w:t>
      </w:r>
      <w:hyperlink r:id="rId11" w:history="1">
        <w:r w:rsidR="00FB446B" w:rsidRPr="003012DF">
          <w:rPr>
            <w:rStyle w:val="Collegamentoipertestuale"/>
            <w:i/>
            <w:szCs w:val="20"/>
          </w:rPr>
          <w:t>maria.busani@unicatt.it</w:t>
        </w:r>
      </w:hyperlink>
      <w:ins w:id="6" w:author="." w:date="2022-07-25T16:56:00Z">
        <w:r w:rsidR="00B55BA1">
          <w:rPr>
            <w:rStyle w:val="Collegamentoipertestuale"/>
            <w:i/>
            <w:szCs w:val="20"/>
          </w:rPr>
          <w:t>.</w:t>
        </w:r>
      </w:ins>
    </w:p>
    <w:p w14:paraId="7F200D9D" w14:textId="6B545CBF" w:rsidR="00061FB5" w:rsidRDefault="00061FB5" w:rsidP="00FE43F6">
      <w:pPr>
        <w:spacing w:before="120" w:line="220" w:lineRule="exact"/>
        <w:rPr>
          <w:iCs/>
          <w:szCs w:val="20"/>
        </w:rPr>
      </w:pPr>
    </w:p>
    <w:sectPr w:rsidR="00061FB5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D2F98" w14:textId="77777777" w:rsidR="00794BCC" w:rsidRDefault="00794BCC" w:rsidP="00AD51BA">
      <w:pPr>
        <w:spacing w:line="240" w:lineRule="auto"/>
      </w:pPr>
      <w:r>
        <w:separator/>
      </w:r>
    </w:p>
  </w:endnote>
  <w:endnote w:type="continuationSeparator" w:id="0">
    <w:p w14:paraId="527783D0" w14:textId="77777777" w:rsidR="00794BCC" w:rsidRDefault="00794BCC" w:rsidP="00AD51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C9394" w14:textId="77777777" w:rsidR="00794BCC" w:rsidRDefault="00794BCC" w:rsidP="00AD51BA">
      <w:pPr>
        <w:spacing w:line="240" w:lineRule="auto"/>
      </w:pPr>
      <w:r>
        <w:separator/>
      </w:r>
    </w:p>
  </w:footnote>
  <w:footnote w:type="continuationSeparator" w:id="0">
    <w:p w14:paraId="433CC8E8" w14:textId="77777777" w:rsidR="00794BCC" w:rsidRDefault="00794BCC" w:rsidP="00AD51BA">
      <w:pPr>
        <w:spacing w:line="240" w:lineRule="auto"/>
      </w:pPr>
      <w:r>
        <w:continuationSeparator/>
      </w:r>
    </w:p>
  </w:footnote>
  <w:footnote w:id="1">
    <w:p w14:paraId="23AF3084" w14:textId="77777777" w:rsidR="00F32D46" w:rsidRPr="001D7759" w:rsidRDefault="00F32D46" w:rsidP="00F32D46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</w:p>
    <w:p w14:paraId="4E8E34EF" w14:textId="2D84E5A0" w:rsidR="00F32D46" w:rsidRDefault="00F32D46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62306"/>
    <w:multiLevelType w:val="hybridMultilevel"/>
    <w:tmpl w:val="A1E44DD0"/>
    <w:lvl w:ilvl="0" w:tplc="0410000F">
      <w:start w:val="1"/>
      <w:numFmt w:val="decimal"/>
      <w:lvlText w:val="%1."/>
      <w:lvlJc w:val="left"/>
      <w:pPr>
        <w:ind w:left="778" w:hanging="360"/>
      </w:pPr>
    </w:lvl>
    <w:lvl w:ilvl="1" w:tplc="04100019" w:tentative="1">
      <w:start w:val="1"/>
      <w:numFmt w:val="lowerLetter"/>
      <w:lvlText w:val="%2."/>
      <w:lvlJc w:val="left"/>
      <w:pPr>
        <w:ind w:left="1498" w:hanging="360"/>
      </w:pPr>
    </w:lvl>
    <w:lvl w:ilvl="2" w:tplc="0410001B" w:tentative="1">
      <w:start w:val="1"/>
      <w:numFmt w:val="lowerRoman"/>
      <w:lvlText w:val="%3."/>
      <w:lvlJc w:val="right"/>
      <w:pPr>
        <w:ind w:left="2218" w:hanging="180"/>
      </w:pPr>
    </w:lvl>
    <w:lvl w:ilvl="3" w:tplc="0410000F" w:tentative="1">
      <w:start w:val="1"/>
      <w:numFmt w:val="decimal"/>
      <w:lvlText w:val="%4."/>
      <w:lvlJc w:val="left"/>
      <w:pPr>
        <w:ind w:left="2938" w:hanging="360"/>
      </w:pPr>
    </w:lvl>
    <w:lvl w:ilvl="4" w:tplc="04100019" w:tentative="1">
      <w:start w:val="1"/>
      <w:numFmt w:val="lowerLetter"/>
      <w:lvlText w:val="%5."/>
      <w:lvlJc w:val="left"/>
      <w:pPr>
        <w:ind w:left="3658" w:hanging="360"/>
      </w:pPr>
    </w:lvl>
    <w:lvl w:ilvl="5" w:tplc="0410001B" w:tentative="1">
      <w:start w:val="1"/>
      <w:numFmt w:val="lowerRoman"/>
      <w:lvlText w:val="%6."/>
      <w:lvlJc w:val="right"/>
      <w:pPr>
        <w:ind w:left="4378" w:hanging="180"/>
      </w:pPr>
    </w:lvl>
    <w:lvl w:ilvl="6" w:tplc="0410000F" w:tentative="1">
      <w:start w:val="1"/>
      <w:numFmt w:val="decimal"/>
      <w:lvlText w:val="%7."/>
      <w:lvlJc w:val="left"/>
      <w:pPr>
        <w:ind w:left="5098" w:hanging="360"/>
      </w:pPr>
    </w:lvl>
    <w:lvl w:ilvl="7" w:tplc="04100019" w:tentative="1">
      <w:start w:val="1"/>
      <w:numFmt w:val="lowerLetter"/>
      <w:lvlText w:val="%8."/>
      <w:lvlJc w:val="left"/>
      <w:pPr>
        <w:ind w:left="5818" w:hanging="360"/>
      </w:pPr>
    </w:lvl>
    <w:lvl w:ilvl="8" w:tplc="0410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" w15:restartNumberingAfterBreak="0">
    <w:nsid w:val="729F19ED"/>
    <w:multiLevelType w:val="hybridMultilevel"/>
    <w:tmpl w:val="EAE03D10"/>
    <w:lvl w:ilvl="0" w:tplc="0410000F">
      <w:start w:val="1"/>
      <w:numFmt w:val="decimal"/>
      <w:lvlText w:val="%1."/>
      <w:lvlJc w:val="left"/>
      <w:pPr>
        <w:ind w:left="778" w:hanging="360"/>
      </w:pPr>
    </w:lvl>
    <w:lvl w:ilvl="1" w:tplc="04100019" w:tentative="1">
      <w:start w:val="1"/>
      <w:numFmt w:val="lowerLetter"/>
      <w:lvlText w:val="%2."/>
      <w:lvlJc w:val="left"/>
      <w:pPr>
        <w:ind w:left="1498" w:hanging="360"/>
      </w:pPr>
    </w:lvl>
    <w:lvl w:ilvl="2" w:tplc="0410001B" w:tentative="1">
      <w:start w:val="1"/>
      <w:numFmt w:val="lowerRoman"/>
      <w:lvlText w:val="%3."/>
      <w:lvlJc w:val="right"/>
      <w:pPr>
        <w:ind w:left="2218" w:hanging="180"/>
      </w:pPr>
    </w:lvl>
    <w:lvl w:ilvl="3" w:tplc="0410000F" w:tentative="1">
      <w:start w:val="1"/>
      <w:numFmt w:val="decimal"/>
      <w:lvlText w:val="%4."/>
      <w:lvlJc w:val="left"/>
      <w:pPr>
        <w:ind w:left="2938" w:hanging="360"/>
      </w:pPr>
    </w:lvl>
    <w:lvl w:ilvl="4" w:tplc="04100019" w:tentative="1">
      <w:start w:val="1"/>
      <w:numFmt w:val="lowerLetter"/>
      <w:lvlText w:val="%5."/>
      <w:lvlJc w:val="left"/>
      <w:pPr>
        <w:ind w:left="3658" w:hanging="360"/>
      </w:pPr>
    </w:lvl>
    <w:lvl w:ilvl="5" w:tplc="0410001B" w:tentative="1">
      <w:start w:val="1"/>
      <w:numFmt w:val="lowerRoman"/>
      <w:lvlText w:val="%6."/>
      <w:lvlJc w:val="right"/>
      <w:pPr>
        <w:ind w:left="4378" w:hanging="180"/>
      </w:pPr>
    </w:lvl>
    <w:lvl w:ilvl="6" w:tplc="0410000F" w:tentative="1">
      <w:start w:val="1"/>
      <w:numFmt w:val="decimal"/>
      <w:lvlText w:val="%7."/>
      <w:lvlJc w:val="left"/>
      <w:pPr>
        <w:ind w:left="5098" w:hanging="360"/>
      </w:pPr>
    </w:lvl>
    <w:lvl w:ilvl="7" w:tplc="04100019" w:tentative="1">
      <w:start w:val="1"/>
      <w:numFmt w:val="lowerLetter"/>
      <w:lvlText w:val="%8."/>
      <w:lvlJc w:val="left"/>
      <w:pPr>
        <w:ind w:left="5818" w:hanging="360"/>
      </w:pPr>
    </w:lvl>
    <w:lvl w:ilvl="8" w:tplc="0410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74314F4D"/>
    <w:multiLevelType w:val="hybridMultilevel"/>
    <w:tmpl w:val="6D224FF6"/>
    <w:lvl w:ilvl="0" w:tplc="FCBEB126">
      <w:start w:val="2"/>
      <w:numFmt w:val="bullet"/>
      <w:lvlText w:val="-"/>
      <w:lvlJc w:val="left"/>
      <w:pPr>
        <w:ind w:left="77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 w16cid:durableId="1714229293">
    <w:abstractNumId w:val="1"/>
  </w:num>
  <w:num w:numId="2" w16cid:durableId="1014116273">
    <w:abstractNumId w:val="0"/>
  </w:num>
  <w:num w:numId="3" w16cid:durableId="1982274159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.">
    <w15:presenceInfo w15:providerId="None" w15:userId="."/>
  </w15:person>
  <w15:person w15:author="Riva Elena (elena.riva)">
    <w15:presenceInfo w15:providerId="AD" w15:userId="S::elena.riva@unicatt.it::d644f04b-50f5-44ec-9423-e1ec6c3ff3c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C9D"/>
    <w:rsid w:val="00003D97"/>
    <w:rsid w:val="000113D5"/>
    <w:rsid w:val="00014A0C"/>
    <w:rsid w:val="00030E10"/>
    <w:rsid w:val="00061FB5"/>
    <w:rsid w:val="000669E6"/>
    <w:rsid w:val="00070F64"/>
    <w:rsid w:val="00076EC0"/>
    <w:rsid w:val="000B5163"/>
    <w:rsid w:val="000C424C"/>
    <w:rsid w:val="000D1980"/>
    <w:rsid w:val="000D4921"/>
    <w:rsid w:val="000D7E3C"/>
    <w:rsid w:val="000F6239"/>
    <w:rsid w:val="00117282"/>
    <w:rsid w:val="00140CA3"/>
    <w:rsid w:val="00153C04"/>
    <w:rsid w:val="00157ACF"/>
    <w:rsid w:val="00184955"/>
    <w:rsid w:val="001A7418"/>
    <w:rsid w:val="001B2D55"/>
    <w:rsid w:val="001C0DC6"/>
    <w:rsid w:val="001D0C86"/>
    <w:rsid w:val="001D6643"/>
    <w:rsid w:val="00201756"/>
    <w:rsid w:val="0023086E"/>
    <w:rsid w:val="00233B87"/>
    <w:rsid w:val="00242A35"/>
    <w:rsid w:val="00260BDB"/>
    <w:rsid w:val="00271D2E"/>
    <w:rsid w:val="002805AB"/>
    <w:rsid w:val="002B2F4D"/>
    <w:rsid w:val="002D17EF"/>
    <w:rsid w:val="002F00E2"/>
    <w:rsid w:val="003111D8"/>
    <w:rsid w:val="00312EB6"/>
    <w:rsid w:val="003158A7"/>
    <w:rsid w:val="00321EAE"/>
    <w:rsid w:val="00322D96"/>
    <w:rsid w:val="00326C95"/>
    <w:rsid w:val="0032718D"/>
    <w:rsid w:val="00333953"/>
    <w:rsid w:val="00346AAB"/>
    <w:rsid w:val="003528DC"/>
    <w:rsid w:val="00361923"/>
    <w:rsid w:val="00375907"/>
    <w:rsid w:val="003767C0"/>
    <w:rsid w:val="003871D3"/>
    <w:rsid w:val="003915E4"/>
    <w:rsid w:val="003A1495"/>
    <w:rsid w:val="003A15C9"/>
    <w:rsid w:val="003C1424"/>
    <w:rsid w:val="003C6E68"/>
    <w:rsid w:val="003E6EDB"/>
    <w:rsid w:val="003F131D"/>
    <w:rsid w:val="003F4719"/>
    <w:rsid w:val="00403B1B"/>
    <w:rsid w:val="0040648D"/>
    <w:rsid w:val="00411047"/>
    <w:rsid w:val="004144ED"/>
    <w:rsid w:val="00414D0E"/>
    <w:rsid w:val="004343B2"/>
    <w:rsid w:val="00463F57"/>
    <w:rsid w:val="0049052D"/>
    <w:rsid w:val="004D1217"/>
    <w:rsid w:val="004D2DC0"/>
    <w:rsid w:val="004D6008"/>
    <w:rsid w:val="004D6AC0"/>
    <w:rsid w:val="004E17E0"/>
    <w:rsid w:val="004F1BCE"/>
    <w:rsid w:val="004F4E6D"/>
    <w:rsid w:val="00501C11"/>
    <w:rsid w:val="005137D2"/>
    <w:rsid w:val="00516B84"/>
    <w:rsid w:val="0054107B"/>
    <w:rsid w:val="00543F79"/>
    <w:rsid w:val="005652A3"/>
    <w:rsid w:val="005908A7"/>
    <w:rsid w:val="00596DC7"/>
    <w:rsid w:val="005B722E"/>
    <w:rsid w:val="005E04AC"/>
    <w:rsid w:val="005E2308"/>
    <w:rsid w:val="005F29E8"/>
    <w:rsid w:val="005F563F"/>
    <w:rsid w:val="00640E61"/>
    <w:rsid w:val="00652157"/>
    <w:rsid w:val="006571E6"/>
    <w:rsid w:val="00663A74"/>
    <w:rsid w:val="00667868"/>
    <w:rsid w:val="006766E8"/>
    <w:rsid w:val="00693735"/>
    <w:rsid w:val="006E179D"/>
    <w:rsid w:val="006E1C10"/>
    <w:rsid w:val="006E5905"/>
    <w:rsid w:val="006F1772"/>
    <w:rsid w:val="00700575"/>
    <w:rsid w:val="007048DB"/>
    <w:rsid w:val="00722DA3"/>
    <w:rsid w:val="00747AB4"/>
    <w:rsid w:val="007503F3"/>
    <w:rsid w:val="007515C8"/>
    <w:rsid w:val="007534F2"/>
    <w:rsid w:val="00761855"/>
    <w:rsid w:val="007635AC"/>
    <w:rsid w:val="00776E8B"/>
    <w:rsid w:val="00784D98"/>
    <w:rsid w:val="00786E21"/>
    <w:rsid w:val="00794BCC"/>
    <w:rsid w:val="007A0BCA"/>
    <w:rsid w:val="007B1BA8"/>
    <w:rsid w:val="007D53A7"/>
    <w:rsid w:val="007D66EE"/>
    <w:rsid w:val="007F3744"/>
    <w:rsid w:val="00804C9D"/>
    <w:rsid w:val="00830AB0"/>
    <w:rsid w:val="00834264"/>
    <w:rsid w:val="008509D9"/>
    <w:rsid w:val="00857FC0"/>
    <w:rsid w:val="008610F9"/>
    <w:rsid w:val="00881752"/>
    <w:rsid w:val="00896285"/>
    <w:rsid w:val="00897881"/>
    <w:rsid w:val="008C240A"/>
    <w:rsid w:val="008E6CCC"/>
    <w:rsid w:val="008F0496"/>
    <w:rsid w:val="008F58F7"/>
    <w:rsid w:val="009146A6"/>
    <w:rsid w:val="00922390"/>
    <w:rsid w:val="00927229"/>
    <w:rsid w:val="00940DA2"/>
    <w:rsid w:val="0095231F"/>
    <w:rsid w:val="00977128"/>
    <w:rsid w:val="009A15A4"/>
    <w:rsid w:val="009B5ED1"/>
    <w:rsid w:val="009C0F2C"/>
    <w:rsid w:val="009C3FB5"/>
    <w:rsid w:val="009D54C8"/>
    <w:rsid w:val="009E12AE"/>
    <w:rsid w:val="009F0DAB"/>
    <w:rsid w:val="00A20C2A"/>
    <w:rsid w:val="00A241C0"/>
    <w:rsid w:val="00A36123"/>
    <w:rsid w:val="00A458BF"/>
    <w:rsid w:val="00A45FBE"/>
    <w:rsid w:val="00A552FF"/>
    <w:rsid w:val="00A81CAA"/>
    <w:rsid w:val="00A90A67"/>
    <w:rsid w:val="00A92411"/>
    <w:rsid w:val="00AA5ED4"/>
    <w:rsid w:val="00AA6F2B"/>
    <w:rsid w:val="00AC6C3F"/>
    <w:rsid w:val="00AD0224"/>
    <w:rsid w:val="00AD51BA"/>
    <w:rsid w:val="00AD67D1"/>
    <w:rsid w:val="00AE4778"/>
    <w:rsid w:val="00B14C5C"/>
    <w:rsid w:val="00B34671"/>
    <w:rsid w:val="00B52C05"/>
    <w:rsid w:val="00B55BA1"/>
    <w:rsid w:val="00B8283D"/>
    <w:rsid w:val="00B91D11"/>
    <w:rsid w:val="00BC2C6C"/>
    <w:rsid w:val="00BC705D"/>
    <w:rsid w:val="00BD6B5A"/>
    <w:rsid w:val="00BD7EC1"/>
    <w:rsid w:val="00BF09D8"/>
    <w:rsid w:val="00BF4BBB"/>
    <w:rsid w:val="00BF7832"/>
    <w:rsid w:val="00C02588"/>
    <w:rsid w:val="00C02BEB"/>
    <w:rsid w:val="00C22F07"/>
    <w:rsid w:val="00C440A7"/>
    <w:rsid w:val="00C567E8"/>
    <w:rsid w:val="00C569E1"/>
    <w:rsid w:val="00C63C0F"/>
    <w:rsid w:val="00C64882"/>
    <w:rsid w:val="00C67C79"/>
    <w:rsid w:val="00C73805"/>
    <w:rsid w:val="00C74177"/>
    <w:rsid w:val="00C812F6"/>
    <w:rsid w:val="00C83377"/>
    <w:rsid w:val="00C86B99"/>
    <w:rsid w:val="00C870D1"/>
    <w:rsid w:val="00C87AC8"/>
    <w:rsid w:val="00C92D50"/>
    <w:rsid w:val="00CA235E"/>
    <w:rsid w:val="00CC7E9B"/>
    <w:rsid w:val="00CE244B"/>
    <w:rsid w:val="00CE34D3"/>
    <w:rsid w:val="00CE75A1"/>
    <w:rsid w:val="00CF746D"/>
    <w:rsid w:val="00D05975"/>
    <w:rsid w:val="00D11B81"/>
    <w:rsid w:val="00D22430"/>
    <w:rsid w:val="00D44550"/>
    <w:rsid w:val="00D54A48"/>
    <w:rsid w:val="00D658D9"/>
    <w:rsid w:val="00DC14FF"/>
    <w:rsid w:val="00DC6554"/>
    <w:rsid w:val="00DD6EE3"/>
    <w:rsid w:val="00DF0A0A"/>
    <w:rsid w:val="00DF4432"/>
    <w:rsid w:val="00E41928"/>
    <w:rsid w:val="00E51DC9"/>
    <w:rsid w:val="00E7349C"/>
    <w:rsid w:val="00E8320C"/>
    <w:rsid w:val="00EB568C"/>
    <w:rsid w:val="00EB6D72"/>
    <w:rsid w:val="00EC3E0C"/>
    <w:rsid w:val="00EE102C"/>
    <w:rsid w:val="00EE1B47"/>
    <w:rsid w:val="00EE1C5E"/>
    <w:rsid w:val="00F04320"/>
    <w:rsid w:val="00F053CF"/>
    <w:rsid w:val="00F15B4C"/>
    <w:rsid w:val="00F32D46"/>
    <w:rsid w:val="00F5428D"/>
    <w:rsid w:val="00F61915"/>
    <w:rsid w:val="00F61EC5"/>
    <w:rsid w:val="00F63CD9"/>
    <w:rsid w:val="00FB225C"/>
    <w:rsid w:val="00FB446B"/>
    <w:rsid w:val="00FD3265"/>
    <w:rsid w:val="00FE43F6"/>
    <w:rsid w:val="00FE59ED"/>
    <w:rsid w:val="00FE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398242"/>
  <w15:docId w15:val="{780AF996-4A06-4B35-B881-9810F94A9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74177"/>
    <w:pPr>
      <w:spacing w:line="240" w:lineRule="exact"/>
      <w:jc w:val="both"/>
    </w:pPr>
    <w:rPr>
      <w:rFonts w:eastAsia="MS Mincho"/>
      <w:szCs w:val="24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0F6239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0F6239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rsid w:val="000F6239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0F6239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basedOn w:val="Carpredefinitoparagrafo"/>
    <w:rsid w:val="003F131D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nhideWhenUsed/>
    <w:rsid w:val="00AD51BA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AD51BA"/>
    <w:rPr>
      <w:rFonts w:eastAsia="MS Mincho"/>
      <w:szCs w:val="24"/>
    </w:rPr>
  </w:style>
  <w:style w:type="paragraph" w:styleId="Pidipagina">
    <w:name w:val="footer"/>
    <w:basedOn w:val="Normale"/>
    <w:link w:val="PidipaginaCarattere"/>
    <w:unhideWhenUsed/>
    <w:rsid w:val="00AD51BA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AD51BA"/>
    <w:rPr>
      <w:rFonts w:eastAsia="MS Mincho"/>
      <w:szCs w:val="24"/>
    </w:rPr>
  </w:style>
  <w:style w:type="paragraph" w:styleId="Paragrafoelenco">
    <w:name w:val="List Paragraph"/>
    <w:basedOn w:val="Normale"/>
    <w:uiPriority w:val="34"/>
    <w:qFormat/>
    <w:rsid w:val="00640E61"/>
    <w:pPr>
      <w:ind w:left="720"/>
      <w:contextualSpacing/>
    </w:pPr>
  </w:style>
  <w:style w:type="paragraph" w:customStyle="1" w:styleId="xmsonormal">
    <w:name w:val="x_msonormal"/>
    <w:basedOn w:val="Normale"/>
    <w:rsid w:val="00E7349C"/>
    <w:pPr>
      <w:spacing w:before="100" w:beforeAutospacing="1" w:after="100" w:afterAutospacing="1" w:line="240" w:lineRule="auto"/>
      <w:jc w:val="left"/>
    </w:pPr>
    <w:rPr>
      <w:rFonts w:eastAsia="Times New Roman"/>
      <w:sz w:val="24"/>
      <w:u w:color="000000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F32D46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F32D46"/>
    <w:rPr>
      <w:rFonts w:eastAsia="MS Mincho"/>
    </w:rPr>
  </w:style>
  <w:style w:type="character" w:styleId="Rimandonotaapidipagina">
    <w:name w:val="footnote reference"/>
    <w:basedOn w:val="Carpredefinitoparagrafo"/>
    <w:semiHidden/>
    <w:unhideWhenUsed/>
    <w:rsid w:val="00F32D46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FB446B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B55BA1"/>
    <w:rPr>
      <w:rFonts w:eastAsia="MS Mincho"/>
      <w:szCs w:val="24"/>
    </w:rPr>
  </w:style>
  <w:style w:type="character" w:styleId="Rimandocommento">
    <w:name w:val="annotation reference"/>
    <w:basedOn w:val="Carpredefinitoparagrafo"/>
    <w:semiHidden/>
    <w:unhideWhenUsed/>
    <w:rsid w:val="00B55BA1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B55BA1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B55BA1"/>
    <w:rPr>
      <w:rFonts w:eastAsia="MS Mincho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B55BA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B55BA1"/>
    <w:rPr>
      <w:rFonts w:eastAsia="MS Mincho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1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ventrone-angelo/grande-guerra-e-novecento-9788868431686-224538.html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ia.busani@unicatt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ibrerie.unicatt.it/scheda-libro/giovanni-sabbatucci-vittorio-vidotto/storia-contemporanea-dalla-grande-guerra-a-oggi-9788859300434-555537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gentile-emilio/il-fascismo-in-tre-capitoli-9788842073239-174227.htm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fano.bisello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1F3A8-CABC-478C-8E75-A45A1F962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Settings\stefano.bisello\Dati applicazioni\Microsoft\Templates\PROG_COR_2003.dot</Template>
  <TotalTime>4</TotalTime>
  <Pages>3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s-ufgu-01-mi</dc:creator>
  <cp:lastModifiedBy>Riva Elena (elena.riva)</cp:lastModifiedBy>
  <cp:revision>4</cp:revision>
  <cp:lastPrinted>2003-03-27T09:42:00Z</cp:lastPrinted>
  <dcterms:created xsi:type="dcterms:W3CDTF">2022-07-25T14:55:00Z</dcterms:created>
  <dcterms:modified xsi:type="dcterms:W3CDTF">2022-07-29T18:48:00Z</dcterms:modified>
</cp:coreProperties>
</file>