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D83A" w14:textId="77777777" w:rsidR="00216E61" w:rsidRDefault="00216E61" w:rsidP="00826B00">
      <w:pPr>
        <w:autoSpaceDE w:val="0"/>
        <w:autoSpaceDN w:val="0"/>
        <w:adjustRightInd w:val="0"/>
        <w:jc w:val="both"/>
      </w:pPr>
      <w:r>
        <w:rPr>
          <w:b/>
          <w:bCs/>
        </w:rPr>
        <w:t>-. Sociologia della Famiglia e dell’I</w:t>
      </w:r>
      <w:r w:rsidRPr="008F4136">
        <w:rPr>
          <w:b/>
          <w:bCs/>
        </w:rPr>
        <w:t>nfanzia</w:t>
      </w:r>
      <w:r>
        <w:t xml:space="preserve"> </w:t>
      </w:r>
    </w:p>
    <w:p w14:paraId="4EC11079" w14:textId="77777777" w:rsidR="008F4136" w:rsidRPr="00216E61" w:rsidRDefault="00216E61" w:rsidP="00CA2D00">
      <w:pPr>
        <w:autoSpaceDE w:val="0"/>
        <w:autoSpaceDN w:val="0"/>
        <w:adjustRightInd w:val="0"/>
        <w:spacing w:before="120"/>
        <w:jc w:val="both"/>
        <w:rPr>
          <w:smallCaps/>
        </w:rPr>
      </w:pPr>
      <w:r w:rsidRPr="00216E61">
        <w:rPr>
          <w:smallCaps/>
        </w:rPr>
        <w:t>Prof.ssa Maria Letizia Bosoni</w:t>
      </w:r>
    </w:p>
    <w:p w14:paraId="5FA1BEE8" w14:textId="77777777" w:rsidR="00216E61" w:rsidRPr="00545007" w:rsidRDefault="00545007" w:rsidP="00216E61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>OBIETTIVO DEL CORSO E RISULTATI DI APPRENDIMENTO ATTESI</w:t>
      </w:r>
    </w:p>
    <w:p w14:paraId="5B25B906" w14:textId="77777777" w:rsidR="003B6B3C" w:rsidRPr="00826B00" w:rsidRDefault="003B6B3C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noProof w:val="0"/>
          <w:sz w:val="20"/>
        </w:rPr>
        <w:t>L’obiettivo del corso è duplice: da un lato ci si propone di condurre gli studenti a padroneggiare l’uso della prospettiva sociologica nel leggere le profonde trasformazioni che hanno investito la famigli</w:t>
      </w:r>
      <w:r w:rsidR="00000A3C" w:rsidRPr="00826B00">
        <w:rPr>
          <w:rFonts w:ascii="Times New Roman" w:hAnsi="Times New Roman"/>
          <w:noProof w:val="0"/>
          <w:sz w:val="20"/>
        </w:rPr>
        <w:t xml:space="preserve">a </w:t>
      </w:r>
      <w:r w:rsidR="008A444F">
        <w:rPr>
          <w:rFonts w:ascii="Times New Roman" w:hAnsi="Times New Roman"/>
          <w:noProof w:val="0"/>
          <w:sz w:val="20"/>
        </w:rPr>
        <w:t xml:space="preserve">(1° modulo) </w:t>
      </w:r>
      <w:r w:rsidR="00000A3C" w:rsidRPr="00826B00">
        <w:rPr>
          <w:rFonts w:ascii="Times New Roman" w:hAnsi="Times New Roman"/>
          <w:noProof w:val="0"/>
          <w:sz w:val="20"/>
        </w:rPr>
        <w:t>e la condizione dell’infanzia</w:t>
      </w:r>
      <w:r w:rsidRPr="00826B00">
        <w:rPr>
          <w:rFonts w:ascii="Times New Roman" w:hAnsi="Times New Roman"/>
          <w:noProof w:val="0"/>
          <w:sz w:val="20"/>
        </w:rPr>
        <w:t xml:space="preserve"> negli ultimi decen</w:t>
      </w:r>
      <w:r w:rsidR="00000A3C" w:rsidRPr="00826B00">
        <w:rPr>
          <w:rFonts w:ascii="Times New Roman" w:hAnsi="Times New Roman"/>
          <w:noProof w:val="0"/>
          <w:sz w:val="20"/>
        </w:rPr>
        <w:t>ni</w:t>
      </w:r>
      <w:r w:rsidR="008A444F">
        <w:rPr>
          <w:rFonts w:ascii="Times New Roman" w:hAnsi="Times New Roman"/>
          <w:noProof w:val="0"/>
          <w:sz w:val="20"/>
        </w:rPr>
        <w:t xml:space="preserve"> (2° modulo)</w:t>
      </w:r>
      <w:r w:rsidR="00000A3C" w:rsidRPr="00826B00">
        <w:rPr>
          <w:rFonts w:ascii="Times New Roman" w:hAnsi="Times New Roman"/>
          <w:noProof w:val="0"/>
          <w:sz w:val="20"/>
        </w:rPr>
        <w:t>,</w:t>
      </w:r>
      <w:r w:rsidRPr="00826B00">
        <w:rPr>
          <w:rFonts w:ascii="Times New Roman" w:hAnsi="Times New Roman"/>
          <w:noProof w:val="0"/>
          <w:sz w:val="20"/>
        </w:rPr>
        <w:t xml:space="preserve"> dall’altro si vuole sviluppare negli studenti un’adeguata sensibilità verso le relazioni familiari nell’orientare la pratica e la progettazione </w:t>
      </w:r>
      <w:proofErr w:type="gramStart"/>
      <w:r w:rsidRPr="00826B00">
        <w:rPr>
          <w:rFonts w:ascii="Times New Roman" w:hAnsi="Times New Roman"/>
          <w:noProof w:val="0"/>
          <w:sz w:val="20"/>
        </w:rPr>
        <w:t>socio-educativa</w:t>
      </w:r>
      <w:proofErr w:type="gramEnd"/>
      <w:r w:rsidRPr="00826B00">
        <w:rPr>
          <w:rFonts w:ascii="Times New Roman" w:hAnsi="Times New Roman"/>
          <w:noProof w:val="0"/>
          <w:sz w:val="20"/>
        </w:rPr>
        <w:t>.</w:t>
      </w:r>
    </w:p>
    <w:p w14:paraId="513806DA" w14:textId="77777777" w:rsidR="003B6B3C" w:rsidRPr="00826B00" w:rsidRDefault="003B6B3C" w:rsidP="00826B00">
      <w:pPr>
        <w:jc w:val="both"/>
      </w:pPr>
    </w:p>
    <w:p w14:paraId="6D6BB3B5" w14:textId="77777777" w:rsidR="003B6B3C" w:rsidRPr="00826B00" w:rsidRDefault="003B6B3C" w:rsidP="00826B00">
      <w:pPr>
        <w:jc w:val="both"/>
        <w:rPr>
          <w:b/>
        </w:rPr>
      </w:pPr>
      <w:r w:rsidRPr="00826B00">
        <w:rPr>
          <w:b/>
        </w:rPr>
        <w:t>Risultati attesi in termini di conoscenza e comprensione</w:t>
      </w:r>
    </w:p>
    <w:p w14:paraId="57DA10C7" w14:textId="77777777" w:rsidR="008D11AE" w:rsidRPr="00826B00" w:rsidRDefault="008D11AE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noProof w:val="0"/>
          <w:sz w:val="20"/>
        </w:rPr>
        <w:t xml:space="preserve">Al termine </w:t>
      </w:r>
      <w:r w:rsidR="00000A3C" w:rsidRPr="00826B00">
        <w:rPr>
          <w:rFonts w:ascii="Times New Roman" w:hAnsi="Times New Roman"/>
          <w:noProof w:val="0"/>
          <w:sz w:val="20"/>
        </w:rPr>
        <w:t>del</w:t>
      </w:r>
      <w:r w:rsidRPr="00826B00">
        <w:rPr>
          <w:rFonts w:ascii="Times New Roman" w:hAnsi="Times New Roman"/>
          <w:noProof w:val="0"/>
          <w:sz w:val="20"/>
        </w:rPr>
        <w:t xml:space="preserve"> corso lo studente sarà in grado di: </w:t>
      </w:r>
    </w:p>
    <w:p w14:paraId="63C27D07" w14:textId="77777777" w:rsidR="008D11AE" w:rsidRPr="00826B00" w:rsidRDefault="008D11AE" w:rsidP="00826B00">
      <w:pPr>
        <w:pStyle w:val="Testo1"/>
        <w:numPr>
          <w:ilvl w:val="0"/>
          <w:numId w:val="13"/>
        </w:numPr>
        <w:spacing w:before="0" w:line="240" w:lineRule="exact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noProof w:val="0"/>
          <w:sz w:val="20"/>
        </w:rPr>
        <w:t>conoscere ed argomentare le principali trasformazioni della famiglia;</w:t>
      </w:r>
    </w:p>
    <w:p w14:paraId="37437479" w14:textId="77777777" w:rsidR="008D11AE" w:rsidRPr="00826B00" w:rsidRDefault="008D11AE" w:rsidP="00826B00">
      <w:pPr>
        <w:pStyle w:val="Testo1"/>
        <w:numPr>
          <w:ilvl w:val="0"/>
          <w:numId w:val="13"/>
        </w:numPr>
        <w:spacing w:before="0" w:line="240" w:lineRule="exact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noProof w:val="0"/>
          <w:sz w:val="20"/>
        </w:rPr>
        <w:t xml:space="preserve">possedere </w:t>
      </w:r>
      <w:r w:rsidR="00BD5DE7" w:rsidRPr="00826B00">
        <w:rPr>
          <w:rFonts w:ascii="Times New Roman" w:hAnsi="Times New Roman"/>
          <w:noProof w:val="0"/>
          <w:sz w:val="20"/>
        </w:rPr>
        <w:t>le principali categorie interpretative dell’infanzia da una prospettiva sociologica</w:t>
      </w:r>
      <w:r w:rsidRPr="00826B00">
        <w:rPr>
          <w:rFonts w:ascii="Times New Roman" w:hAnsi="Times New Roman"/>
          <w:noProof w:val="0"/>
          <w:sz w:val="20"/>
        </w:rPr>
        <w:t>.</w:t>
      </w:r>
    </w:p>
    <w:p w14:paraId="31D81442" w14:textId="77777777" w:rsidR="003B6B3C" w:rsidRPr="00826B00" w:rsidRDefault="003B6B3C" w:rsidP="00826B00">
      <w:pPr>
        <w:autoSpaceDE w:val="0"/>
        <w:autoSpaceDN w:val="0"/>
        <w:adjustRightInd w:val="0"/>
        <w:jc w:val="both"/>
      </w:pPr>
    </w:p>
    <w:p w14:paraId="498DFAB2" w14:textId="77777777" w:rsidR="003B6B3C" w:rsidRPr="00826B00" w:rsidRDefault="003B6B3C" w:rsidP="00826B00">
      <w:pPr>
        <w:jc w:val="both"/>
        <w:rPr>
          <w:b/>
        </w:rPr>
      </w:pPr>
      <w:r w:rsidRPr="00826B00">
        <w:rPr>
          <w:b/>
        </w:rPr>
        <w:t>Risultati attesi in termini di capacità di applicare conoscenza e comprensione</w:t>
      </w:r>
    </w:p>
    <w:p w14:paraId="66D76CE2" w14:textId="77777777" w:rsidR="007736BD" w:rsidRPr="00826B00" w:rsidRDefault="007736BD" w:rsidP="00826B00">
      <w:pPr>
        <w:pStyle w:val="Corpotesto"/>
        <w:spacing w:line="240" w:lineRule="exact"/>
        <w:rPr>
          <w:sz w:val="20"/>
        </w:rPr>
      </w:pPr>
      <w:r w:rsidRPr="00826B00">
        <w:rPr>
          <w:sz w:val="20"/>
        </w:rPr>
        <w:t>Al termine d</w:t>
      </w:r>
      <w:r w:rsidR="00000A3C" w:rsidRPr="00826B00">
        <w:rPr>
          <w:sz w:val="20"/>
        </w:rPr>
        <w:t>el corso lo studente sarà in grado di:</w:t>
      </w:r>
    </w:p>
    <w:p w14:paraId="7178FB5B" w14:textId="77777777" w:rsidR="007736BD" w:rsidRPr="00826B00" w:rsidRDefault="007736BD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sz w:val="20"/>
        </w:rPr>
        <w:t xml:space="preserve">- </w:t>
      </w:r>
      <w:r w:rsidR="00BD5DE7" w:rsidRPr="00826B00">
        <w:rPr>
          <w:rFonts w:ascii="Times New Roman" w:hAnsi="Times New Roman"/>
          <w:sz w:val="20"/>
        </w:rPr>
        <w:t xml:space="preserve">saper valorizzare le </w:t>
      </w:r>
      <w:r w:rsidR="00BD5DE7" w:rsidRPr="00826B00">
        <w:rPr>
          <w:rFonts w:ascii="Times New Roman" w:hAnsi="Times New Roman"/>
          <w:noProof w:val="0"/>
          <w:sz w:val="20"/>
        </w:rPr>
        <w:t xml:space="preserve">relazioni familiari nella pratica e progettazione </w:t>
      </w:r>
      <w:proofErr w:type="gramStart"/>
      <w:r w:rsidR="00BD5DE7" w:rsidRPr="00826B00">
        <w:rPr>
          <w:rFonts w:ascii="Times New Roman" w:hAnsi="Times New Roman"/>
          <w:noProof w:val="0"/>
          <w:sz w:val="20"/>
        </w:rPr>
        <w:t>socio-educativa</w:t>
      </w:r>
      <w:proofErr w:type="gramEnd"/>
      <w:r w:rsidR="00BD5DE7" w:rsidRPr="00826B00">
        <w:rPr>
          <w:rFonts w:ascii="Times New Roman" w:hAnsi="Times New Roman"/>
          <w:noProof w:val="0"/>
          <w:sz w:val="20"/>
        </w:rPr>
        <w:t>,</w:t>
      </w:r>
    </w:p>
    <w:p w14:paraId="494FC96B" w14:textId="77777777" w:rsidR="00BD5DE7" w:rsidRPr="00826B00" w:rsidRDefault="00BD5DE7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noProof w:val="0"/>
          <w:sz w:val="20"/>
        </w:rPr>
        <w:t>- saper accompagnare con competenza le diverse transizioni familiari</w:t>
      </w:r>
      <w:r w:rsidR="00CC7A1A" w:rsidRPr="00826B00">
        <w:rPr>
          <w:rFonts w:ascii="Times New Roman" w:hAnsi="Times New Roman"/>
          <w:noProof w:val="0"/>
          <w:sz w:val="20"/>
        </w:rPr>
        <w:t>,</w:t>
      </w:r>
    </w:p>
    <w:p w14:paraId="14EEF55A" w14:textId="77777777" w:rsidR="00CC7A1A" w:rsidRPr="00826B00" w:rsidRDefault="00CC7A1A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noProof w:val="0"/>
          <w:sz w:val="20"/>
        </w:rPr>
        <w:t>- saper comunicare contenuti legati ai processi familiari.</w:t>
      </w:r>
    </w:p>
    <w:p w14:paraId="2E472B41" w14:textId="77777777" w:rsidR="00216E61" w:rsidRPr="00545007" w:rsidRDefault="00545007" w:rsidP="00216E61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>PROGRAMMA DEL CORSO</w:t>
      </w:r>
    </w:p>
    <w:p w14:paraId="7B5320DF" w14:textId="77777777" w:rsidR="003B6B3C" w:rsidRDefault="003B6B3C" w:rsidP="00826B00">
      <w:pPr>
        <w:widowControl w:val="0"/>
        <w:jc w:val="both"/>
      </w:pPr>
      <w:r w:rsidRPr="00826B00">
        <w:t xml:space="preserve">L’approccio teorico all’interno del quale si snoda la riflessione è quello della </w:t>
      </w:r>
      <w:r w:rsidRPr="00826B00">
        <w:rPr>
          <w:i/>
        </w:rPr>
        <w:t>sociologia relazionale</w:t>
      </w:r>
      <w:r w:rsidRPr="00826B00">
        <w:t>, che legge la società, ed in particolare la famiglia, come un intreccio di relazioni significative.</w:t>
      </w:r>
      <w:r w:rsidR="008D11AE" w:rsidRPr="00826B00">
        <w:t xml:space="preserve"> </w:t>
      </w:r>
      <w:proofErr w:type="gramStart"/>
      <w:r w:rsidR="008D11AE" w:rsidRPr="00826B00">
        <w:t>In</w:t>
      </w:r>
      <w:r w:rsidR="000D7F68">
        <w:t xml:space="preserve"> </w:t>
      </w:r>
      <w:r w:rsidR="008D11AE" w:rsidRPr="00826B00">
        <w:t>particolare</w:t>
      </w:r>
      <w:proofErr w:type="gramEnd"/>
      <w:r w:rsidR="008D11AE" w:rsidRPr="00826B00">
        <w:t xml:space="preserve"> saranno trattati i seguenti argomenti:</w:t>
      </w:r>
    </w:p>
    <w:p w14:paraId="3F20F70F" w14:textId="77777777" w:rsidR="008A444F" w:rsidRPr="00826B00" w:rsidRDefault="008A444F" w:rsidP="00826B00">
      <w:pPr>
        <w:widowControl w:val="0"/>
        <w:jc w:val="both"/>
        <w:rPr>
          <w:bCs/>
        </w:rPr>
      </w:pPr>
      <w:r>
        <w:t>1° Modulo:</w:t>
      </w:r>
    </w:p>
    <w:p w14:paraId="6EB2D197" w14:textId="77777777" w:rsidR="003B6B3C" w:rsidRPr="00826B00" w:rsidRDefault="003B6B3C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 w:rsidRPr="00826B00">
        <w:t>Gli approcci sociologici allo studio della famiglia</w:t>
      </w:r>
    </w:p>
    <w:p w14:paraId="5D1F7135" w14:textId="77777777" w:rsidR="008D11AE" w:rsidRPr="00826B00" w:rsidRDefault="008D11AE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 w:rsidRPr="00826B00">
        <w:t>La famiglia come relazione</w:t>
      </w:r>
    </w:p>
    <w:p w14:paraId="1A46F910" w14:textId="77777777" w:rsidR="003B6B3C" w:rsidRPr="00826B00" w:rsidRDefault="008D11AE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 w:rsidRPr="00826B00">
        <w:t>Gli scambi intergenerazionali</w:t>
      </w:r>
    </w:p>
    <w:p w14:paraId="2FCDA97D" w14:textId="77777777" w:rsidR="008D11AE" w:rsidRPr="00826B00" w:rsidRDefault="008D11AE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 w:rsidRPr="00826B00">
        <w:t>Le transizioni familia</w:t>
      </w:r>
      <w:r w:rsidR="00C530C8" w:rsidRPr="00826B00">
        <w:t xml:space="preserve">ri: coppia, genitorialità, età </w:t>
      </w:r>
      <w:r w:rsidRPr="00826B00">
        <w:t>anziana, migrazione</w:t>
      </w:r>
    </w:p>
    <w:p w14:paraId="7FEBEF9B" w14:textId="77777777" w:rsidR="008D11AE" w:rsidRDefault="008D11AE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 w:rsidRPr="00826B00">
        <w:t>La conciliazione famiglia-lavoro</w:t>
      </w:r>
    </w:p>
    <w:p w14:paraId="19540D4A" w14:textId="77777777" w:rsidR="006767B9" w:rsidRDefault="006767B9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>
        <w:t>Maternità e Paternità</w:t>
      </w:r>
    </w:p>
    <w:p w14:paraId="488E8CA6" w14:textId="77777777" w:rsidR="008A444F" w:rsidRPr="00826B00" w:rsidRDefault="008A444F" w:rsidP="008A444F">
      <w:pPr>
        <w:tabs>
          <w:tab w:val="left" w:pos="284"/>
        </w:tabs>
        <w:jc w:val="both"/>
      </w:pPr>
      <w:r>
        <w:t>2° Modulo:</w:t>
      </w:r>
    </w:p>
    <w:p w14:paraId="1FB6A20F" w14:textId="77777777" w:rsidR="008D11AE" w:rsidRDefault="008D11AE" w:rsidP="008A444F">
      <w:pPr>
        <w:pStyle w:val="Paragrafoelenco"/>
        <w:numPr>
          <w:ilvl w:val="0"/>
          <w:numId w:val="17"/>
        </w:numPr>
        <w:tabs>
          <w:tab w:val="left" w:pos="284"/>
        </w:tabs>
        <w:jc w:val="both"/>
      </w:pPr>
      <w:r w:rsidRPr="00826B00">
        <w:t>La sociologia dell’infanzia</w:t>
      </w:r>
    </w:p>
    <w:p w14:paraId="5B32EAEA" w14:textId="6160E081" w:rsidR="00CA5444" w:rsidRPr="00826B00" w:rsidRDefault="00CA5444" w:rsidP="00CA5444">
      <w:pPr>
        <w:pStyle w:val="Paragrafoelenco"/>
        <w:numPr>
          <w:ilvl w:val="0"/>
          <w:numId w:val="17"/>
        </w:numPr>
        <w:tabs>
          <w:tab w:val="left" w:pos="284"/>
        </w:tabs>
        <w:jc w:val="both"/>
      </w:pPr>
      <w:r w:rsidRPr="000B7FA9">
        <w:t>Le culture dei bambini</w:t>
      </w:r>
    </w:p>
    <w:p w14:paraId="3C73E68D" w14:textId="77777777" w:rsidR="008D11AE" w:rsidRDefault="008D11AE" w:rsidP="008A444F">
      <w:pPr>
        <w:pStyle w:val="Paragrafoelenco"/>
        <w:numPr>
          <w:ilvl w:val="0"/>
          <w:numId w:val="17"/>
        </w:numPr>
        <w:tabs>
          <w:tab w:val="left" w:pos="284"/>
        </w:tabs>
        <w:spacing w:before="120" w:line="240" w:lineRule="exact"/>
        <w:jc w:val="both"/>
      </w:pPr>
      <w:r w:rsidRPr="00826B00">
        <w:t>Le politiche per i minori e la famiglia</w:t>
      </w:r>
    </w:p>
    <w:p w14:paraId="4560858A" w14:textId="77777777" w:rsidR="006767B9" w:rsidRDefault="006767B9" w:rsidP="008A444F">
      <w:pPr>
        <w:pStyle w:val="Paragrafoelenco"/>
        <w:numPr>
          <w:ilvl w:val="0"/>
          <w:numId w:val="17"/>
        </w:numPr>
        <w:tabs>
          <w:tab w:val="left" w:pos="284"/>
        </w:tabs>
        <w:spacing w:before="120" w:line="240" w:lineRule="exact"/>
        <w:jc w:val="both"/>
      </w:pPr>
      <w:r>
        <w:lastRenderedPageBreak/>
        <w:t>La povertà educativa</w:t>
      </w:r>
    </w:p>
    <w:p w14:paraId="22EFE291" w14:textId="77777777" w:rsidR="006767B9" w:rsidRDefault="006767B9" w:rsidP="008A444F">
      <w:pPr>
        <w:pStyle w:val="Paragrafoelenco"/>
        <w:numPr>
          <w:ilvl w:val="0"/>
          <w:numId w:val="17"/>
        </w:numPr>
        <w:tabs>
          <w:tab w:val="left" w:pos="284"/>
        </w:tabs>
        <w:spacing w:before="120" w:line="240" w:lineRule="exact"/>
        <w:jc w:val="both"/>
      </w:pPr>
      <w:r>
        <w:t>I servizi per i minori</w:t>
      </w:r>
    </w:p>
    <w:p w14:paraId="67D38993" w14:textId="77777777" w:rsidR="00216E61" w:rsidRPr="00545007" w:rsidRDefault="00545007" w:rsidP="00216E61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>BIBLIOGRAFIA</w:t>
      </w:r>
    </w:p>
    <w:p w14:paraId="3951AF62" w14:textId="77777777" w:rsidR="003B6B3C" w:rsidRPr="00826B00" w:rsidRDefault="003B6B3C" w:rsidP="00826B00">
      <w:pPr>
        <w:widowControl w:val="0"/>
        <w:spacing w:before="240"/>
        <w:jc w:val="both"/>
        <w:rPr>
          <w:b/>
          <w:smallCaps/>
        </w:rPr>
      </w:pPr>
      <w:r w:rsidRPr="00826B00">
        <w:rPr>
          <w:b/>
          <w:u w:val="single"/>
        </w:rPr>
        <w:t>A. Testi introduttivi</w:t>
      </w:r>
      <w:r w:rsidR="00F61843" w:rsidRPr="00826B00">
        <w:rPr>
          <w:b/>
          <w:u w:val="single"/>
        </w:rPr>
        <w:t xml:space="preserve"> (tutti)</w:t>
      </w:r>
      <w:r w:rsidRPr="00826B00">
        <w:rPr>
          <w:b/>
          <w:u w:val="single"/>
        </w:rPr>
        <w:t>:</w:t>
      </w:r>
    </w:p>
    <w:p w14:paraId="36961184" w14:textId="77777777" w:rsidR="00A1550D" w:rsidRDefault="003B6B3C" w:rsidP="00A1550D">
      <w:pPr>
        <w:spacing w:line="240" w:lineRule="atLeast"/>
        <w:ind w:hanging="284"/>
        <w:jc w:val="both"/>
        <w:rPr>
          <w:spacing w:val="-5"/>
        </w:rPr>
      </w:pPr>
      <w:r w:rsidRPr="00826B00">
        <w:rPr>
          <w:smallCaps/>
          <w:spacing w:val="-5"/>
        </w:rPr>
        <w:t>G. Rossi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-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 xml:space="preserve">D. Bramanti </w:t>
      </w:r>
      <w:r w:rsidRPr="00826B00">
        <w:rPr>
          <w:spacing w:val="-5"/>
        </w:rPr>
        <w:t>(a cura di),</w:t>
      </w:r>
      <w:r w:rsidRPr="00826B00">
        <w:rPr>
          <w:i/>
          <w:spacing w:val="-5"/>
        </w:rPr>
        <w:t xml:space="preserve"> La famiglia come intreccio di relazioni: la prospettiva sociologica,</w:t>
      </w:r>
      <w:r w:rsidRPr="00826B00">
        <w:rPr>
          <w:spacing w:val="-5"/>
        </w:rPr>
        <w:t xml:space="preserve"> Vita e Pensiero, Milano, 2012.</w:t>
      </w:r>
    </w:p>
    <w:p w14:paraId="3EC2E9E1" w14:textId="77777777" w:rsidR="00A1550D" w:rsidRDefault="00EF60C2" w:rsidP="00A1550D">
      <w:pPr>
        <w:spacing w:line="240" w:lineRule="atLeast"/>
        <w:ind w:hanging="284"/>
        <w:jc w:val="both"/>
        <w:rPr>
          <w:spacing w:val="-5"/>
        </w:rPr>
      </w:pPr>
      <w:r>
        <w:rPr>
          <w:smallCaps/>
          <w:spacing w:val="-5"/>
        </w:rPr>
        <w:t>A</w:t>
      </w:r>
      <w:r w:rsidR="00216E61">
        <w:rPr>
          <w:smallCaps/>
          <w:spacing w:val="-5"/>
        </w:rPr>
        <w:t xml:space="preserve">. </w:t>
      </w:r>
      <w:r>
        <w:rPr>
          <w:smallCaps/>
          <w:spacing w:val="-5"/>
        </w:rPr>
        <w:t>W</w:t>
      </w:r>
      <w:r w:rsidR="00216E61">
        <w:rPr>
          <w:smallCaps/>
          <w:spacing w:val="-5"/>
        </w:rPr>
        <w:t>.</w:t>
      </w:r>
      <w:r>
        <w:rPr>
          <w:smallCaps/>
          <w:spacing w:val="-5"/>
        </w:rPr>
        <w:t xml:space="preserve"> </w:t>
      </w:r>
      <w:r w:rsidR="00125D24" w:rsidRPr="00EF60C2">
        <w:rPr>
          <w:smallCaps/>
          <w:spacing w:val="-5"/>
        </w:rPr>
        <w:t>Corsaro</w:t>
      </w:r>
      <w:r w:rsidR="00125D24">
        <w:rPr>
          <w:spacing w:val="-5"/>
        </w:rPr>
        <w:t xml:space="preserve">, </w:t>
      </w:r>
      <w:r w:rsidR="00125D24" w:rsidRPr="00216E61">
        <w:rPr>
          <w:i/>
          <w:spacing w:val="-5"/>
        </w:rPr>
        <w:t>Sociologia dell’infanzia</w:t>
      </w:r>
      <w:r w:rsidR="00125D24">
        <w:rPr>
          <w:spacing w:val="-5"/>
        </w:rPr>
        <w:t xml:space="preserve">, ed. </w:t>
      </w:r>
      <w:proofErr w:type="spellStart"/>
      <w:r w:rsidR="00125D24">
        <w:rPr>
          <w:spacing w:val="-5"/>
        </w:rPr>
        <w:t>it</w:t>
      </w:r>
      <w:proofErr w:type="spellEnd"/>
      <w:r w:rsidR="00EB11B3">
        <w:rPr>
          <w:spacing w:val="-5"/>
        </w:rPr>
        <w:t>.</w:t>
      </w:r>
      <w:r w:rsidR="00125D24">
        <w:rPr>
          <w:spacing w:val="-5"/>
        </w:rPr>
        <w:t xml:space="preserve"> a</w:t>
      </w:r>
      <w:r w:rsidR="00125D24" w:rsidRPr="00125D24">
        <w:rPr>
          <w:spacing w:val="-5"/>
        </w:rPr>
        <w:t xml:space="preserve"> cura di </w:t>
      </w:r>
      <w:r w:rsidR="00125D24" w:rsidRPr="000568A2">
        <w:rPr>
          <w:smallCaps/>
          <w:spacing w:val="-5"/>
          <w:rPrChange w:id="0" w:author="." w:date="2022-07-25T16:48:00Z">
            <w:rPr>
              <w:spacing w:val="-5"/>
            </w:rPr>
          </w:rPrChange>
        </w:rPr>
        <w:t xml:space="preserve">Maddalena Colombo, </w:t>
      </w:r>
      <w:proofErr w:type="spellStart"/>
      <w:r w:rsidR="00125D24" w:rsidRPr="000568A2">
        <w:rPr>
          <w:smallCaps/>
          <w:spacing w:val="-5"/>
          <w:rPrChange w:id="1" w:author="." w:date="2022-07-25T16:48:00Z">
            <w:rPr>
              <w:spacing w:val="-5"/>
            </w:rPr>
          </w:rPrChange>
        </w:rPr>
        <w:t>Piermarco</w:t>
      </w:r>
      <w:proofErr w:type="spellEnd"/>
      <w:r w:rsidR="00125D24" w:rsidRPr="000568A2">
        <w:rPr>
          <w:smallCaps/>
          <w:spacing w:val="-5"/>
          <w:rPrChange w:id="2" w:author="." w:date="2022-07-25T16:48:00Z">
            <w:rPr>
              <w:spacing w:val="-5"/>
            </w:rPr>
          </w:rPrChange>
        </w:rPr>
        <w:t xml:space="preserve"> </w:t>
      </w:r>
      <w:proofErr w:type="spellStart"/>
      <w:r w:rsidR="00125D24" w:rsidRPr="000568A2">
        <w:rPr>
          <w:smallCaps/>
          <w:spacing w:val="-5"/>
          <w:rPrChange w:id="3" w:author="." w:date="2022-07-25T16:48:00Z">
            <w:rPr>
              <w:spacing w:val="-5"/>
            </w:rPr>
          </w:rPrChange>
        </w:rPr>
        <w:t>Aroldi</w:t>
      </w:r>
      <w:proofErr w:type="spellEnd"/>
      <w:r w:rsidR="00125D24" w:rsidRPr="000568A2">
        <w:rPr>
          <w:smallCaps/>
          <w:spacing w:val="-5"/>
          <w:rPrChange w:id="4" w:author="." w:date="2022-07-25T16:48:00Z">
            <w:rPr>
              <w:spacing w:val="-5"/>
            </w:rPr>
          </w:rPrChange>
        </w:rPr>
        <w:t>, Andrea M. Maccarini</w:t>
      </w:r>
      <w:r w:rsidR="00125D24" w:rsidRPr="00076150">
        <w:rPr>
          <w:spacing w:val="-5"/>
        </w:rPr>
        <w:t xml:space="preserve">, </w:t>
      </w:r>
      <w:proofErr w:type="spellStart"/>
      <w:r w:rsidR="00125D24" w:rsidRPr="00076150">
        <w:rPr>
          <w:spacing w:val="-5"/>
        </w:rPr>
        <w:t>FrancoAngeli</w:t>
      </w:r>
      <w:proofErr w:type="spellEnd"/>
      <w:r w:rsidR="00125D24" w:rsidRPr="00076150">
        <w:rPr>
          <w:spacing w:val="-5"/>
        </w:rPr>
        <w:t xml:space="preserve">, </w:t>
      </w:r>
      <w:r w:rsidR="00216E61" w:rsidRPr="00076150">
        <w:rPr>
          <w:spacing w:val="-5"/>
        </w:rPr>
        <w:t>Milano, 2020, cap</w:t>
      </w:r>
      <w:r w:rsidR="00216E61">
        <w:rPr>
          <w:spacing w:val="-5"/>
        </w:rPr>
        <w:t>. 1, 2, 6, 9.</w:t>
      </w:r>
    </w:p>
    <w:p w14:paraId="5E5EE852" w14:textId="62B952C4" w:rsidR="00A1550D" w:rsidRPr="00A1550D" w:rsidRDefault="00A1550D" w:rsidP="00A1550D">
      <w:pPr>
        <w:spacing w:line="240" w:lineRule="atLeast"/>
        <w:ind w:hanging="284"/>
        <w:jc w:val="both"/>
        <w:rPr>
          <w:spacing w:val="-5"/>
        </w:rPr>
      </w:pPr>
      <w:r w:rsidRPr="00153D14">
        <w:rPr>
          <w:smallCaps/>
          <w:spacing w:val="-5"/>
        </w:rPr>
        <w:t>D. Bramanti</w:t>
      </w:r>
      <w:ins w:id="5" w:author="." w:date="2022-07-25T16:47:00Z">
        <w:r w:rsidR="000568A2">
          <w:rPr>
            <w:smallCaps/>
            <w:spacing w:val="-5"/>
          </w:rPr>
          <w:t xml:space="preserve"> -</w:t>
        </w:r>
      </w:ins>
      <w:del w:id="6" w:author="." w:date="2022-07-25T16:47:00Z">
        <w:r w:rsidRPr="00153D14" w:rsidDel="000568A2">
          <w:rPr>
            <w:smallCaps/>
            <w:spacing w:val="-5"/>
          </w:rPr>
          <w:delText>,</w:delText>
        </w:r>
      </w:del>
      <w:r w:rsidRPr="00153D14">
        <w:rPr>
          <w:smallCaps/>
          <w:spacing w:val="-5"/>
        </w:rPr>
        <w:t xml:space="preserve"> M.</w:t>
      </w:r>
      <w:ins w:id="7" w:author="." w:date="2022-07-25T16:47:00Z">
        <w:r w:rsidR="000568A2">
          <w:rPr>
            <w:smallCaps/>
            <w:spacing w:val="-5"/>
          </w:rPr>
          <w:t xml:space="preserve"> </w:t>
        </w:r>
      </w:ins>
      <w:r w:rsidRPr="00153D14">
        <w:rPr>
          <w:smallCaps/>
          <w:spacing w:val="-5"/>
        </w:rPr>
        <w:t>L. Bosoni,</w:t>
      </w:r>
      <w:r>
        <w:rPr>
          <w:smallCaps/>
          <w:spacing w:val="-5"/>
        </w:rPr>
        <w:t xml:space="preserve"> (</w:t>
      </w:r>
      <w:r w:rsidRPr="00CA5444">
        <w:rPr>
          <w:spacing w:val="-5"/>
        </w:rPr>
        <w:t>a cura di)</w:t>
      </w:r>
      <w:del w:id="8" w:author="." w:date="2022-07-25T16:47:00Z">
        <w:r w:rsidDel="000568A2">
          <w:rPr>
            <w:smallCaps/>
            <w:spacing w:val="-5"/>
          </w:rPr>
          <w:delText xml:space="preserve"> (2021</w:delText>
        </w:r>
      </w:del>
      <w:del w:id="9" w:author="." w:date="2022-07-25T16:48:00Z">
        <w:r w:rsidDel="000568A2">
          <w:rPr>
            <w:smallCaps/>
            <w:spacing w:val="-5"/>
          </w:rPr>
          <w:delText>)</w:delText>
        </w:r>
      </w:del>
      <w:ins w:id="10" w:author="." w:date="2022-07-25T16:48:00Z">
        <w:r w:rsidR="000568A2">
          <w:rPr>
            <w:smallCaps/>
            <w:spacing w:val="-5"/>
          </w:rPr>
          <w:t>,</w:t>
        </w:r>
      </w:ins>
      <w:r w:rsidRPr="00153D14">
        <w:rPr>
          <w:smallCaps/>
          <w:spacing w:val="-5"/>
        </w:rPr>
        <w:t xml:space="preserve"> </w:t>
      </w:r>
      <w:r>
        <w:rPr>
          <w:smallCaps/>
          <w:spacing w:val="-5"/>
        </w:rPr>
        <w:t xml:space="preserve"> </w:t>
      </w:r>
      <w:r w:rsidRPr="00153D14">
        <w:rPr>
          <w:i/>
          <w:spacing w:val="-5"/>
        </w:rPr>
        <w:t>Famiglie, infanzia e servizi educativi:</w:t>
      </w:r>
      <w:r>
        <w:rPr>
          <w:i/>
          <w:spacing w:val="-5"/>
        </w:rPr>
        <w:t xml:space="preserve"> </w:t>
      </w:r>
      <w:r w:rsidRPr="00153D14">
        <w:rPr>
          <w:i/>
          <w:spacing w:val="-5"/>
        </w:rPr>
        <w:t>Partecipazione, reti e alleanze</w:t>
      </w:r>
      <w:r w:rsidRPr="000568A2">
        <w:rPr>
          <w:iCs/>
          <w:spacing w:val="-5"/>
          <w:rPrChange w:id="11" w:author="." w:date="2022-07-25T16:47:00Z">
            <w:rPr>
              <w:i/>
              <w:spacing w:val="-5"/>
            </w:rPr>
          </w:rPrChange>
        </w:rPr>
        <w:t>, Vita e Pensiero, Milano</w:t>
      </w:r>
      <w:ins w:id="12" w:author="." w:date="2022-07-25T16:47:00Z">
        <w:r w:rsidR="000568A2" w:rsidRPr="000568A2">
          <w:rPr>
            <w:iCs/>
            <w:spacing w:val="-5"/>
            <w:rPrChange w:id="13" w:author="." w:date="2022-07-25T16:47:00Z">
              <w:rPr>
                <w:i/>
                <w:spacing w:val="-5"/>
              </w:rPr>
            </w:rPrChange>
          </w:rPr>
          <w:t>,</w:t>
        </w:r>
        <w:r w:rsidR="000568A2">
          <w:rPr>
            <w:i/>
            <w:spacing w:val="-5"/>
          </w:rPr>
          <w:t xml:space="preserve"> </w:t>
        </w:r>
        <w:r w:rsidR="000568A2">
          <w:rPr>
            <w:smallCaps/>
            <w:spacing w:val="-5"/>
          </w:rPr>
          <w:t>2021</w:t>
        </w:r>
      </w:ins>
      <w:r>
        <w:rPr>
          <w:i/>
          <w:spacing w:val="-5"/>
        </w:rPr>
        <w:t>.</w:t>
      </w:r>
    </w:p>
    <w:p w14:paraId="30D29C9B" w14:textId="741B8234" w:rsidR="002A2958" w:rsidRPr="00A1550D" w:rsidRDefault="002A2958" w:rsidP="00125D24">
      <w:pPr>
        <w:autoSpaceDE w:val="0"/>
        <w:autoSpaceDN w:val="0"/>
        <w:adjustRightInd w:val="0"/>
        <w:jc w:val="both"/>
        <w:rPr>
          <w:spacing w:val="-5"/>
        </w:rPr>
      </w:pPr>
    </w:p>
    <w:p w14:paraId="25469C56" w14:textId="77777777" w:rsidR="00E14E5A" w:rsidRPr="00826B00" w:rsidRDefault="00E14E5A" w:rsidP="00826B00">
      <w:pPr>
        <w:pStyle w:val="Testo1"/>
        <w:rPr>
          <w:rFonts w:ascii="Times New Roman" w:hAnsi="Times New Roman"/>
          <w:b/>
          <w:noProof w:val="0"/>
          <w:sz w:val="20"/>
          <w:u w:val="single"/>
        </w:rPr>
      </w:pPr>
      <w:r w:rsidRPr="00826B00">
        <w:rPr>
          <w:rFonts w:ascii="Times New Roman" w:hAnsi="Times New Roman"/>
          <w:b/>
          <w:sz w:val="20"/>
        </w:rPr>
        <w:t>B</w:t>
      </w:r>
      <w:r w:rsidRPr="00826B00">
        <w:rPr>
          <w:rFonts w:ascii="Times New Roman" w:hAnsi="Times New Roman"/>
          <w:sz w:val="20"/>
        </w:rPr>
        <w:t xml:space="preserve">. </w:t>
      </w:r>
      <w:r w:rsidRPr="00826B00">
        <w:rPr>
          <w:rFonts w:ascii="Times New Roman" w:hAnsi="Times New Roman"/>
          <w:b/>
          <w:noProof w:val="0"/>
          <w:sz w:val="20"/>
          <w:u w:val="single"/>
        </w:rPr>
        <w:t>Classici della sociologia della famiglia (uno a scelta):</w:t>
      </w:r>
    </w:p>
    <w:p w14:paraId="20E846FE" w14:textId="5109D750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Z. Bauman</w:t>
      </w:r>
      <w:r w:rsidRPr="00826B00">
        <w:rPr>
          <w:spacing w:val="-5"/>
        </w:rPr>
        <w:t xml:space="preserve">, </w:t>
      </w:r>
      <w:r w:rsidRPr="00826B00">
        <w:rPr>
          <w:i/>
          <w:spacing w:val="-5"/>
        </w:rPr>
        <w:t>Amore liquido,</w:t>
      </w:r>
      <w:r w:rsidRPr="00826B00">
        <w:rPr>
          <w:spacing w:val="-5"/>
        </w:rPr>
        <w:t xml:space="preserve"> Laterza, Roma-Bari, 2012</w:t>
      </w:r>
      <w:r w:rsidR="00412768">
        <w:rPr>
          <w:spacing w:val="-5"/>
        </w:rPr>
        <w:t>.</w:t>
      </w:r>
    </w:p>
    <w:p w14:paraId="09F83726" w14:textId="5E963309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P.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L. Berger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-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H. Kellner,</w:t>
      </w:r>
      <w:r w:rsidRPr="00826B00">
        <w:rPr>
          <w:i/>
          <w:spacing w:val="-5"/>
        </w:rPr>
        <w:t xml:space="preserve"> Il matrimonio e la costruzione della realtà,</w:t>
      </w:r>
      <w:r w:rsidRPr="00826B00">
        <w:rPr>
          <w:spacing w:val="-5"/>
        </w:rPr>
        <w:t xml:space="preserve"> Armando ed., Roma</w:t>
      </w:r>
      <w:r w:rsidR="00216E61">
        <w:rPr>
          <w:spacing w:val="-5"/>
        </w:rPr>
        <w:t xml:space="preserve">, </w:t>
      </w:r>
      <w:r w:rsidR="003C75AF">
        <w:rPr>
          <w:spacing w:val="-5"/>
        </w:rPr>
        <w:t>2010</w:t>
      </w:r>
      <w:r w:rsidRPr="00826B00">
        <w:rPr>
          <w:spacing w:val="-5"/>
        </w:rPr>
        <w:t xml:space="preserve"> (ed.or.1964). </w:t>
      </w:r>
    </w:p>
    <w:p w14:paraId="12685B1D" w14:textId="04DAFF7D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E. Durkheim,</w:t>
      </w:r>
      <w:r w:rsidRPr="00826B00">
        <w:rPr>
          <w:i/>
          <w:spacing w:val="-5"/>
        </w:rPr>
        <w:t xml:space="preserve"> Il divorzio consensuale,</w:t>
      </w:r>
      <w:r w:rsidRPr="00826B00">
        <w:rPr>
          <w:spacing w:val="-5"/>
        </w:rPr>
        <w:t xml:space="preserve"> Armando ed., Roma, </w:t>
      </w:r>
      <w:r w:rsidR="003C75AF">
        <w:rPr>
          <w:spacing w:val="-5"/>
        </w:rPr>
        <w:t>2010</w:t>
      </w:r>
      <w:r w:rsidR="00216E61">
        <w:rPr>
          <w:spacing w:val="-5"/>
        </w:rPr>
        <w:t xml:space="preserve"> </w:t>
      </w:r>
      <w:r w:rsidRPr="00826B00">
        <w:rPr>
          <w:spacing w:val="-5"/>
        </w:rPr>
        <w:t>(</w:t>
      </w:r>
      <w:proofErr w:type="spellStart"/>
      <w:r w:rsidRPr="00826B00">
        <w:rPr>
          <w:spacing w:val="-5"/>
        </w:rPr>
        <w:t>ed.or</w:t>
      </w:r>
      <w:proofErr w:type="spellEnd"/>
      <w:r w:rsidRPr="00826B00">
        <w:rPr>
          <w:spacing w:val="-5"/>
        </w:rPr>
        <w:t xml:space="preserve">. 1906). </w:t>
      </w:r>
    </w:p>
    <w:p w14:paraId="487C24C0" w14:textId="77777777" w:rsidR="00E14E5A" w:rsidRPr="00826B00" w:rsidRDefault="00E14E5A" w:rsidP="00826B00">
      <w:pPr>
        <w:spacing w:line="240" w:lineRule="atLeast"/>
        <w:ind w:left="284" w:hanging="284"/>
        <w:jc w:val="both"/>
        <w:rPr>
          <w:spacing w:val="-5"/>
        </w:rPr>
      </w:pPr>
      <w:r w:rsidRPr="00826B00">
        <w:rPr>
          <w:smallCaps/>
          <w:spacing w:val="-5"/>
        </w:rPr>
        <w:t>E. Goffman,</w:t>
      </w:r>
      <w:r w:rsidRPr="00826B00">
        <w:rPr>
          <w:i/>
          <w:spacing w:val="-5"/>
        </w:rPr>
        <w:t xml:space="preserve"> Il rapporto tra i sessi,</w:t>
      </w:r>
      <w:r w:rsidRPr="00826B00">
        <w:rPr>
          <w:spacing w:val="-5"/>
        </w:rPr>
        <w:t xml:space="preserve"> Armando ed., Roma, 2009 (solo il primo saggio). </w:t>
      </w:r>
    </w:p>
    <w:p w14:paraId="5D9AC2F3" w14:textId="77777777" w:rsidR="00E14E5A" w:rsidRPr="00826B00" w:rsidRDefault="00E14E5A" w:rsidP="00826B00">
      <w:pPr>
        <w:spacing w:line="240" w:lineRule="atLeast"/>
        <w:ind w:left="284" w:hanging="284"/>
        <w:jc w:val="both"/>
        <w:rPr>
          <w:spacing w:val="-5"/>
        </w:rPr>
      </w:pPr>
      <w:r w:rsidRPr="00826B00">
        <w:rPr>
          <w:smallCaps/>
          <w:spacing w:val="-5"/>
        </w:rPr>
        <w:t>N. Luhmann,</w:t>
      </w:r>
      <w:r w:rsidRPr="00826B00">
        <w:rPr>
          <w:i/>
          <w:spacing w:val="-5"/>
        </w:rPr>
        <w:t xml:space="preserve"> Il sistema sociale famiglia,</w:t>
      </w:r>
      <w:r w:rsidRPr="00826B00">
        <w:rPr>
          <w:spacing w:val="-5"/>
        </w:rPr>
        <w:t xml:space="preserve"> in «La ricerca sociale», 1989, n. 39, pp. 235-352.</w:t>
      </w:r>
    </w:p>
    <w:p w14:paraId="1535BF05" w14:textId="77777777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T. Parsons,</w:t>
      </w:r>
      <w:r w:rsidRPr="00826B00">
        <w:rPr>
          <w:i/>
          <w:spacing w:val="-5"/>
        </w:rPr>
        <w:t xml:space="preserve"> Il sistema della parentela negli Stati Uniti contemporanei,</w:t>
      </w:r>
      <w:r w:rsidRPr="00826B00">
        <w:rPr>
          <w:spacing w:val="-5"/>
        </w:rPr>
        <w:t xml:space="preserve"> Armando Editore, Roma, 2012. </w:t>
      </w:r>
    </w:p>
    <w:p w14:paraId="49EDD505" w14:textId="77777777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C. Saraceno,</w:t>
      </w:r>
      <w:r w:rsidRPr="00826B00">
        <w:rPr>
          <w:i/>
          <w:spacing w:val="-5"/>
        </w:rPr>
        <w:t xml:space="preserve"> Coppie e famiglie,</w:t>
      </w:r>
      <w:r w:rsidRPr="00826B00">
        <w:rPr>
          <w:spacing w:val="-5"/>
        </w:rPr>
        <w:t xml:space="preserve"> Feltrinelli, Milano, 2012. </w:t>
      </w:r>
    </w:p>
    <w:p w14:paraId="4411EF1E" w14:textId="730B9771" w:rsidR="00BF4D21" w:rsidRPr="009D7013" w:rsidRDefault="00BF4D21" w:rsidP="00826B00">
      <w:pPr>
        <w:widowControl w:val="0"/>
        <w:jc w:val="both"/>
      </w:pPr>
      <w:r w:rsidRPr="00216E61">
        <w:rPr>
          <w:smallCaps/>
        </w:rPr>
        <w:t>F. Alberoni</w:t>
      </w:r>
      <w:r w:rsidRPr="00826B00">
        <w:rPr>
          <w:i/>
        </w:rPr>
        <w:t>, Ti amo</w:t>
      </w:r>
      <w:r w:rsidRPr="009D7013">
        <w:t xml:space="preserve">, Rizzoli, </w:t>
      </w:r>
      <w:r w:rsidR="009D7013" w:rsidRPr="009D7013">
        <w:t xml:space="preserve">Milano, </w:t>
      </w:r>
      <w:r w:rsidRPr="009D7013">
        <w:t>1996 (solo cap. 1,12,17).</w:t>
      </w:r>
    </w:p>
    <w:p w14:paraId="7F0F249E" w14:textId="5E9882E8" w:rsidR="00E14E5A" w:rsidRDefault="00E14E5A" w:rsidP="00826B00">
      <w:pPr>
        <w:pStyle w:val="Testo2"/>
        <w:spacing w:before="120"/>
        <w:ind w:firstLine="0"/>
        <w:rPr>
          <w:rFonts w:ascii="Times New Roman" w:hAnsi="Times New Roman"/>
          <w:b/>
          <w:noProof w:val="0"/>
          <w:sz w:val="20"/>
          <w:u w:val="single"/>
        </w:rPr>
      </w:pPr>
      <w:r w:rsidRPr="00826B00">
        <w:rPr>
          <w:rFonts w:ascii="Times New Roman" w:hAnsi="Times New Roman"/>
          <w:b/>
          <w:noProof w:val="0"/>
          <w:sz w:val="20"/>
          <w:u w:val="single"/>
        </w:rPr>
        <w:t>C. Testi di approfondimento tematico (</w:t>
      </w:r>
      <w:r w:rsidR="00182902" w:rsidRPr="00826B00">
        <w:rPr>
          <w:rFonts w:ascii="Times New Roman" w:hAnsi="Times New Roman"/>
          <w:b/>
          <w:noProof w:val="0"/>
          <w:sz w:val="20"/>
          <w:u w:val="single"/>
        </w:rPr>
        <w:t xml:space="preserve">uno </w:t>
      </w:r>
      <w:r w:rsidRPr="00826B00">
        <w:rPr>
          <w:rFonts w:ascii="Times New Roman" w:hAnsi="Times New Roman"/>
          <w:b/>
          <w:noProof w:val="0"/>
          <w:sz w:val="20"/>
          <w:u w:val="single"/>
        </w:rPr>
        <w:t>a scelta):</w:t>
      </w:r>
    </w:p>
    <w:p w14:paraId="1FDCA8D3" w14:textId="77777777" w:rsidR="002A5874" w:rsidRDefault="002A5874" w:rsidP="00826B00">
      <w:pPr>
        <w:spacing w:line="240" w:lineRule="atLeast"/>
        <w:ind w:left="284" w:hanging="284"/>
        <w:jc w:val="both"/>
        <w:rPr>
          <w:smallCaps/>
          <w:spacing w:val="-5"/>
        </w:rPr>
      </w:pPr>
    </w:p>
    <w:p w14:paraId="70387626" w14:textId="4BA1393A" w:rsidR="00AE5C5C" w:rsidRPr="00CA5444" w:rsidRDefault="00AE5C5C" w:rsidP="00AE5C5C">
      <w:pPr>
        <w:pStyle w:val="AuthorName"/>
        <w:spacing w:line="240" w:lineRule="atLeast"/>
        <w:ind w:left="284" w:hanging="284"/>
        <w:jc w:val="both"/>
        <w:rPr>
          <w:rStyle w:val="Collegamentoipertestuale"/>
          <w:rFonts w:ascii="Times" w:hAnsi="Times"/>
          <w:smallCaps/>
          <w:color w:val="auto"/>
          <w:spacing w:val="-5"/>
          <w:sz w:val="20"/>
          <w:szCs w:val="18"/>
          <w:u w:val="none"/>
          <w:lang w:val="it-IT"/>
        </w:rPr>
      </w:pPr>
      <w:r w:rsidRPr="00CA5444">
        <w:rPr>
          <w:rFonts w:ascii="Times" w:hAnsi="Times"/>
          <w:b w:val="0"/>
          <w:smallCaps/>
          <w:spacing w:val="-5"/>
          <w:szCs w:val="18"/>
          <w:lang w:val="it-IT"/>
        </w:rPr>
        <w:t>D. Bramanti</w:t>
      </w:r>
      <w:ins w:id="14" w:author="." w:date="2022-07-25T16:49:00Z">
        <w:r w:rsidR="000568A2">
          <w:rPr>
            <w:rFonts w:ascii="Times" w:hAnsi="Times"/>
            <w:b w:val="0"/>
            <w:smallCaps/>
            <w:spacing w:val="-5"/>
            <w:szCs w:val="18"/>
            <w:lang w:val="it-IT"/>
          </w:rPr>
          <w:t xml:space="preserve"> -</w:t>
        </w:r>
      </w:ins>
      <w:del w:id="15" w:author="." w:date="2022-07-25T16:49:00Z">
        <w:r w:rsidRPr="00CA5444" w:rsidDel="000568A2">
          <w:rPr>
            <w:rFonts w:ascii="Times" w:hAnsi="Times"/>
            <w:b w:val="0"/>
            <w:smallCaps/>
            <w:spacing w:val="-5"/>
            <w:szCs w:val="18"/>
            <w:lang w:val="it-IT"/>
          </w:rPr>
          <w:delText>,</w:delText>
        </w:r>
      </w:del>
      <w:r w:rsidRPr="00CA5444">
        <w:rPr>
          <w:rFonts w:ascii="Times" w:hAnsi="Times"/>
          <w:b w:val="0"/>
          <w:smallCaps/>
          <w:spacing w:val="-5"/>
          <w:szCs w:val="18"/>
          <w:lang w:val="it-IT"/>
        </w:rPr>
        <w:t xml:space="preserve"> E. Carra’ (</w:t>
      </w:r>
      <w:r w:rsidRPr="00CA5444">
        <w:rPr>
          <w:rFonts w:ascii="Times" w:hAnsi="Times"/>
          <w:b w:val="0"/>
          <w:spacing w:val="-5"/>
          <w:szCs w:val="18"/>
          <w:lang w:val="it-IT"/>
        </w:rPr>
        <w:t>a cura di</w:t>
      </w:r>
      <w:r w:rsidRPr="00CA5444">
        <w:rPr>
          <w:rFonts w:ascii="Times" w:hAnsi="Times"/>
          <w:b w:val="0"/>
          <w:smallCaps/>
          <w:spacing w:val="-5"/>
          <w:szCs w:val="18"/>
          <w:lang w:val="it-IT"/>
        </w:rPr>
        <w:t xml:space="preserve">), </w:t>
      </w:r>
      <w:r w:rsidRPr="00CA5444">
        <w:rPr>
          <w:rFonts w:ascii="Times" w:hAnsi="Times"/>
          <w:b w:val="0"/>
          <w:i/>
          <w:iCs/>
          <w:spacing w:val="-5"/>
          <w:szCs w:val="18"/>
          <w:lang w:val="it-IT"/>
        </w:rPr>
        <w:t>Famiglia e povertà relazionale. Multidimensionalità del fenomeno e buone pratiche innovative</w:t>
      </w:r>
      <w:r w:rsidRPr="00CA5444">
        <w:rPr>
          <w:rFonts w:ascii="Times" w:hAnsi="Times"/>
          <w:b w:val="0"/>
          <w:smallCaps/>
          <w:spacing w:val="-5"/>
          <w:szCs w:val="18"/>
          <w:lang w:val="it-IT"/>
        </w:rPr>
        <w:t xml:space="preserve">, Vita e Pensiero, </w:t>
      </w:r>
      <w:r w:rsidRPr="00CA5444">
        <w:rPr>
          <w:rFonts w:ascii="Times" w:hAnsi="Times"/>
          <w:b w:val="0"/>
          <w:spacing w:val="-5"/>
          <w:szCs w:val="18"/>
          <w:lang w:val="it-IT"/>
        </w:rPr>
        <w:t>Milano</w:t>
      </w:r>
      <w:r w:rsidRPr="00CA5444">
        <w:rPr>
          <w:rFonts w:ascii="Times" w:hAnsi="Times"/>
          <w:b w:val="0"/>
          <w:smallCaps/>
          <w:spacing w:val="-5"/>
          <w:szCs w:val="18"/>
          <w:lang w:val="it-IT"/>
        </w:rPr>
        <w:t xml:space="preserve"> 2021</w:t>
      </w:r>
    </w:p>
    <w:p w14:paraId="02FCAF9F" w14:textId="77777777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M.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L. Bosoni,</w:t>
      </w:r>
      <w:r w:rsidRPr="00826B00">
        <w:rPr>
          <w:i/>
          <w:spacing w:val="-5"/>
        </w:rPr>
        <w:t xml:space="preserve"> Conciliare paternità e lavoro. Studi di caso aziendali,</w:t>
      </w:r>
      <w:r w:rsidR="00216E61">
        <w:rPr>
          <w:spacing w:val="-5"/>
        </w:rPr>
        <w:t xml:space="preserve"> Vita e Pensiero, Milano, 2013.</w:t>
      </w:r>
    </w:p>
    <w:p w14:paraId="5B1CDAE7" w14:textId="77777777" w:rsidR="00E14E5A" w:rsidRDefault="00E14E5A" w:rsidP="00826B00">
      <w:pPr>
        <w:spacing w:line="240" w:lineRule="atLeast"/>
        <w:ind w:left="284" w:hanging="284"/>
        <w:jc w:val="both"/>
        <w:rPr>
          <w:spacing w:val="-5"/>
        </w:rPr>
      </w:pPr>
      <w:r w:rsidRPr="00826B00">
        <w:rPr>
          <w:smallCaps/>
          <w:spacing w:val="-5"/>
        </w:rPr>
        <w:t>E. Canzi,</w:t>
      </w:r>
      <w:r w:rsidRPr="00826B00">
        <w:rPr>
          <w:i/>
          <w:spacing w:val="-5"/>
        </w:rPr>
        <w:t xml:space="preserve"> Omogenitorialità, filiazione e dintorni</w:t>
      </w:r>
      <w:r w:rsidRPr="00826B00">
        <w:rPr>
          <w:spacing w:val="-5"/>
        </w:rPr>
        <w:t>, Quaderni del Centro Famiglia 29,</w:t>
      </w:r>
      <w:r w:rsidR="00216E61">
        <w:rPr>
          <w:spacing w:val="-5"/>
        </w:rPr>
        <w:t xml:space="preserve"> Vita e Pensiero, Milano, 2017.</w:t>
      </w:r>
    </w:p>
    <w:p w14:paraId="7D06A3D6" w14:textId="77777777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E. Scabini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-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 xml:space="preserve">G. Rossi </w:t>
      </w:r>
      <w:r w:rsidRPr="00826B00">
        <w:rPr>
          <w:spacing w:val="-5"/>
        </w:rPr>
        <w:t>(a cura di),</w:t>
      </w:r>
      <w:r w:rsidRPr="00826B00">
        <w:rPr>
          <w:i/>
          <w:spacing w:val="-5"/>
        </w:rPr>
        <w:t xml:space="preserve"> Famiglia e nuovi media,</w:t>
      </w:r>
      <w:r w:rsidRPr="00826B00">
        <w:rPr>
          <w:spacing w:val="-5"/>
        </w:rPr>
        <w:t xml:space="preserve"> Vita e Pensiero, Milano, 2013. </w:t>
      </w:r>
    </w:p>
    <w:p w14:paraId="02C8335F" w14:textId="788E3841" w:rsidR="00E14E5A" w:rsidRPr="00AA29B4" w:rsidRDefault="00E14E5A" w:rsidP="00826B00">
      <w:pPr>
        <w:pStyle w:val="AuthorName"/>
        <w:spacing w:line="240" w:lineRule="atLeast"/>
        <w:ind w:left="284" w:hanging="284"/>
        <w:jc w:val="both"/>
        <w:rPr>
          <w:b w:val="0"/>
          <w:spacing w:val="-5"/>
          <w:szCs w:val="20"/>
          <w:highlight w:val="yellow"/>
          <w:lang w:val="it-IT"/>
        </w:rPr>
      </w:pPr>
      <w:r w:rsidRPr="00AA29B4">
        <w:rPr>
          <w:b w:val="0"/>
          <w:smallCaps/>
          <w:spacing w:val="-5"/>
          <w:szCs w:val="20"/>
          <w:lang w:val="it-IT"/>
        </w:rPr>
        <w:t>D. Bramanti</w:t>
      </w:r>
      <w:r w:rsidR="00216E61" w:rsidRPr="00AA29B4">
        <w:rPr>
          <w:b w:val="0"/>
          <w:smallCaps/>
          <w:spacing w:val="-5"/>
          <w:szCs w:val="20"/>
          <w:lang w:val="it-IT"/>
        </w:rPr>
        <w:t xml:space="preserve"> </w:t>
      </w:r>
      <w:r w:rsidRPr="00AA29B4">
        <w:rPr>
          <w:b w:val="0"/>
          <w:smallCaps/>
          <w:spacing w:val="-5"/>
          <w:szCs w:val="20"/>
          <w:lang w:val="it-IT"/>
        </w:rPr>
        <w:t>-</w:t>
      </w:r>
      <w:r w:rsidR="00216E61" w:rsidRPr="00AA29B4">
        <w:rPr>
          <w:b w:val="0"/>
          <w:smallCaps/>
          <w:spacing w:val="-5"/>
          <w:szCs w:val="20"/>
          <w:lang w:val="it-IT"/>
        </w:rPr>
        <w:t xml:space="preserve"> </w:t>
      </w:r>
      <w:r w:rsidRPr="00AA29B4">
        <w:rPr>
          <w:b w:val="0"/>
          <w:smallCaps/>
          <w:spacing w:val="-5"/>
          <w:szCs w:val="20"/>
          <w:lang w:val="it-IT"/>
        </w:rPr>
        <w:t>G. Rossi</w:t>
      </w:r>
      <w:r w:rsidR="00216E61" w:rsidRPr="00AA29B4">
        <w:rPr>
          <w:b w:val="0"/>
          <w:smallCaps/>
          <w:spacing w:val="-5"/>
          <w:szCs w:val="20"/>
          <w:lang w:val="it-IT"/>
        </w:rPr>
        <w:t xml:space="preserve"> </w:t>
      </w:r>
      <w:r w:rsidRPr="00AA29B4">
        <w:rPr>
          <w:b w:val="0"/>
          <w:smallCaps/>
          <w:spacing w:val="-5"/>
          <w:szCs w:val="20"/>
          <w:lang w:val="it-IT"/>
        </w:rPr>
        <w:t>-</w:t>
      </w:r>
      <w:r w:rsidR="00216E61" w:rsidRPr="00AA29B4">
        <w:rPr>
          <w:b w:val="0"/>
          <w:smallCaps/>
          <w:spacing w:val="-5"/>
          <w:szCs w:val="20"/>
          <w:lang w:val="it-IT"/>
        </w:rPr>
        <w:t xml:space="preserve"> </w:t>
      </w:r>
      <w:r w:rsidRPr="00AA29B4">
        <w:rPr>
          <w:b w:val="0"/>
          <w:smallCaps/>
          <w:spacing w:val="-5"/>
          <w:szCs w:val="20"/>
          <w:lang w:val="it-IT"/>
        </w:rPr>
        <w:t xml:space="preserve">M. Rojas Gutierrez </w:t>
      </w:r>
      <w:r w:rsidRPr="00AA29B4">
        <w:rPr>
          <w:b w:val="0"/>
          <w:spacing w:val="-5"/>
          <w:szCs w:val="20"/>
          <w:lang w:val="it-IT"/>
        </w:rPr>
        <w:t>(a cura di),</w:t>
      </w:r>
      <w:r w:rsidRPr="00AA29B4">
        <w:rPr>
          <w:b w:val="0"/>
          <w:i/>
          <w:spacing w:val="-5"/>
          <w:szCs w:val="20"/>
          <w:lang w:val="it-IT"/>
        </w:rPr>
        <w:t xml:space="preserve"> Active </w:t>
      </w:r>
      <w:proofErr w:type="spellStart"/>
      <w:r w:rsidRPr="00AA29B4">
        <w:rPr>
          <w:b w:val="0"/>
          <w:i/>
          <w:spacing w:val="-5"/>
          <w:szCs w:val="20"/>
          <w:lang w:val="it-IT"/>
        </w:rPr>
        <w:t>Ageing</w:t>
      </w:r>
      <w:proofErr w:type="spellEnd"/>
      <w:r w:rsidRPr="00AA29B4">
        <w:rPr>
          <w:b w:val="0"/>
          <w:i/>
          <w:spacing w:val="-5"/>
          <w:szCs w:val="20"/>
          <w:lang w:val="it-IT"/>
        </w:rPr>
        <w:t xml:space="preserve">: Relazioni intergenerazionali e </w:t>
      </w:r>
      <w:proofErr w:type="spellStart"/>
      <w:r w:rsidRPr="00AA29B4">
        <w:rPr>
          <w:b w:val="0"/>
          <w:i/>
          <w:spacing w:val="-5"/>
          <w:szCs w:val="20"/>
          <w:lang w:val="it-IT"/>
        </w:rPr>
        <w:t>generatività</w:t>
      </w:r>
      <w:proofErr w:type="spellEnd"/>
      <w:r w:rsidRPr="00AA29B4">
        <w:rPr>
          <w:b w:val="0"/>
          <w:i/>
          <w:spacing w:val="-5"/>
          <w:szCs w:val="20"/>
          <w:lang w:val="it-IT"/>
        </w:rPr>
        <w:t xml:space="preserve"> sociale,</w:t>
      </w:r>
      <w:r w:rsidRPr="00AA29B4">
        <w:rPr>
          <w:b w:val="0"/>
          <w:spacing w:val="-5"/>
          <w:szCs w:val="20"/>
          <w:lang w:val="it-IT"/>
        </w:rPr>
        <w:t xml:space="preserve"> «Sociolog</w:t>
      </w:r>
      <w:r w:rsidR="00216E61" w:rsidRPr="00AA29B4">
        <w:rPr>
          <w:b w:val="0"/>
          <w:spacing w:val="-5"/>
          <w:szCs w:val="20"/>
          <w:lang w:val="it-IT"/>
        </w:rPr>
        <w:t xml:space="preserve">ia e Politiche Sociali», </w:t>
      </w:r>
      <w:proofErr w:type="spellStart"/>
      <w:r w:rsidR="00216E61" w:rsidRPr="00AA29B4">
        <w:rPr>
          <w:b w:val="0"/>
          <w:spacing w:val="-5"/>
          <w:szCs w:val="20"/>
          <w:lang w:val="it-IT"/>
        </w:rPr>
        <w:t>Franco</w:t>
      </w:r>
      <w:r w:rsidRPr="00AA29B4">
        <w:rPr>
          <w:b w:val="0"/>
          <w:spacing w:val="-5"/>
          <w:szCs w:val="20"/>
          <w:lang w:val="it-IT"/>
        </w:rPr>
        <w:t>Angeli</w:t>
      </w:r>
      <w:proofErr w:type="spellEnd"/>
      <w:r w:rsidRPr="00AA29B4">
        <w:rPr>
          <w:b w:val="0"/>
          <w:spacing w:val="-5"/>
          <w:szCs w:val="20"/>
          <w:lang w:val="it-IT"/>
        </w:rPr>
        <w:t xml:space="preserve">, Milano, </w:t>
      </w:r>
      <w:r w:rsidR="00AA29B4" w:rsidRPr="00AA29B4">
        <w:rPr>
          <w:b w:val="0"/>
          <w:spacing w:val="-5"/>
          <w:szCs w:val="20"/>
          <w:lang w:val="it-IT"/>
        </w:rPr>
        <w:t>volume 3</w:t>
      </w:r>
      <w:r w:rsidR="00AA29B4">
        <w:rPr>
          <w:b w:val="0"/>
          <w:spacing w:val="-5"/>
          <w:szCs w:val="20"/>
          <w:lang w:val="it-IT"/>
        </w:rPr>
        <w:t>/</w:t>
      </w:r>
      <w:r w:rsidRPr="00AA29B4">
        <w:rPr>
          <w:b w:val="0"/>
          <w:spacing w:val="-5"/>
          <w:szCs w:val="20"/>
          <w:lang w:val="it-IT"/>
        </w:rPr>
        <w:t>2014</w:t>
      </w:r>
      <w:r w:rsidR="00AA29B4" w:rsidRPr="00AA29B4">
        <w:rPr>
          <w:b w:val="0"/>
          <w:spacing w:val="-5"/>
          <w:szCs w:val="20"/>
          <w:lang w:val="it-IT"/>
        </w:rPr>
        <w:t>, (</w:t>
      </w:r>
      <w:r w:rsidR="00AA29B4">
        <w:rPr>
          <w:b w:val="0"/>
          <w:spacing w:val="-5"/>
          <w:szCs w:val="20"/>
          <w:lang w:val="it-IT"/>
        </w:rPr>
        <w:t xml:space="preserve">i </w:t>
      </w:r>
      <w:r w:rsidR="00AA29B4" w:rsidRPr="00AA29B4">
        <w:rPr>
          <w:b w:val="0"/>
          <w:spacing w:val="-5"/>
          <w:szCs w:val="20"/>
          <w:lang w:val="it-IT"/>
        </w:rPr>
        <w:t>contributi di Rossi</w:t>
      </w:r>
      <w:r w:rsidR="00AA29B4">
        <w:rPr>
          <w:b w:val="0"/>
          <w:spacing w:val="-5"/>
          <w:szCs w:val="20"/>
          <w:lang w:val="it-IT"/>
        </w:rPr>
        <w:t xml:space="preserve"> G.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>
        <w:rPr>
          <w:b w:val="0"/>
          <w:spacing w:val="-5"/>
          <w:szCs w:val="20"/>
          <w:lang w:val="it-IT"/>
        </w:rPr>
        <w:t>-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 w:rsidRPr="00AA29B4">
        <w:rPr>
          <w:b w:val="0"/>
          <w:spacing w:val="-5"/>
          <w:szCs w:val="20"/>
          <w:lang w:val="it-IT"/>
        </w:rPr>
        <w:t>Bramanti</w:t>
      </w:r>
      <w:r w:rsidR="00AA29B4">
        <w:rPr>
          <w:b w:val="0"/>
          <w:spacing w:val="-5"/>
          <w:szCs w:val="20"/>
          <w:lang w:val="it-IT"/>
        </w:rPr>
        <w:t xml:space="preserve"> D.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>
        <w:rPr>
          <w:b w:val="0"/>
          <w:spacing w:val="-5"/>
          <w:szCs w:val="20"/>
          <w:lang w:val="it-IT"/>
        </w:rPr>
        <w:t>-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 w:rsidRPr="00AA29B4">
        <w:rPr>
          <w:b w:val="0"/>
          <w:spacing w:val="-5"/>
          <w:szCs w:val="20"/>
          <w:lang w:val="it-IT"/>
        </w:rPr>
        <w:lastRenderedPageBreak/>
        <w:t>Gutiérrez</w:t>
      </w:r>
      <w:r w:rsidR="00AA29B4">
        <w:rPr>
          <w:b w:val="0"/>
          <w:spacing w:val="-5"/>
          <w:szCs w:val="20"/>
          <w:lang w:val="it-IT"/>
        </w:rPr>
        <w:t xml:space="preserve"> M.</w:t>
      </w:r>
      <w:r w:rsidR="00AA29B4" w:rsidRPr="00AA29B4">
        <w:rPr>
          <w:b w:val="0"/>
          <w:spacing w:val="-5"/>
          <w:szCs w:val="20"/>
          <w:lang w:val="it-IT"/>
        </w:rPr>
        <w:t xml:space="preserve"> pp. 5-8, Rossi</w:t>
      </w:r>
      <w:r w:rsidR="00AA29B4">
        <w:rPr>
          <w:b w:val="0"/>
          <w:spacing w:val="-5"/>
          <w:szCs w:val="20"/>
          <w:lang w:val="it-IT"/>
        </w:rPr>
        <w:t xml:space="preserve"> G.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 w:rsidRPr="00AA29B4">
        <w:rPr>
          <w:b w:val="0"/>
          <w:spacing w:val="-5"/>
          <w:szCs w:val="20"/>
          <w:lang w:val="it-IT"/>
        </w:rPr>
        <w:t>-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 w:rsidRPr="00AA29B4">
        <w:rPr>
          <w:b w:val="0"/>
          <w:spacing w:val="-5"/>
          <w:szCs w:val="20"/>
          <w:lang w:val="it-IT"/>
        </w:rPr>
        <w:t>Bramanti</w:t>
      </w:r>
      <w:r w:rsidR="00AA29B4">
        <w:rPr>
          <w:b w:val="0"/>
          <w:spacing w:val="-5"/>
          <w:szCs w:val="20"/>
          <w:lang w:val="it-IT"/>
        </w:rPr>
        <w:t xml:space="preserve"> D.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 w:rsidRPr="00AA29B4">
        <w:rPr>
          <w:b w:val="0"/>
          <w:spacing w:val="-5"/>
          <w:szCs w:val="20"/>
          <w:lang w:val="it-IT"/>
        </w:rPr>
        <w:t>-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 w:rsidRPr="00AA29B4">
        <w:rPr>
          <w:b w:val="0"/>
          <w:spacing w:val="-5"/>
          <w:szCs w:val="20"/>
          <w:lang w:val="it-IT"/>
        </w:rPr>
        <w:t>Moscatelli</w:t>
      </w:r>
      <w:r w:rsidR="00AA29B4">
        <w:rPr>
          <w:b w:val="0"/>
          <w:spacing w:val="-5"/>
          <w:szCs w:val="20"/>
          <w:lang w:val="it-IT"/>
        </w:rPr>
        <w:t xml:space="preserve"> M.</w:t>
      </w:r>
      <w:r w:rsidR="00AA29B4" w:rsidRPr="00AA29B4">
        <w:rPr>
          <w:b w:val="0"/>
          <w:spacing w:val="-5"/>
          <w:szCs w:val="20"/>
          <w:lang w:val="it-IT"/>
        </w:rPr>
        <w:t xml:space="preserve"> pp. 33-60, Carlo </w:t>
      </w:r>
      <w:r w:rsidR="00AA29B4">
        <w:rPr>
          <w:b w:val="0"/>
          <w:spacing w:val="-5"/>
          <w:szCs w:val="20"/>
          <w:lang w:val="it-IT"/>
        </w:rPr>
        <w:t xml:space="preserve">S. </w:t>
      </w:r>
      <w:r w:rsidR="00AA29B4" w:rsidRPr="00AA29B4">
        <w:rPr>
          <w:b w:val="0"/>
          <w:spacing w:val="-5"/>
          <w:szCs w:val="20"/>
          <w:lang w:val="it-IT"/>
        </w:rPr>
        <w:t xml:space="preserve">pp. 89-108, Garavaglia </w:t>
      </w:r>
      <w:r w:rsidR="00AA29B4">
        <w:rPr>
          <w:b w:val="0"/>
          <w:spacing w:val="-5"/>
          <w:szCs w:val="20"/>
          <w:lang w:val="it-IT"/>
        </w:rPr>
        <w:t xml:space="preserve">E. </w:t>
      </w:r>
      <w:r w:rsidR="00AA29B4" w:rsidRPr="00AA29B4">
        <w:rPr>
          <w:b w:val="0"/>
          <w:spacing w:val="-5"/>
          <w:szCs w:val="20"/>
          <w:lang w:val="it-IT"/>
        </w:rPr>
        <w:t xml:space="preserve">pp. 109-126, Monteduro </w:t>
      </w:r>
      <w:r w:rsidR="00AA29B4">
        <w:rPr>
          <w:b w:val="0"/>
          <w:spacing w:val="-5"/>
          <w:szCs w:val="20"/>
          <w:lang w:val="it-IT"/>
        </w:rPr>
        <w:t xml:space="preserve">G. </w:t>
      </w:r>
      <w:r w:rsidR="00AA29B4" w:rsidRPr="00AA29B4">
        <w:rPr>
          <w:b w:val="0"/>
          <w:spacing w:val="-5"/>
          <w:szCs w:val="20"/>
          <w:lang w:val="it-IT"/>
        </w:rPr>
        <w:t>pp. 127-156)</w:t>
      </w:r>
      <w:r w:rsidRPr="00AA29B4">
        <w:rPr>
          <w:b w:val="0"/>
          <w:spacing w:val="-5"/>
          <w:szCs w:val="20"/>
          <w:lang w:val="it-IT"/>
        </w:rPr>
        <w:t>.</w:t>
      </w:r>
    </w:p>
    <w:p w14:paraId="556762E8" w14:textId="77777777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C. Regalia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-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 xml:space="preserve">S. Meda </w:t>
      </w:r>
      <w:r w:rsidRPr="00826B00">
        <w:rPr>
          <w:spacing w:val="-5"/>
        </w:rPr>
        <w:t>(a cura di),</w:t>
      </w:r>
      <w:r w:rsidRPr="00826B00">
        <w:rPr>
          <w:i/>
          <w:spacing w:val="-5"/>
        </w:rPr>
        <w:t xml:space="preserve"> La sfida del meticciato nella migrazione musulmana. Una ricerca sul territorio milanese,</w:t>
      </w:r>
      <w:r w:rsidRPr="00826B00">
        <w:rPr>
          <w:spacing w:val="-5"/>
        </w:rPr>
        <w:t xml:space="preserve"> </w:t>
      </w:r>
      <w:proofErr w:type="spellStart"/>
      <w:r w:rsidRPr="00826B00">
        <w:rPr>
          <w:spacing w:val="-5"/>
        </w:rPr>
        <w:t>FrancoAngeli</w:t>
      </w:r>
      <w:proofErr w:type="spellEnd"/>
      <w:r w:rsidRPr="00826B00">
        <w:rPr>
          <w:spacing w:val="-5"/>
        </w:rPr>
        <w:t xml:space="preserve">, Milano, 2016. </w:t>
      </w:r>
    </w:p>
    <w:p w14:paraId="7A4A3C3E" w14:textId="77777777" w:rsidR="00BF4D21" w:rsidRPr="00826B00" w:rsidRDefault="00BF4D21" w:rsidP="00826B00">
      <w:pPr>
        <w:spacing w:line="240" w:lineRule="atLeast"/>
        <w:ind w:left="284" w:hanging="284"/>
        <w:jc w:val="both"/>
        <w:rPr>
          <w:smallCaps/>
          <w:spacing w:val="-5"/>
        </w:rPr>
      </w:pPr>
      <w:r w:rsidRPr="00826B00">
        <w:rPr>
          <w:smallCaps/>
          <w:spacing w:val="-5"/>
        </w:rPr>
        <w:t>E. Macchioni</w:t>
      </w:r>
      <w:r w:rsidRPr="00826B00">
        <w:t xml:space="preserve">, </w:t>
      </w:r>
      <w:r w:rsidRPr="00826B00">
        <w:rPr>
          <w:rStyle w:val="Enfasicorsivo"/>
        </w:rPr>
        <w:t>Culture e pratiche del welfare aziendale</w:t>
      </w:r>
      <w:r w:rsidR="008C5AED" w:rsidRPr="00826B00">
        <w:t xml:space="preserve">, </w:t>
      </w:r>
      <w:proofErr w:type="spellStart"/>
      <w:r w:rsidR="00216E61" w:rsidRPr="00826B00">
        <w:t>Mimesis</w:t>
      </w:r>
      <w:proofErr w:type="spellEnd"/>
      <w:r w:rsidR="00216E61" w:rsidRPr="00826B00">
        <w:t>,</w:t>
      </w:r>
      <w:r w:rsidR="00216E61">
        <w:t xml:space="preserve"> </w:t>
      </w:r>
      <w:r w:rsidR="008C5AED" w:rsidRPr="00826B00">
        <w:t>Milano-Udine, 2014</w:t>
      </w:r>
      <w:r w:rsidR="00216E61">
        <w:t>.</w:t>
      </w:r>
    </w:p>
    <w:p w14:paraId="0CF5FED4" w14:textId="77777777" w:rsidR="00BF4D21" w:rsidRPr="00826B00" w:rsidRDefault="00BF4D21" w:rsidP="00826B00">
      <w:pPr>
        <w:spacing w:line="240" w:lineRule="atLeast"/>
        <w:ind w:left="284" w:hanging="284"/>
        <w:jc w:val="both"/>
        <w:rPr>
          <w:spacing w:val="-5"/>
        </w:rPr>
      </w:pPr>
      <w:r w:rsidRPr="00826B00">
        <w:rPr>
          <w:smallCaps/>
          <w:spacing w:val="-5"/>
        </w:rPr>
        <w:t>A.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L. Zanatta,</w:t>
      </w:r>
      <w:r w:rsidRPr="00826B00">
        <w:rPr>
          <w:i/>
          <w:spacing w:val="-5"/>
        </w:rPr>
        <w:t xml:space="preserve"> Nuove madri e nuovi padri,</w:t>
      </w:r>
      <w:r w:rsidR="008C5AED" w:rsidRPr="00826B00">
        <w:rPr>
          <w:spacing w:val="-5"/>
        </w:rPr>
        <w:t xml:space="preserve"> Il Mulino, Bologna, 2011</w:t>
      </w:r>
      <w:r w:rsidR="00216E61">
        <w:rPr>
          <w:spacing w:val="-5"/>
        </w:rPr>
        <w:t>.</w:t>
      </w:r>
    </w:p>
    <w:p w14:paraId="543DB87F" w14:textId="77777777" w:rsidR="00BF4D21" w:rsidRPr="00216E61" w:rsidRDefault="00BF4D21" w:rsidP="00826B00">
      <w:pPr>
        <w:widowControl w:val="0"/>
        <w:jc w:val="both"/>
      </w:pPr>
      <w:r w:rsidRPr="00826B00">
        <w:rPr>
          <w:smallCaps/>
          <w:spacing w:val="-5"/>
        </w:rPr>
        <w:t>A.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L. Zanatta,</w:t>
      </w:r>
      <w:r w:rsidRPr="00826B00">
        <w:rPr>
          <w:i/>
        </w:rPr>
        <w:t xml:space="preserve"> I nuovi </w:t>
      </w:r>
      <w:r w:rsidR="008C5AED" w:rsidRPr="00826B00">
        <w:rPr>
          <w:i/>
        </w:rPr>
        <w:t>nonni</w:t>
      </w:r>
      <w:r w:rsidR="008C5AED" w:rsidRPr="00216E61">
        <w:t>, Il Mulino, Bologna, 2013</w:t>
      </w:r>
      <w:r w:rsidR="00216E61">
        <w:t>.</w:t>
      </w:r>
    </w:p>
    <w:p w14:paraId="5EDBC3CA" w14:textId="77777777" w:rsidR="00216E61" w:rsidRPr="00545007" w:rsidRDefault="00545007" w:rsidP="00216E61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>DIDATTICA DEL CORSO</w:t>
      </w:r>
    </w:p>
    <w:p w14:paraId="2FF30C8D" w14:textId="77777777" w:rsidR="00E0534B" w:rsidRPr="00B47CEE" w:rsidRDefault="00F61843" w:rsidP="00E0534B">
      <w:pPr>
        <w:pStyle w:val="Testo2"/>
        <w:ind w:firstLine="0"/>
      </w:pPr>
      <w:r w:rsidRPr="00826B00">
        <w:t xml:space="preserve">Il corso si svolgerà alternando lezioni frontali e momenti di tipo dialogico-esercitativo in aula. Le lezioni in aula forniranno agli studenti le categorie concettuali utili per la comprensione dei testi indicati in bibliografia, </w:t>
      </w:r>
      <w:r w:rsidRPr="00076150">
        <w:t xml:space="preserve">pertanto i lucidi presentati a lezione e tutti i materiali di approfondimento sono parte integrante della preparazione all’esame e saranno disponibili in </w:t>
      </w:r>
      <w:r w:rsidRPr="00076150">
        <w:rPr>
          <w:i/>
        </w:rPr>
        <w:t>blackboard</w:t>
      </w:r>
      <w:r w:rsidRPr="00076150">
        <w:t>.</w:t>
      </w:r>
      <w:r w:rsidR="00E0534B" w:rsidRPr="00076150">
        <w:rPr>
          <w:rFonts w:ascii="Times New Roman" w:hAnsi="Times New Roman"/>
          <w:sz w:val="20"/>
        </w:rPr>
        <w:t xml:space="preserve"> </w:t>
      </w:r>
      <w:r w:rsidR="00E0534B" w:rsidRPr="00B47CEE">
        <w:t>Verranno proposte alcune esercitazioni, a carattere opzionale</w:t>
      </w:r>
      <w:r w:rsidR="00EF60C2" w:rsidRPr="00B47CEE">
        <w:t>, che andranno a sostituire il punto B della bibli</w:t>
      </w:r>
      <w:r w:rsidR="00983C34" w:rsidRPr="00B47CEE">
        <w:t>o</w:t>
      </w:r>
      <w:r w:rsidR="00EF60C2" w:rsidRPr="00B47CEE">
        <w:t>grafia.</w:t>
      </w:r>
    </w:p>
    <w:p w14:paraId="1A3553D8" w14:textId="77777777" w:rsidR="00983C34" w:rsidRPr="00545007" w:rsidRDefault="00545007" w:rsidP="00983C34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>METODO E CRITERI DI VALUTAZIONE</w:t>
      </w:r>
    </w:p>
    <w:p w14:paraId="0ADE380D" w14:textId="77777777" w:rsidR="003B6B3C" w:rsidRPr="00076150" w:rsidRDefault="003B6B3C" w:rsidP="00826B00">
      <w:pPr>
        <w:widowControl w:val="0"/>
        <w:spacing w:line="240" w:lineRule="exact"/>
        <w:jc w:val="both"/>
        <w:rPr>
          <w:b/>
          <w:i/>
          <w:smallCaps/>
        </w:rPr>
      </w:pPr>
      <w:r w:rsidRPr="00076150">
        <w:t xml:space="preserve">L’esame consiste in un colloquio orale </w:t>
      </w:r>
      <w:r w:rsidR="00F61843" w:rsidRPr="00076150">
        <w:t xml:space="preserve">al termine del corso sui testi indicati in bibliografia ed </w:t>
      </w:r>
      <w:r w:rsidRPr="00076150">
        <w:t xml:space="preserve">i materiali disponibili in </w:t>
      </w:r>
      <w:proofErr w:type="spellStart"/>
      <w:r w:rsidRPr="00076150">
        <w:rPr>
          <w:i/>
        </w:rPr>
        <w:t>Blackboard</w:t>
      </w:r>
      <w:proofErr w:type="spellEnd"/>
      <w:r w:rsidRPr="00076150">
        <w:t>.</w:t>
      </w:r>
    </w:p>
    <w:p w14:paraId="0A18EF24" w14:textId="77777777" w:rsidR="00F61843" w:rsidRPr="00076150" w:rsidRDefault="003B6B3C" w:rsidP="00826B00">
      <w:pPr>
        <w:pStyle w:val="Testo2"/>
        <w:ind w:firstLine="0"/>
        <w:rPr>
          <w:rFonts w:ascii="Times New Roman" w:hAnsi="Times New Roman"/>
          <w:sz w:val="20"/>
        </w:rPr>
      </w:pPr>
      <w:r w:rsidRPr="00076150">
        <w:rPr>
          <w:rFonts w:ascii="Times New Roman" w:hAnsi="Times New Roman"/>
          <w:sz w:val="20"/>
        </w:rPr>
        <w:t xml:space="preserve">Tra i criteri di valutazione verranno presi in considerazione: </w:t>
      </w:r>
    </w:p>
    <w:p w14:paraId="799AF631" w14:textId="705B4D28" w:rsidR="00F61843" w:rsidRDefault="003B6B3C" w:rsidP="00826B00">
      <w:pPr>
        <w:pStyle w:val="Testo2"/>
        <w:numPr>
          <w:ilvl w:val="0"/>
          <w:numId w:val="13"/>
        </w:numPr>
        <w:rPr>
          <w:rFonts w:ascii="Times New Roman" w:hAnsi="Times New Roman"/>
          <w:sz w:val="20"/>
        </w:rPr>
      </w:pPr>
      <w:r w:rsidRPr="00076150">
        <w:rPr>
          <w:rFonts w:ascii="Times New Roman" w:hAnsi="Times New Roman"/>
          <w:sz w:val="20"/>
        </w:rPr>
        <w:t xml:space="preserve">la capacità di utilizzare concetti e categorie interpretative appropriate per l’analisi sociologica delle </w:t>
      </w:r>
      <w:r w:rsidR="00F61843" w:rsidRPr="00076150">
        <w:rPr>
          <w:rFonts w:ascii="Times New Roman" w:hAnsi="Times New Roman"/>
          <w:sz w:val="20"/>
        </w:rPr>
        <w:t>trasformazioni familiari</w:t>
      </w:r>
      <w:r w:rsidR="00CA5444">
        <w:rPr>
          <w:rFonts w:ascii="Times New Roman" w:hAnsi="Times New Roman"/>
          <w:sz w:val="20"/>
        </w:rPr>
        <w:t xml:space="preserve"> </w:t>
      </w:r>
      <w:r w:rsidR="00CA5444" w:rsidRPr="000B7FA9">
        <w:rPr>
          <w:szCs w:val="18"/>
        </w:rPr>
        <w:t>(da 1 a 15 punti)</w:t>
      </w:r>
      <w:r w:rsidRPr="00076150">
        <w:rPr>
          <w:rFonts w:ascii="Times New Roman" w:hAnsi="Times New Roman"/>
          <w:sz w:val="20"/>
        </w:rPr>
        <w:t xml:space="preserve">; </w:t>
      </w:r>
    </w:p>
    <w:p w14:paraId="26EF8D3E" w14:textId="2F907BA0" w:rsidR="00CA5444" w:rsidRPr="00076150" w:rsidRDefault="00CA5444" w:rsidP="00826B00">
      <w:pPr>
        <w:pStyle w:val="Testo2"/>
        <w:numPr>
          <w:ilvl w:val="0"/>
          <w:numId w:val="1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chiarezza nell’esposizione (</w:t>
      </w:r>
      <w:r w:rsidRPr="000B7FA9">
        <w:rPr>
          <w:szCs w:val="18"/>
        </w:rPr>
        <w:t>1-5</w:t>
      </w:r>
      <w:r>
        <w:rPr>
          <w:szCs w:val="18"/>
        </w:rPr>
        <w:t xml:space="preserve"> punti</w:t>
      </w:r>
      <w:r w:rsidRPr="000B7FA9">
        <w:rPr>
          <w:szCs w:val="18"/>
        </w:rPr>
        <w:t>)</w:t>
      </w:r>
      <w:r w:rsidR="00EB11B3">
        <w:rPr>
          <w:szCs w:val="18"/>
        </w:rPr>
        <w:t>;</w:t>
      </w:r>
    </w:p>
    <w:p w14:paraId="48E3A5E5" w14:textId="3C829B00" w:rsidR="00C530C8" w:rsidRPr="00076150" w:rsidRDefault="003B6B3C" w:rsidP="00826B00">
      <w:pPr>
        <w:pStyle w:val="Testo2"/>
        <w:numPr>
          <w:ilvl w:val="0"/>
          <w:numId w:val="13"/>
        </w:numPr>
        <w:rPr>
          <w:rFonts w:ascii="Times New Roman" w:hAnsi="Times New Roman"/>
          <w:sz w:val="20"/>
        </w:rPr>
      </w:pPr>
      <w:r w:rsidRPr="00076150">
        <w:rPr>
          <w:rFonts w:ascii="Times New Roman" w:hAnsi="Times New Roman"/>
          <w:sz w:val="20"/>
        </w:rPr>
        <w:t>la capacità di lettura ed interpretazione di dati secondari relativi a processi social</w:t>
      </w:r>
      <w:r w:rsidR="00CA5444">
        <w:rPr>
          <w:rFonts w:ascii="Times New Roman" w:hAnsi="Times New Roman"/>
          <w:sz w:val="20"/>
        </w:rPr>
        <w:t xml:space="preserve">i </w:t>
      </w:r>
      <w:r w:rsidR="00CA5444" w:rsidRPr="000B7FA9">
        <w:rPr>
          <w:szCs w:val="18"/>
        </w:rPr>
        <w:t>(1-5</w:t>
      </w:r>
      <w:r w:rsidR="00CA5444">
        <w:rPr>
          <w:szCs w:val="18"/>
        </w:rPr>
        <w:t xml:space="preserve"> punti</w:t>
      </w:r>
      <w:r w:rsidR="00CA5444" w:rsidRPr="000B7FA9">
        <w:rPr>
          <w:szCs w:val="18"/>
        </w:rPr>
        <w:t>)</w:t>
      </w:r>
      <w:r w:rsidRPr="00076150">
        <w:rPr>
          <w:rFonts w:ascii="Times New Roman" w:hAnsi="Times New Roman"/>
          <w:sz w:val="20"/>
        </w:rPr>
        <w:t xml:space="preserve">; </w:t>
      </w:r>
    </w:p>
    <w:p w14:paraId="606011D7" w14:textId="79811C06" w:rsidR="003B6B3C" w:rsidRDefault="003B6B3C" w:rsidP="00826B00">
      <w:pPr>
        <w:pStyle w:val="Testo2"/>
        <w:numPr>
          <w:ilvl w:val="0"/>
          <w:numId w:val="13"/>
        </w:numPr>
        <w:rPr>
          <w:rFonts w:ascii="Times New Roman" w:hAnsi="Times New Roman"/>
          <w:sz w:val="20"/>
        </w:rPr>
      </w:pPr>
      <w:r w:rsidRPr="00076150">
        <w:rPr>
          <w:rFonts w:ascii="Times New Roman" w:hAnsi="Times New Roman"/>
          <w:sz w:val="20"/>
        </w:rPr>
        <w:t>l’elaborazione di un pensiero personale e critico sui temi del corso</w:t>
      </w:r>
      <w:r w:rsidR="00CA5444" w:rsidRPr="000B7FA9">
        <w:rPr>
          <w:szCs w:val="18"/>
        </w:rPr>
        <w:t>(1-5</w:t>
      </w:r>
      <w:r w:rsidR="00CA5444">
        <w:rPr>
          <w:szCs w:val="18"/>
        </w:rPr>
        <w:t xml:space="preserve"> punti</w:t>
      </w:r>
      <w:r w:rsidR="00CA5444" w:rsidRPr="000B7FA9">
        <w:rPr>
          <w:szCs w:val="18"/>
        </w:rPr>
        <w:t>)</w:t>
      </w:r>
      <w:r w:rsidRPr="00076150">
        <w:rPr>
          <w:rFonts w:ascii="Times New Roman" w:hAnsi="Times New Roman"/>
          <w:sz w:val="20"/>
        </w:rPr>
        <w:t>.</w:t>
      </w:r>
    </w:p>
    <w:p w14:paraId="6099422A" w14:textId="77777777" w:rsidR="00983C34" w:rsidRPr="00545007" w:rsidRDefault="00545007" w:rsidP="00983C34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 xml:space="preserve">AVVERTENZE E PREREQUISITI </w:t>
      </w:r>
    </w:p>
    <w:p w14:paraId="728C3606" w14:textId="77777777" w:rsidR="003B6B3C" w:rsidRPr="00983C34" w:rsidRDefault="003B6B3C" w:rsidP="00983C34">
      <w:pPr>
        <w:tabs>
          <w:tab w:val="left" w:pos="284"/>
        </w:tabs>
        <w:spacing w:line="220" w:lineRule="exact"/>
        <w:ind w:firstLine="284"/>
        <w:jc w:val="both"/>
        <w:rPr>
          <w:noProof/>
        </w:rPr>
      </w:pPr>
      <w:r w:rsidRPr="00826B00">
        <w:rPr>
          <w:noProof/>
        </w:rPr>
        <w:t xml:space="preserve">Una conoscenza di base dei concetti e del lessico della sociologia rappresenta </w:t>
      </w:r>
      <w:r w:rsidR="008C5AED" w:rsidRPr="00826B00">
        <w:rPr>
          <w:noProof/>
        </w:rPr>
        <w:t>un efficace</w:t>
      </w:r>
      <w:r w:rsidRPr="00826B00">
        <w:rPr>
          <w:noProof/>
        </w:rPr>
        <w:t xml:space="preserve"> punto di p</w:t>
      </w:r>
      <w:r w:rsidR="00C530C8" w:rsidRPr="00826B00">
        <w:rPr>
          <w:noProof/>
        </w:rPr>
        <w:t>artenza per affrontare il corso</w:t>
      </w:r>
      <w:r w:rsidRPr="00826B00">
        <w:rPr>
          <w:noProof/>
        </w:rPr>
        <w:t>.</w:t>
      </w:r>
    </w:p>
    <w:p w14:paraId="08016C2F" w14:textId="77777777" w:rsidR="00983C34" w:rsidRDefault="00983C34" w:rsidP="00983C34">
      <w:pPr>
        <w:tabs>
          <w:tab w:val="left" w:pos="284"/>
        </w:tabs>
        <w:spacing w:line="220" w:lineRule="exact"/>
        <w:ind w:firstLine="284"/>
        <w:jc w:val="both"/>
        <w:rPr>
          <w:noProof/>
        </w:rPr>
      </w:pPr>
    </w:p>
    <w:p w14:paraId="399FFF0C" w14:textId="77777777" w:rsidR="00983C34" w:rsidRPr="00B50704" w:rsidRDefault="00983C34" w:rsidP="00983C34">
      <w:pPr>
        <w:pStyle w:val="xmsonormal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Calibri"/>
          <w:i/>
          <w:color w:val="201F1E"/>
          <w:sz w:val="22"/>
          <w:szCs w:val="22"/>
        </w:rPr>
      </w:pPr>
      <w:r w:rsidRPr="00B50704">
        <w:rPr>
          <w:rFonts w:ascii="Times" w:hAnsi="Times" w:cs="Calibri"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B50704">
        <w:rPr>
          <w:rFonts w:ascii="Times" w:hAnsi="Times" w:cs="Calibri"/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4A083D22" w14:textId="77777777" w:rsidR="00983C34" w:rsidRPr="00545007" w:rsidRDefault="00545007" w:rsidP="00983C34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>ORARIO E LUOGO DI RICEVIMENTO DEGLI STUDENTI</w:t>
      </w:r>
    </w:p>
    <w:p w14:paraId="391E3005" w14:textId="4A6AD265" w:rsidR="005C5A68" w:rsidRDefault="003B6B3C" w:rsidP="00983C34">
      <w:pPr>
        <w:spacing w:before="120" w:line="240" w:lineRule="exact"/>
        <w:ind w:firstLine="284"/>
        <w:jc w:val="both"/>
        <w:rPr>
          <w:b/>
        </w:rPr>
      </w:pPr>
      <w:r w:rsidRPr="00076150">
        <w:lastRenderedPageBreak/>
        <w:t xml:space="preserve">La </w:t>
      </w:r>
      <w:r w:rsidR="00AB5C0B" w:rsidRPr="00076150">
        <w:t>prof</w:t>
      </w:r>
      <w:r w:rsidRPr="00076150">
        <w:t xml:space="preserve">.ssa Maria Letizia Bosoni riceverà gli studenti su appuntamento via </w:t>
      </w:r>
      <w:proofErr w:type="gramStart"/>
      <w:r w:rsidRPr="00076150">
        <w:t>email</w:t>
      </w:r>
      <w:proofErr w:type="gramEnd"/>
      <w:r w:rsidRPr="00076150">
        <w:t xml:space="preserve"> (marialetizia.bosoni@unicatt.it), presso</w:t>
      </w:r>
      <w:r w:rsidRPr="00826B00">
        <w:t xml:space="preserve"> lo studio 757, secondo piano, Facoltà di Scienze della Formazione, Piacenza</w:t>
      </w:r>
      <w:r w:rsidR="00FE2B51" w:rsidRPr="00826B00">
        <w:t>.</w:t>
      </w:r>
    </w:p>
    <w:sectPr w:rsidR="005C5A68" w:rsidSect="00124F59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98A"/>
    <w:multiLevelType w:val="hybridMultilevel"/>
    <w:tmpl w:val="C81ED160"/>
    <w:lvl w:ilvl="0" w:tplc="87404C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940"/>
    <w:multiLevelType w:val="hybridMultilevel"/>
    <w:tmpl w:val="D45E94EE"/>
    <w:lvl w:ilvl="0" w:tplc="87404C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795"/>
    <w:multiLevelType w:val="hybridMultilevel"/>
    <w:tmpl w:val="B0D6909A"/>
    <w:lvl w:ilvl="0" w:tplc="A628EF16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B34BE8"/>
    <w:multiLevelType w:val="hybridMultilevel"/>
    <w:tmpl w:val="99B8CB80"/>
    <w:lvl w:ilvl="0" w:tplc="88DA9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CD7527"/>
    <w:multiLevelType w:val="hybridMultilevel"/>
    <w:tmpl w:val="77F8DE32"/>
    <w:lvl w:ilvl="0" w:tplc="B1B28E8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E54"/>
    <w:multiLevelType w:val="hybridMultilevel"/>
    <w:tmpl w:val="6D56D982"/>
    <w:lvl w:ilvl="0" w:tplc="C61E04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5EDB"/>
    <w:multiLevelType w:val="hybridMultilevel"/>
    <w:tmpl w:val="2DF0DB82"/>
    <w:lvl w:ilvl="0" w:tplc="9EA6C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767"/>
    <w:multiLevelType w:val="singleLevel"/>
    <w:tmpl w:val="E970EC5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8" w15:restartNumberingAfterBreak="0">
    <w:nsid w:val="336558A4"/>
    <w:multiLevelType w:val="hybridMultilevel"/>
    <w:tmpl w:val="DB24791A"/>
    <w:lvl w:ilvl="0" w:tplc="F6907F9A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7D36656"/>
    <w:multiLevelType w:val="hybridMultilevel"/>
    <w:tmpl w:val="932EC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B571D"/>
    <w:multiLevelType w:val="hybridMultilevel"/>
    <w:tmpl w:val="596CF3B8"/>
    <w:lvl w:ilvl="0" w:tplc="8878D0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8F4B83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A703BB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F6E1CC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A8189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94610C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D1A2CA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E8AD1C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6B0C93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F3764"/>
    <w:multiLevelType w:val="hybridMultilevel"/>
    <w:tmpl w:val="7FC2B92E"/>
    <w:lvl w:ilvl="0" w:tplc="87541E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EE26E0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7F2967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831AD9F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1EA6F5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DCC669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782E29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A3ED3A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99EF46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96061A"/>
    <w:multiLevelType w:val="hybridMultilevel"/>
    <w:tmpl w:val="4DE471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47457"/>
    <w:multiLevelType w:val="hybridMultilevel"/>
    <w:tmpl w:val="F8AA4FA0"/>
    <w:lvl w:ilvl="0" w:tplc="BFF49044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8A92B9D"/>
    <w:multiLevelType w:val="hybridMultilevel"/>
    <w:tmpl w:val="96FCE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A3068"/>
    <w:multiLevelType w:val="hybridMultilevel"/>
    <w:tmpl w:val="E180A55C"/>
    <w:lvl w:ilvl="0" w:tplc="374A5AC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9EA4722"/>
    <w:multiLevelType w:val="hybridMultilevel"/>
    <w:tmpl w:val="2A5C83AE"/>
    <w:lvl w:ilvl="0" w:tplc="C61E04D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61976228">
    <w:abstractNumId w:val="9"/>
  </w:num>
  <w:num w:numId="2" w16cid:durableId="1005982059">
    <w:abstractNumId w:val="7"/>
  </w:num>
  <w:num w:numId="3" w16cid:durableId="1860116865">
    <w:abstractNumId w:val="13"/>
  </w:num>
  <w:num w:numId="4" w16cid:durableId="612639906">
    <w:abstractNumId w:val="3"/>
  </w:num>
  <w:num w:numId="5" w16cid:durableId="331103360">
    <w:abstractNumId w:val="8"/>
  </w:num>
  <w:num w:numId="6" w16cid:durableId="2009401284">
    <w:abstractNumId w:val="17"/>
  </w:num>
  <w:num w:numId="7" w16cid:durableId="1416125436">
    <w:abstractNumId w:val="16"/>
  </w:num>
  <w:num w:numId="8" w16cid:durableId="1382562055">
    <w:abstractNumId w:val="14"/>
  </w:num>
  <w:num w:numId="9" w16cid:durableId="684408959">
    <w:abstractNumId w:val="2"/>
  </w:num>
  <w:num w:numId="10" w16cid:durableId="1168600129">
    <w:abstractNumId w:val="5"/>
  </w:num>
  <w:num w:numId="11" w16cid:durableId="19746771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548444">
    <w:abstractNumId w:val="6"/>
  </w:num>
  <w:num w:numId="13" w16cid:durableId="180094783">
    <w:abstractNumId w:val="4"/>
  </w:num>
  <w:num w:numId="14" w16cid:durableId="1589192338">
    <w:abstractNumId w:val="11"/>
  </w:num>
  <w:num w:numId="15" w16cid:durableId="521280061">
    <w:abstractNumId w:val="10"/>
  </w:num>
  <w:num w:numId="16" w16cid:durableId="1760445269">
    <w:abstractNumId w:val="0"/>
  </w:num>
  <w:num w:numId="17" w16cid:durableId="976371995">
    <w:abstractNumId w:val="1"/>
  </w:num>
  <w:num w:numId="18" w16cid:durableId="176864847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16"/>
    <w:rsid w:val="00000A3C"/>
    <w:rsid w:val="00000A92"/>
    <w:rsid w:val="0000130E"/>
    <w:rsid w:val="00002462"/>
    <w:rsid w:val="00006376"/>
    <w:rsid w:val="00006411"/>
    <w:rsid w:val="00007210"/>
    <w:rsid w:val="000074FF"/>
    <w:rsid w:val="0000768E"/>
    <w:rsid w:val="00007F41"/>
    <w:rsid w:val="00010992"/>
    <w:rsid w:val="000111D7"/>
    <w:rsid w:val="00012644"/>
    <w:rsid w:val="0001561D"/>
    <w:rsid w:val="0001580A"/>
    <w:rsid w:val="000165BE"/>
    <w:rsid w:val="0001701E"/>
    <w:rsid w:val="00022364"/>
    <w:rsid w:val="00022726"/>
    <w:rsid w:val="00022853"/>
    <w:rsid w:val="00022F5A"/>
    <w:rsid w:val="00023737"/>
    <w:rsid w:val="00023ADF"/>
    <w:rsid w:val="00023F9B"/>
    <w:rsid w:val="000269F5"/>
    <w:rsid w:val="000275D9"/>
    <w:rsid w:val="0002767E"/>
    <w:rsid w:val="00027D57"/>
    <w:rsid w:val="00030BF0"/>
    <w:rsid w:val="0003189D"/>
    <w:rsid w:val="0003275C"/>
    <w:rsid w:val="00036288"/>
    <w:rsid w:val="00036448"/>
    <w:rsid w:val="00036ED3"/>
    <w:rsid w:val="000427C8"/>
    <w:rsid w:val="00042E45"/>
    <w:rsid w:val="0004325F"/>
    <w:rsid w:val="00043B15"/>
    <w:rsid w:val="000447DB"/>
    <w:rsid w:val="00044984"/>
    <w:rsid w:val="00045483"/>
    <w:rsid w:val="00045BEE"/>
    <w:rsid w:val="0004600C"/>
    <w:rsid w:val="000466AB"/>
    <w:rsid w:val="00046E0A"/>
    <w:rsid w:val="00050AD8"/>
    <w:rsid w:val="00051EF0"/>
    <w:rsid w:val="00054B05"/>
    <w:rsid w:val="00054D92"/>
    <w:rsid w:val="00055550"/>
    <w:rsid w:val="000560B0"/>
    <w:rsid w:val="000568A2"/>
    <w:rsid w:val="000569D6"/>
    <w:rsid w:val="00056CAD"/>
    <w:rsid w:val="00060166"/>
    <w:rsid w:val="00061493"/>
    <w:rsid w:val="00062844"/>
    <w:rsid w:val="000637E9"/>
    <w:rsid w:val="00064A2E"/>
    <w:rsid w:val="00066CDE"/>
    <w:rsid w:val="000677D3"/>
    <w:rsid w:val="0007018A"/>
    <w:rsid w:val="000712F0"/>
    <w:rsid w:val="000716AD"/>
    <w:rsid w:val="00072543"/>
    <w:rsid w:val="00073771"/>
    <w:rsid w:val="00074190"/>
    <w:rsid w:val="00075EB0"/>
    <w:rsid w:val="00076150"/>
    <w:rsid w:val="00076EA1"/>
    <w:rsid w:val="00076F17"/>
    <w:rsid w:val="00077387"/>
    <w:rsid w:val="0008102C"/>
    <w:rsid w:val="000819E6"/>
    <w:rsid w:val="0008293C"/>
    <w:rsid w:val="00083545"/>
    <w:rsid w:val="00083C5A"/>
    <w:rsid w:val="00084379"/>
    <w:rsid w:val="0008536B"/>
    <w:rsid w:val="000853D2"/>
    <w:rsid w:val="000858AC"/>
    <w:rsid w:val="000904BA"/>
    <w:rsid w:val="00090786"/>
    <w:rsid w:val="000924C8"/>
    <w:rsid w:val="00092688"/>
    <w:rsid w:val="000936FA"/>
    <w:rsid w:val="000948C0"/>
    <w:rsid w:val="00096605"/>
    <w:rsid w:val="000971A0"/>
    <w:rsid w:val="000A0991"/>
    <w:rsid w:val="000A27C4"/>
    <w:rsid w:val="000A2DDB"/>
    <w:rsid w:val="000A4A94"/>
    <w:rsid w:val="000A4E1D"/>
    <w:rsid w:val="000A4FEF"/>
    <w:rsid w:val="000B0E06"/>
    <w:rsid w:val="000B438E"/>
    <w:rsid w:val="000B4462"/>
    <w:rsid w:val="000B65ED"/>
    <w:rsid w:val="000B7469"/>
    <w:rsid w:val="000B74B6"/>
    <w:rsid w:val="000B7D9A"/>
    <w:rsid w:val="000B7E7A"/>
    <w:rsid w:val="000C0461"/>
    <w:rsid w:val="000C1B9A"/>
    <w:rsid w:val="000C4D49"/>
    <w:rsid w:val="000C5884"/>
    <w:rsid w:val="000C648D"/>
    <w:rsid w:val="000C71D7"/>
    <w:rsid w:val="000C734D"/>
    <w:rsid w:val="000C7E24"/>
    <w:rsid w:val="000D066D"/>
    <w:rsid w:val="000D0C9D"/>
    <w:rsid w:val="000D1145"/>
    <w:rsid w:val="000D313A"/>
    <w:rsid w:val="000D4088"/>
    <w:rsid w:val="000D54E1"/>
    <w:rsid w:val="000D6EA5"/>
    <w:rsid w:val="000D77F9"/>
    <w:rsid w:val="000D7F68"/>
    <w:rsid w:val="000E01C4"/>
    <w:rsid w:val="000E0471"/>
    <w:rsid w:val="000E06A3"/>
    <w:rsid w:val="000E0AD3"/>
    <w:rsid w:val="000E1AA2"/>
    <w:rsid w:val="000E1F94"/>
    <w:rsid w:val="000E2268"/>
    <w:rsid w:val="000E376E"/>
    <w:rsid w:val="000E4CE9"/>
    <w:rsid w:val="000E72B7"/>
    <w:rsid w:val="000E75D2"/>
    <w:rsid w:val="000E784F"/>
    <w:rsid w:val="000E7D60"/>
    <w:rsid w:val="000F01C9"/>
    <w:rsid w:val="000F062C"/>
    <w:rsid w:val="000F09CB"/>
    <w:rsid w:val="000F31DE"/>
    <w:rsid w:val="000F34B4"/>
    <w:rsid w:val="000F3FE7"/>
    <w:rsid w:val="000F4BA5"/>
    <w:rsid w:val="000F4F19"/>
    <w:rsid w:val="000F5F1A"/>
    <w:rsid w:val="000F6326"/>
    <w:rsid w:val="001005B9"/>
    <w:rsid w:val="00101195"/>
    <w:rsid w:val="00101CE3"/>
    <w:rsid w:val="00102DC8"/>
    <w:rsid w:val="0010363F"/>
    <w:rsid w:val="00103A6F"/>
    <w:rsid w:val="00105E87"/>
    <w:rsid w:val="0010603A"/>
    <w:rsid w:val="0010617B"/>
    <w:rsid w:val="001065C4"/>
    <w:rsid w:val="00106BFB"/>
    <w:rsid w:val="00106C69"/>
    <w:rsid w:val="00110C9F"/>
    <w:rsid w:val="00113757"/>
    <w:rsid w:val="00115389"/>
    <w:rsid w:val="00115CB7"/>
    <w:rsid w:val="001163E4"/>
    <w:rsid w:val="001168FF"/>
    <w:rsid w:val="0011713A"/>
    <w:rsid w:val="001175ED"/>
    <w:rsid w:val="00120CAD"/>
    <w:rsid w:val="00121EE6"/>
    <w:rsid w:val="00121F87"/>
    <w:rsid w:val="00122808"/>
    <w:rsid w:val="0012311A"/>
    <w:rsid w:val="00123584"/>
    <w:rsid w:val="0012359E"/>
    <w:rsid w:val="001244A8"/>
    <w:rsid w:val="00124F59"/>
    <w:rsid w:val="001256F7"/>
    <w:rsid w:val="00125D24"/>
    <w:rsid w:val="00127007"/>
    <w:rsid w:val="00130074"/>
    <w:rsid w:val="00130C99"/>
    <w:rsid w:val="00132A10"/>
    <w:rsid w:val="00133B49"/>
    <w:rsid w:val="00133F66"/>
    <w:rsid w:val="00134E87"/>
    <w:rsid w:val="00134EF8"/>
    <w:rsid w:val="001354F5"/>
    <w:rsid w:val="00136CD7"/>
    <w:rsid w:val="00136F4D"/>
    <w:rsid w:val="00137493"/>
    <w:rsid w:val="00137DDE"/>
    <w:rsid w:val="001406E3"/>
    <w:rsid w:val="00141420"/>
    <w:rsid w:val="001416A9"/>
    <w:rsid w:val="001418E4"/>
    <w:rsid w:val="00142DFC"/>
    <w:rsid w:val="00145842"/>
    <w:rsid w:val="001469A0"/>
    <w:rsid w:val="00146CA1"/>
    <w:rsid w:val="001474D9"/>
    <w:rsid w:val="00147613"/>
    <w:rsid w:val="00147ED4"/>
    <w:rsid w:val="00150729"/>
    <w:rsid w:val="00151824"/>
    <w:rsid w:val="00152100"/>
    <w:rsid w:val="00152661"/>
    <w:rsid w:val="0015291B"/>
    <w:rsid w:val="0015310C"/>
    <w:rsid w:val="00153133"/>
    <w:rsid w:val="00153B77"/>
    <w:rsid w:val="00153D14"/>
    <w:rsid w:val="0015498E"/>
    <w:rsid w:val="001549CC"/>
    <w:rsid w:val="00154CCB"/>
    <w:rsid w:val="001600B2"/>
    <w:rsid w:val="001611D4"/>
    <w:rsid w:val="0016166C"/>
    <w:rsid w:val="00161D1B"/>
    <w:rsid w:val="00162555"/>
    <w:rsid w:val="00163050"/>
    <w:rsid w:val="0016535D"/>
    <w:rsid w:val="001659E8"/>
    <w:rsid w:val="00166DDC"/>
    <w:rsid w:val="00167C01"/>
    <w:rsid w:val="00171296"/>
    <w:rsid w:val="00172064"/>
    <w:rsid w:val="00175093"/>
    <w:rsid w:val="00175AD0"/>
    <w:rsid w:val="0017629B"/>
    <w:rsid w:val="00176904"/>
    <w:rsid w:val="00176F1A"/>
    <w:rsid w:val="0018073D"/>
    <w:rsid w:val="00181EA3"/>
    <w:rsid w:val="00181FFB"/>
    <w:rsid w:val="00182670"/>
    <w:rsid w:val="00182902"/>
    <w:rsid w:val="0018318A"/>
    <w:rsid w:val="00183791"/>
    <w:rsid w:val="001837E7"/>
    <w:rsid w:val="00185329"/>
    <w:rsid w:val="00187E7B"/>
    <w:rsid w:val="0019068C"/>
    <w:rsid w:val="00190A28"/>
    <w:rsid w:val="0019163C"/>
    <w:rsid w:val="00192C66"/>
    <w:rsid w:val="00193183"/>
    <w:rsid w:val="001938D4"/>
    <w:rsid w:val="00195AD7"/>
    <w:rsid w:val="001966B3"/>
    <w:rsid w:val="001967BB"/>
    <w:rsid w:val="00196E36"/>
    <w:rsid w:val="001975A7"/>
    <w:rsid w:val="001979DF"/>
    <w:rsid w:val="00197AD7"/>
    <w:rsid w:val="001A0383"/>
    <w:rsid w:val="001A1074"/>
    <w:rsid w:val="001A3884"/>
    <w:rsid w:val="001A3AB4"/>
    <w:rsid w:val="001A5E20"/>
    <w:rsid w:val="001A65B1"/>
    <w:rsid w:val="001A7294"/>
    <w:rsid w:val="001B01BA"/>
    <w:rsid w:val="001B10BA"/>
    <w:rsid w:val="001B18F2"/>
    <w:rsid w:val="001B1CE2"/>
    <w:rsid w:val="001B20B6"/>
    <w:rsid w:val="001B2207"/>
    <w:rsid w:val="001B2D2A"/>
    <w:rsid w:val="001B386A"/>
    <w:rsid w:val="001B4D38"/>
    <w:rsid w:val="001B635D"/>
    <w:rsid w:val="001B6F80"/>
    <w:rsid w:val="001B6FD5"/>
    <w:rsid w:val="001C1035"/>
    <w:rsid w:val="001C1C3E"/>
    <w:rsid w:val="001C23CB"/>
    <w:rsid w:val="001C2BC6"/>
    <w:rsid w:val="001C36EC"/>
    <w:rsid w:val="001C4236"/>
    <w:rsid w:val="001C4604"/>
    <w:rsid w:val="001C7AE3"/>
    <w:rsid w:val="001D2041"/>
    <w:rsid w:val="001D2802"/>
    <w:rsid w:val="001D3EED"/>
    <w:rsid w:val="001D48FA"/>
    <w:rsid w:val="001D4A72"/>
    <w:rsid w:val="001D5B04"/>
    <w:rsid w:val="001D6917"/>
    <w:rsid w:val="001D6F6E"/>
    <w:rsid w:val="001E27BE"/>
    <w:rsid w:val="001E2887"/>
    <w:rsid w:val="001E4D25"/>
    <w:rsid w:val="001E4F6D"/>
    <w:rsid w:val="001E54C8"/>
    <w:rsid w:val="001E566B"/>
    <w:rsid w:val="001E5A0F"/>
    <w:rsid w:val="001E69CA"/>
    <w:rsid w:val="001E6CA0"/>
    <w:rsid w:val="001E7A6E"/>
    <w:rsid w:val="001F14AF"/>
    <w:rsid w:val="001F2706"/>
    <w:rsid w:val="001F316A"/>
    <w:rsid w:val="001F3838"/>
    <w:rsid w:val="001F4AC9"/>
    <w:rsid w:val="001F586B"/>
    <w:rsid w:val="001F66FD"/>
    <w:rsid w:val="001F7881"/>
    <w:rsid w:val="0020126F"/>
    <w:rsid w:val="00203BE6"/>
    <w:rsid w:val="00204FA6"/>
    <w:rsid w:val="00205255"/>
    <w:rsid w:val="00205383"/>
    <w:rsid w:val="0020685B"/>
    <w:rsid w:val="00207243"/>
    <w:rsid w:val="00207C25"/>
    <w:rsid w:val="002111AE"/>
    <w:rsid w:val="00211931"/>
    <w:rsid w:val="00212152"/>
    <w:rsid w:val="00213AEF"/>
    <w:rsid w:val="00216B07"/>
    <w:rsid w:val="00216E61"/>
    <w:rsid w:val="00217240"/>
    <w:rsid w:val="00221154"/>
    <w:rsid w:val="0022256C"/>
    <w:rsid w:val="00223789"/>
    <w:rsid w:val="00223F10"/>
    <w:rsid w:val="00225159"/>
    <w:rsid w:val="002266EB"/>
    <w:rsid w:val="00232ADD"/>
    <w:rsid w:val="0023348F"/>
    <w:rsid w:val="00233BBC"/>
    <w:rsid w:val="00234DFE"/>
    <w:rsid w:val="002350DE"/>
    <w:rsid w:val="002353A2"/>
    <w:rsid w:val="00235E76"/>
    <w:rsid w:val="002363D4"/>
    <w:rsid w:val="0023663A"/>
    <w:rsid w:val="00236EB4"/>
    <w:rsid w:val="00242455"/>
    <w:rsid w:val="00242F57"/>
    <w:rsid w:val="00245286"/>
    <w:rsid w:val="00246672"/>
    <w:rsid w:val="0024690F"/>
    <w:rsid w:val="00246E38"/>
    <w:rsid w:val="00247A58"/>
    <w:rsid w:val="0025034E"/>
    <w:rsid w:val="002503FF"/>
    <w:rsid w:val="002516F5"/>
    <w:rsid w:val="002533DC"/>
    <w:rsid w:val="00254F7E"/>
    <w:rsid w:val="00254FDF"/>
    <w:rsid w:val="00256DB4"/>
    <w:rsid w:val="002605BC"/>
    <w:rsid w:val="00261C7B"/>
    <w:rsid w:val="002630E8"/>
    <w:rsid w:val="00263DC2"/>
    <w:rsid w:val="00264429"/>
    <w:rsid w:val="002644A8"/>
    <w:rsid w:val="00264833"/>
    <w:rsid w:val="00266137"/>
    <w:rsid w:val="0026616E"/>
    <w:rsid w:val="0026680B"/>
    <w:rsid w:val="00271D29"/>
    <w:rsid w:val="002742D3"/>
    <w:rsid w:val="002749CB"/>
    <w:rsid w:val="00274E50"/>
    <w:rsid w:val="0027749D"/>
    <w:rsid w:val="002776C5"/>
    <w:rsid w:val="00277BD0"/>
    <w:rsid w:val="002805FA"/>
    <w:rsid w:val="00282110"/>
    <w:rsid w:val="00283903"/>
    <w:rsid w:val="00291133"/>
    <w:rsid w:val="00291727"/>
    <w:rsid w:val="00291FF8"/>
    <w:rsid w:val="00292BD0"/>
    <w:rsid w:val="0029334E"/>
    <w:rsid w:val="002937A3"/>
    <w:rsid w:val="0029468F"/>
    <w:rsid w:val="00297E2D"/>
    <w:rsid w:val="002A0440"/>
    <w:rsid w:val="002A135A"/>
    <w:rsid w:val="002A2958"/>
    <w:rsid w:val="002A3D35"/>
    <w:rsid w:val="002A452F"/>
    <w:rsid w:val="002A4DB7"/>
    <w:rsid w:val="002A5874"/>
    <w:rsid w:val="002A5984"/>
    <w:rsid w:val="002A5BF3"/>
    <w:rsid w:val="002A6A25"/>
    <w:rsid w:val="002A716C"/>
    <w:rsid w:val="002A7841"/>
    <w:rsid w:val="002A7DBC"/>
    <w:rsid w:val="002B12F4"/>
    <w:rsid w:val="002B179A"/>
    <w:rsid w:val="002B1C21"/>
    <w:rsid w:val="002B211D"/>
    <w:rsid w:val="002B26D1"/>
    <w:rsid w:val="002B33AA"/>
    <w:rsid w:val="002B3476"/>
    <w:rsid w:val="002B3D40"/>
    <w:rsid w:val="002B4600"/>
    <w:rsid w:val="002B4F6B"/>
    <w:rsid w:val="002B68D9"/>
    <w:rsid w:val="002B7718"/>
    <w:rsid w:val="002C0840"/>
    <w:rsid w:val="002C0D2D"/>
    <w:rsid w:val="002C330A"/>
    <w:rsid w:val="002C4B5F"/>
    <w:rsid w:val="002C4B95"/>
    <w:rsid w:val="002C55DC"/>
    <w:rsid w:val="002C56EB"/>
    <w:rsid w:val="002C68C3"/>
    <w:rsid w:val="002D065F"/>
    <w:rsid w:val="002D06D3"/>
    <w:rsid w:val="002D0AAF"/>
    <w:rsid w:val="002D1308"/>
    <w:rsid w:val="002D1F69"/>
    <w:rsid w:val="002D2C35"/>
    <w:rsid w:val="002D2C79"/>
    <w:rsid w:val="002D3815"/>
    <w:rsid w:val="002D4738"/>
    <w:rsid w:val="002D4B20"/>
    <w:rsid w:val="002D5AB4"/>
    <w:rsid w:val="002D6056"/>
    <w:rsid w:val="002D62FF"/>
    <w:rsid w:val="002D7A37"/>
    <w:rsid w:val="002E2E99"/>
    <w:rsid w:val="002E31E9"/>
    <w:rsid w:val="002E3F52"/>
    <w:rsid w:val="002E5DA4"/>
    <w:rsid w:val="002F0206"/>
    <w:rsid w:val="002F0D00"/>
    <w:rsid w:val="002F2596"/>
    <w:rsid w:val="002F26DA"/>
    <w:rsid w:val="002F3079"/>
    <w:rsid w:val="002F405A"/>
    <w:rsid w:val="002F50E7"/>
    <w:rsid w:val="002F5D76"/>
    <w:rsid w:val="00301F43"/>
    <w:rsid w:val="00302F62"/>
    <w:rsid w:val="003052B1"/>
    <w:rsid w:val="00307969"/>
    <w:rsid w:val="00307B5F"/>
    <w:rsid w:val="00307C95"/>
    <w:rsid w:val="00307E16"/>
    <w:rsid w:val="003107C1"/>
    <w:rsid w:val="00311C80"/>
    <w:rsid w:val="00311FDA"/>
    <w:rsid w:val="00313582"/>
    <w:rsid w:val="00315338"/>
    <w:rsid w:val="00316320"/>
    <w:rsid w:val="003168D2"/>
    <w:rsid w:val="00317AB0"/>
    <w:rsid w:val="0032060D"/>
    <w:rsid w:val="00320B8F"/>
    <w:rsid w:val="00320BCD"/>
    <w:rsid w:val="00321497"/>
    <w:rsid w:val="00321654"/>
    <w:rsid w:val="00322703"/>
    <w:rsid w:val="00323DAB"/>
    <w:rsid w:val="00323F02"/>
    <w:rsid w:val="00324827"/>
    <w:rsid w:val="0032502A"/>
    <w:rsid w:val="00325B55"/>
    <w:rsid w:val="00327748"/>
    <w:rsid w:val="00331046"/>
    <w:rsid w:val="00332619"/>
    <w:rsid w:val="0033343B"/>
    <w:rsid w:val="00333778"/>
    <w:rsid w:val="00333C6C"/>
    <w:rsid w:val="003353FF"/>
    <w:rsid w:val="0034009A"/>
    <w:rsid w:val="00340450"/>
    <w:rsid w:val="00340574"/>
    <w:rsid w:val="0034067C"/>
    <w:rsid w:val="00343C08"/>
    <w:rsid w:val="00344D8B"/>
    <w:rsid w:val="00345818"/>
    <w:rsid w:val="003460B4"/>
    <w:rsid w:val="00347C21"/>
    <w:rsid w:val="00347EFD"/>
    <w:rsid w:val="003504A1"/>
    <w:rsid w:val="0035050E"/>
    <w:rsid w:val="00350747"/>
    <w:rsid w:val="003507D3"/>
    <w:rsid w:val="00350A84"/>
    <w:rsid w:val="00355D45"/>
    <w:rsid w:val="0035615A"/>
    <w:rsid w:val="00356284"/>
    <w:rsid w:val="00361CD3"/>
    <w:rsid w:val="00362465"/>
    <w:rsid w:val="00363809"/>
    <w:rsid w:val="0036437E"/>
    <w:rsid w:val="003649CC"/>
    <w:rsid w:val="00364C84"/>
    <w:rsid w:val="0036567A"/>
    <w:rsid w:val="0036790E"/>
    <w:rsid w:val="00371BD1"/>
    <w:rsid w:val="00373CDE"/>
    <w:rsid w:val="00374563"/>
    <w:rsid w:val="00377232"/>
    <w:rsid w:val="00377BE5"/>
    <w:rsid w:val="00380142"/>
    <w:rsid w:val="00380E91"/>
    <w:rsid w:val="003818E3"/>
    <w:rsid w:val="003822D8"/>
    <w:rsid w:val="0038243B"/>
    <w:rsid w:val="00384BB3"/>
    <w:rsid w:val="00384F14"/>
    <w:rsid w:val="003864FB"/>
    <w:rsid w:val="003878C7"/>
    <w:rsid w:val="00387A57"/>
    <w:rsid w:val="00387CB3"/>
    <w:rsid w:val="0039037A"/>
    <w:rsid w:val="00390B7C"/>
    <w:rsid w:val="00390DCE"/>
    <w:rsid w:val="00390E19"/>
    <w:rsid w:val="0039108D"/>
    <w:rsid w:val="00391CEC"/>
    <w:rsid w:val="003938FA"/>
    <w:rsid w:val="003943E3"/>
    <w:rsid w:val="00394685"/>
    <w:rsid w:val="00395773"/>
    <w:rsid w:val="003957D3"/>
    <w:rsid w:val="00395925"/>
    <w:rsid w:val="003968ED"/>
    <w:rsid w:val="003975C5"/>
    <w:rsid w:val="003A10A8"/>
    <w:rsid w:val="003A2471"/>
    <w:rsid w:val="003A49BC"/>
    <w:rsid w:val="003A4ED0"/>
    <w:rsid w:val="003A5AC5"/>
    <w:rsid w:val="003A70EA"/>
    <w:rsid w:val="003A73AB"/>
    <w:rsid w:val="003B07E6"/>
    <w:rsid w:val="003B2272"/>
    <w:rsid w:val="003B27EE"/>
    <w:rsid w:val="003B34CF"/>
    <w:rsid w:val="003B4A4A"/>
    <w:rsid w:val="003B5918"/>
    <w:rsid w:val="003B6212"/>
    <w:rsid w:val="003B6B3C"/>
    <w:rsid w:val="003B737D"/>
    <w:rsid w:val="003B7488"/>
    <w:rsid w:val="003B7572"/>
    <w:rsid w:val="003B778C"/>
    <w:rsid w:val="003C038A"/>
    <w:rsid w:val="003C05E0"/>
    <w:rsid w:val="003C0C2C"/>
    <w:rsid w:val="003C1E16"/>
    <w:rsid w:val="003C1FDD"/>
    <w:rsid w:val="003C3C67"/>
    <w:rsid w:val="003C6445"/>
    <w:rsid w:val="003C6472"/>
    <w:rsid w:val="003C75AF"/>
    <w:rsid w:val="003C77E4"/>
    <w:rsid w:val="003D11B7"/>
    <w:rsid w:val="003D349B"/>
    <w:rsid w:val="003D3850"/>
    <w:rsid w:val="003D4447"/>
    <w:rsid w:val="003D44B7"/>
    <w:rsid w:val="003D4BB9"/>
    <w:rsid w:val="003D60E1"/>
    <w:rsid w:val="003D7188"/>
    <w:rsid w:val="003D75B6"/>
    <w:rsid w:val="003D7AEE"/>
    <w:rsid w:val="003E1444"/>
    <w:rsid w:val="003E18FF"/>
    <w:rsid w:val="003E1D7B"/>
    <w:rsid w:val="003E27AB"/>
    <w:rsid w:val="003E5205"/>
    <w:rsid w:val="003F114A"/>
    <w:rsid w:val="003F1E54"/>
    <w:rsid w:val="003F1F46"/>
    <w:rsid w:val="003F4711"/>
    <w:rsid w:val="003F624F"/>
    <w:rsid w:val="003F6AB9"/>
    <w:rsid w:val="003F7909"/>
    <w:rsid w:val="00400CF0"/>
    <w:rsid w:val="0040219F"/>
    <w:rsid w:val="00402C2B"/>
    <w:rsid w:val="0040361F"/>
    <w:rsid w:val="00403A41"/>
    <w:rsid w:val="00403CF7"/>
    <w:rsid w:val="00403F45"/>
    <w:rsid w:val="004041F0"/>
    <w:rsid w:val="00404824"/>
    <w:rsid w:val="00407497"/>
    <w:rsid w:val="00407C9F"/>
    <w:rsid w:val="00410862"/>
    <w:rsid w:val="004119F9"/>
    <w:rsid w:val="00411E6E"/>
    <w:rsid w:val="00412768"/>
    <w:rsid w:val="004132BC"/>
    <w:rsid w:val="004133D1"/>
    <w:rsid w:val="0041428A"/>
    <w:rsid w:val="00414B90"/>
    <w:rsid w:val="00417746"/>
    <w:rsid w:val="00421EFD"/>
    <w:rsid w:val="00424513"/>
    <w:rsid w:val="004268B1"/>
    <w:rsid w:val="00426E32"/>
    <w:rsid w:val="004270BB"/>
    <w:rsid w:val="00427138"/>
    <w:rsid w:val="00427774"/>
    <w:rsid w:val="00430E95"/>
    <w:rsid w:val="00430EE2"/>
    <w:rsid w:val="004310F7"/>
    <w:rsid w:val="004325A2"/>
    <w:rsid w:val="00432C7E"/>
    <w:rsid w:val="00433539"/>
    <w:rsid w:val="00434549"/>
    <w:rsid w:val="00435121"/>
    <w:rsid w:val="00435164"/>
    <w:rsid w:val="0043537C"/>
    <w:rsid w:val="00435415"/>
    <w:rsid w:val="0043639E"/>
    <w:rsid w:val="00437538"/>
    <w:rsid w:val="00441429"/>
    <w:rsid w:val="00441B7B"/>
    <w:rsid w:val="00443F4B"/>
    <w:rsid w:val="00444064"/>
    <w:rsid w:val="00445EFD"/>
    <w:rsid w:val="00446777"/>
    <w:rsid w:val="00450125"/>
    <w:rsid w:val="00451093"/>
    <w:rsid w:val="00451B67"/>
    <w:rsid w:val="0045349D"/>
    <w:rsid w:val="00453E86"/>
    <w:rsid w:val="00454403"/>
    <w:rsid w:val="00454F08"/>
    <w:rsid w:val="0045573E"/>
    <w:rsid w:val="00455E22"/>
    <w:rsid w:val="00456D82"/>
    <w:rsid w:val="00461350"/>
    <w:rsid w:val="004627BA"/>
    <w:rsid w:val="00462874"/>
    <w:rsid w:val="00462BA9"/>
    <w:rsid w:val="00462DA9"/>
    <w:rsid w:val="00463130"/>
    <w:rsid w:val="00463593"/>
    <w:rsid w:val="00463D09"/>
    <w:rsid w:val="00465005"/>
    <w:rsid w:val="00465FD6"/>
    <w:rsid w:val="004672E2"/>
    <w:rsid w:val="00470D17"/>
    <w:rsid w:val="00471E30"/>
    <w:rsid w:val="00472F4C"/>
    <w:rsid w:val="00474BD6"/>
    <w:rsid w:val="00474E83"/>
    <w:rsid w:val="00475867"/>
    <w:rsid w:val="00475957"/>
    <w:rsid w:val="004776FA"/>
    <w:rsid w:val="004778C6"/>
    <w:rsid w:val="004809EE"/>
    <w:rsid w:val="00480F8C"/>
    <w:rsid w:val="00482590"/>
    <w:rsid w:val="00482B2E"/>
    <w:rsid w:val="00486B2C"/>
    <w:rsid w:val="00487084"/>
    <w:rsid w:val="0049145D"/>
    <w:rsid w:val="00491D6C"/>
    <w:rsid w:val="004925E9"/>
    <w:rsid w:val="00492E0E"/>
    <w:rsid w:val="00493DB7"/>
    <w:rsid w:val="0049485F"/>
    <w:rsid w:val="0049497E"/>
    <w:rsid w:val="00494B02"/>
    <w:rsid w:val="00494D64"/>
    <w:rsid w:val="004954D8"/>
    <w:rsid w:val="004959BC"/>
    <w:rsid w:val="00495B5C"/>
    <w:rsid w:val="004962C5"/>
    <w:rsid w:val="00497748"/>
    <w:rsid w:val="004A0847"/>
    <w:rsid w:val="004A16ED"/>
    <w:rsid w:val="004A2313"/>
    <w:rsid w:val="004A2C5A"/>
    <w:rsid w:val="004A391C"/>
    <w:rsid w:val="004A44BF"/>
    <w:rsid w:val="004A487B"/>
    <w:rsid w:val="004A4BE8"/>
    <w:rsid w:val="004A4E9D"/>
    <w:rsid w:val="004A7C80"/>
    <w:rsid w:val="004A7E40"/>
    <w:rsid w:val="004B0210"/>
    <w:rsid w:val="004B04B7"/>
    <w:rsid w:val="004B0578"/>
    <w:rsid w:val="004B09D0"/>
    <w:rsid w:val="004B1EB8"/>
    <w:rsid w:val="004B2104"/>
    <w:rsid w:val="004B2988"/>
    <w:rsid w:val="004B40F6"/>
    <w:rsid w:val="004B4ECA"/>
    <w:rsid w:val="004B55E3"/>
    <w:rsid w:val="004B678B"/>
    <w:rsid w:val="004B6AD3"/>
    <w:rsid w:val="004B72F1"/>
    <w:rsid w:val="004B738E"/>
    <w:rsid w:val="004C0358"/>
    <w:rsid w:val="004C0F83"/>
    <w:rsid w:val="004C1EC8"/>
    <w:rsid w:val="004C2AFC"/>
    <w:rsid w:val="004C425A"/>
    <w:rsid w:val="004C4EC5"/>
    <w:rsid w:val="004C52C5"/>
    <w:rsid w:val="004C758D"/>
    <w:rsid w:val="004C7DC4"/>
    <w:rsid w:val="004D0607"/>
    <w:rsid w:val="004D167F"/>
    <w:rsid w:val="004D1712"/>
    <w:rsid w:val="004D185D"/>
    <w:rsid w:val="004D2B0A"/>
    <w:rsid w:val="004D659B"/>
    <w:rsid w:val="004D6924"/>
    <w:rsid w:val="004D70F9"/>
    <w:rsid w:val="004E0676"/>
    <w:rsid w:val="004E0BB6"/>
    <w:rsid w:val="004E17DD"/>
    <w:rsid w:val="004E1BB4"/>
    <w:rsid w:val="004E20F6"/>
    <w:rsid w:val="004E3558"/>
    <w:rsid w:val="004E3E0B"/>
    <w:rsid w:val="004E4037"/>
    <w:rsid w:val="004E4E34"/>
    <w:rsid w:val="004E4F5C"/>
    <w:rsid w:val="004E6E81"/>
    <w:rsid w:val="004E7B13"/>
    <w:rsid w:val="004F1590"/>
    <w:rsid w:val="004F38BF"/>
    <w:rsid w:val="004F3BDE"/>
    <w:rsid w:val="004F44A3"/>
    <w:rsid w:val="004F45F0"/>
    <w:rsid w:val="004F45F8"/>
    <w:rsid w:val="004F49BD"/>
    <w:rsid w:val="004F5F4A"/>
    <w:rsid w:val="004F7892"/>
    <w:rsid w:val="00500D6A"/>
    <w:rsid w:val="005012C4"/>
    <w:rsid w:val="00502B8F"/>
    <w:rsid w:val="005046EF"/>
    <w:rsid w:val="00505831"/>
    <w:rsid w:val="00505859"/>
    <w:rsid w:val="00506255"/>
    <w:rsid w:val="005063BF"/>
    <w:rsid w:val="00506871"/>
    <w:rsid w:val="00506D32"/>
    <w:rsid w:val="00507022"/>
    <w:rsid w:val="00507315"/>
    <w:rsid w:val="005076EC"/>
    <w:rsid w:val="00507BEF"/>
    <w:rsid w:val="00510C86"/>
    <w:rsid w:val="00511CA7"/>
    <w:rsid w:val="0051373D"/>
    <w:rsid w:val="00513F1D"/>
    <w:rsid w:val="005140E9"/>
    <w:rsid w:val="00514E0C"/>
    <w:rsid w:val="005153F5"/>
    <w:rsid w:val="00515551"/>
    <w:rsid w:val="005159A6"/>
    <w:rsid w:val="00515B41"/>
    <w:rsid w:val="00515CF3"/>
    <w:rsid w:val="005220D0"/>
    <w:rsid w:val="005260CE"/>
    <w:rsid w:val="00526FC8"/>
    <w:rsid w:val="00530901"/>
    <w:rsid w:val="00530FDB"/>
    <w:rsid w:val="00531738"/>
    <w:rsid w:val="005317BC"/>
    <w:rsid w:val="0053296A"/>
    <w:rsid w:val="00533614"/>
    <w:rsid w:val="005339A0"/>
    <w:rsid w:val="005347EF"/>
    <w:rsid w:val="0053484A"/>
    <w:rsid w:val="0053774B"/>
    <w:rsid w:val="00540E94"/>
    <w:rsid w:val="00543BD4"/>
    <w:rsid w:val="005446BF"/>
    <w:rsid w:val="00544CF0"/>
    <w:rsid w:val="00545007"/>
    <w:rsid w:val="00545B5F"/>
    <w:rsid w:val="00547629"/>
    <w:rsid w:val="00550F35"/>
    <w:rsid w:val="00551D29"/>
    <w:rsid w:val="0055328C"/>
    <w:rsid w:val="00553684"/>
    <w:rsid w:val="00554430"/>
    <w:rsid w:val="0055467D"/>
    <w:rsid w:val="0055492D"/>
    <w:rsid w:val="00555171"/>
    <w:rsid w:val="005551BA"/>
    <w:rsid w:val="00555B0E"/>
    <w:rsid w:val="00561F3C"/>
    <w:rsid w:val="0056360A"/>
    <w:rsid w:val="00566388"/>
    <w:rsid w:val="005674F5"/>
    <w:rsid w:val="005675AF"/>
    <w:rsid w:val="00567D89"/>
    <w:rsid w:val="005704FC"/>
    <w:rsid w:val="00570815"/>
    <w:rsid w:val="005711DC"/>
    <w:rsid w:val="0057138F"/>
    <w:rsid w:val="00571443"/>
    <w:rsid w:val="00572236"/>
    <w:rsid w:val="005723CB"/>
    <w:rsid w:val="005724E2"/>
    <w:rsid w:val="005733EB"/>
    <w:rsid w:val="0057471D"/>
    <w:rsid w:val="005748F4"/>
    <w:rsid w:val="00575D33"/>
    <w:rsid w:val="00576819"/>
    <w:rsid w:val="00576B77"/>
    <w:rsid w:val="0057744C"/>
    <w:rsid w:val="0057762A"/>
    <w:rsid w:val="005806CF"/>
    <w:rsid w:val="00583829"/>
    <w:rsid w:val="00584D1E"/>
    <w:rsid w:val="00584FF5"/>
    <w:rsid w:val="00587C0C"/>
    <w:rsid w:val="00587D68"/>
    <w:rsid w:val="00590361"/>
    <w:rsid w:val="00590A45"/>
    <w:rsid w:val="0059138D"/>
    <w:rsid w:val="005913D4"/>
    <w:rsid w:val="005920A8"/>
    <w:rsid w:val="00595A26"/>
    <w:rsid w:val="00596286"/>
    <w:rsid w:val="00597481"/>
    <w:rsid w:val="005A0B88"/>
    <w:rsid w:val="005A1C58"/>
    <w:rsid w:val="005A23D8"/>
    <w:rsid w:val="005A2A56"/>
    <w:rsid w:val="005A3475"/>
    <w:rsid w:val="005A3FFE"/>
    <w:rsid w:val="005A4C7B"/>
    <w:rsid w:val="005A592F"/>
    <w:rsid w:val="005A5932"/>
    <w:rsid w:val="005A7BDE"/>
    <w:rsid w:val="005B124B"/>
    <w:rsid w:val="005B2075"/>
    <w:rsid w:val="005B6ECC"/>
    <w:rsid w:val="005B72F6"/>
    <w:rsid w:val="005C12EB"/>
    <w:rsid w:val="005C2459"/>
    <w:rsid w:val="005C4DE5"/>
    <w:rsid w:val="005C5A68"/>
    <w:rsid w:val="005C652B"/>
    <w:rsid w:val="005D0553"/>
    <w:rsid w:val="005D0A0D"/>
    <w:rsid w:val="005D2964"/>
    <w:rsid w:val="005D6597"/>
    <w:rsid w:val="005E2F56"/>
    <w:rsid w:val="005E4437"/>
    <w:rsid w:val="005E550B"/>
    <w:rsid w:val="005E6EBB"/>
    <w:rsid w:val="005F0019"/>
    <w:rsid w:val="005F16EA"/>
    <w:rsid w:val="005F1AEA"/>
    <w:rsid w:val="005F2AB4"/>
    <w:rsid w:val="005F3414"/>
    <w:rsid w:val="005F5B1C"/>
    <w:rsid w:val="005F5D51"/>
    <w:rsid w:val="005F6386"/>
    <w:rsid w:val="005F77B1"/>
    <w:rsid w:val="005F7A64"/>
    <w:rsid w:val="00600707"/>
    <w:rsid w:val="00600990"/>
    <w:rsid w:val="006011FE"/>
    <w:rsid w:val="006012B2"/>
    <w:rsid w:val="006015D6"/>
    <w:rsid w:val="006030CE"/>
    <w:rsid w:val="00604733"/>
    <w:rsid w:val="006048C9"/>
    <w:rsid w:val="00606708"/>
    <w:rsid w:val="00610EF5"/>
    <w:rsid w:val="00610FC4"/>
    <w:rsid w:val="00611A5E"/>
    <w:rsid w:val="00612D71"/>
    <w:rsid w:val="00613469"/>
    <w:rsid w:val="00613B61"/>
    <w:rsid w:val="00615C44"/>
    <w:rsid w:val="006168B7"/>
    <w:rsid w:val="00616C28"/>
    <w:rsid w:val="00616CB9"/>
    <w:rsid w:val="0062124D"/>
    <w:rsid w:val="00621C09"/>
    <w:rsid w:val="006239AB"/>
    <w:rsid w:val="006248BB"/>
    <w:rsid w:val="006250F7"/>
    <w:rsid w:val="00627974"/>
    <w:rsid w:val="00627ACD"/>
    <w:rsid w:val="00627B2D"/>
    <w:rsid w:val="00627C3A"/>
    <w:rsid w:val="0063238D"/>
    <w:rsid w:val="00632733"/>
    <w:rsid w:val="006343B4"/>
    <w:rsid w:val="006343C3"/>
    <w:rsid w:val="00634900"/>
    <w:rsid w:val="00636DF5"/>
    <w:rsid w:val="00637AA9"/>
    <w:rsid w:val="006400A6"/>
    <w:rsid w:val="00640628"/>
    <w:rsid w:val="006416C3"/>
    <w:rsid w:val="00642688"/>
    <w:rsid w:val="00642911"/>
    <w:rsid w:val="00642E4C"/>
    <w:rsid w:val="00643976"/>
    <w:rsid w:val="00645168"/>
    <w:rsid w:val="006457BB"/>
    <w:rsid w:val="00646732"/>
    <w:rsid w:val="00647662"/>
    <w:rsid w:val="0065012A"/>
    <w:rsid w:val="00651BAA"/>
    <w:rsid w:val="00651EFC"/>
    <w:rsid w:val="00652671"/>
    <w:rsid w:val="006534DC"/>
    <w:rsid w:val="006537F8"/>
    <w:rsid w:val="00654C1D"/>
    <w:rsid w:val="00655ED2"/>
    <w:rsid w:val="00656798"/>
    <w:rsid w:val="00657F80"/>
    <w:rsid w:val="006602B3"/>
    <w:rsid w:val="006614C2"/>
    <w:rsid w:val="00662695"/>
    <w:rsid w:val="00664214"/>
    <w:rsid w:val="00664406"/>
    <w:rsid w:val="00664D50"/>
    <w:rsid w:val="00664D52"/>
    <w:rsid w:val="00664D85"/>
    <w:rsid w:val="00665384"/>
    <w:rsid w:val="00666FE0"/>
    <w:rsid w:val="006735BC"/>
    <w:rsid w:val="00675927"/>
    <w:rsid w:val="00675BC2"/>
    <w:rsid w:val="006767B9"/>
    <w:rsid w:val="00676D0C"/>
    <w:rsid w:val="0068047F"/>
    <w:rsid w:val="0068100B"/>
    <w:rsid w:val="00681ECC"/>
    <w:rsid w:val="006821EF"/>
    <w:rsid w:val="00683F14"/>
    <w:rsid w:val="00685DFF"/>
    <w:rsid w:val="006860BC"/>
    <w:rsid w:val="006914EE"/>
    <w:rsid w:val="006915A0"/>
    <w:rsid w:val="00691E4E"/>
    <w:rsid w:val="0069284D"/>
    <w:rsid w:val="00692C62"/>
    <w:rsid w:val="0069331A"/>
    <w:rsid w:val="00693473"/>
    <w:rsid w:val="0069362B"/>
    <w:rsid w:val="00693DA2"/>
    <w:rsid w:val="00695485"/>
    <w:rsid w:val="0069619B"/>
    <w:rsid w:val="006963AD"/>
    <w:rsid w:val="006969DD"/>
    <w:rsid w:val="00696B1A"/>
    <w:rsid w:val="0069724C"/>
    <w:rsid w:val="0069732C"/>
    <w:rsid w:val="00697992"/>
    <w:rsid w:val="00697D5D"/>
    <w:rsid w:val="006A211C"/>
    <w:rsid w:val="006A41CC"/>
    <w:rsid w:val="006A44F7"/>
    <w:rsid w:val="006A7C46"/>
    <w:rsid w:val="006B098C"/>
    <w:rsid w:val="006B0B49"/>
    <w:rsid w:val="006B0F73"/>
    <w:rsid w:val="006B3D81"/>
    <w:rsid w:val="006B4489"/>
    <w:rsid w:val="006B5A09"/>
    <w:rsid w:val="006B6F18"/>
    <w:rsid w:val="006C0109"/>
    <w:rsid w:val="006C06DF"/>
    <w:rsid w:val="006C292C"/>
    <w:rsid w:val="006C3D46"/>
    <w:rsid w:val="006C4E61"/>
    <w:rsid w:val="006C512A"/>
    <w:rsid w:val="006C5380"/>
    <w:rsid w:val="006C540E"/>
    <w:rsid w:val="006C5FCA"/>
    <w:rsid w:val="006C705A"/>
    <w:rsid w:val="006C7620"/>
    <w:rsid w:val="006C7DCC"/>
    <w:rsid w:val="006D2DD3"/>
    <w:rsid w:val="006D2DE0"/>
    <w:rsid w:val="006D3348"/>
    <w:rsid w:val="006D3AF9"/>
    <w:rsid w:val="006D5F53"/>
    <w:rsid w:val="006D6240"/>
    <w:rsid w:val="006D6276"/>
    <w:rsid w:val="006D7034"/>
    <w:rsid w:val="006E05DA"/>
    <w:rsid w:val="006E1192"/>
    <w:rsid w:val="006E37DB"/>
    <w:rsid w:val="006E3ADC"/>
    <w:rsid w:val="006E408E"/>
    <w:rsid w:val="006E4B35"/>
    <w:rsid w:val="006E5DCD"/>
    <w:rsid w:val="006F1A1D"/>
    <w:rsid w:val="006F2E7E"/>
    <w:rsid w:val="006F35EE"/>
    <w:rsid w:val="006F3619"/>
    <w:rsid w:val="006F5BC4"/>
    <w:rsid w:val="006F74E4"/>
    <w:rsid w:val="006F7DB4"/>
    <w:rsid w:val="00700A15"/>
    <w:rsid w:val="00700B82"/>
    <w:rsid w:val="0070291A"/>
    <w:rsid w:val="007029C3"/>
    <w:rsid w:val="00703BDA"/>
    <w:rsid w:val="00704296"/>
    <w:rsid w:val="00704D53"/>
    <w:rsid w:val="00704E3C"/>
    <w:rsid w:val="00704FA6"/>
    <w:rsid w:val="00705F5A"/>
    <w:rsid w:val="0071050C"/>
    <w:rsid w:val="00710BDE"/>
    <w:rsid w:val="00712CDA"/>
    <w:rsid w:val="00712DDA"/>
    <w:rsid w:val="00714AE2"/>
    <w:rsid w:val="00715DD4"/>
    <w:rsid w:val="00716B8A"/>
    <w:rsid w:val="00720EB5"/>
    <w:rsid w:val="00722CDB"/>
    <w:rsid w:val="0072379C"/>
    <w:rsid w:val="007245D2"/>
    <w:rsid w:val="00724887"/>
    <w:rsid w:val="00726065"/>
    <w:rsid w:val="00727E5C"/>
    <w:rsid w:val="007307C2"/>
    <w:rsid w:val="00732021"/>
    <w:rsid w:val="00732501"/>
    <w:rsid w:val="00733ABF"/>
    <w:rsid w:val="007358A5"/>
    <w:rsid w:val="00735A2A"/>
    <w:rsid w:val="00735E8D"/>
    <w:rsid w:val="007369B0"/>
    <w:rsid w:val="00736CCB"/>
    <w:rsid w:val="00736E95"/>
    <w:rsid w:val="007419FB"/>
    <w:rsid w:val="007430D1"/>
    <w:rsid w:val="00744561"/>
    <w:rsid w:val="007448C4"/>
    <w:rsid w:val="0074604E"/>
    <w:rsid w:val="0074652B"/>
    <w:rsid w:val="0075041A"/>
    <w:rsid w:val="0075110F"/>
    <w:rsid w:val="00754EDF"/>
    <w:rsid w:val="00755225"/>
    <w:rsid w:val="007565A1"/>
    <w:rsid w:val="00757CEC"/>
    <w:rsid w:val="007609BD"/>
    <w:rsid w:val="0076128F"/>
    <w:rsid w:val="0076161A"/>
    <w:rsid w:val="00763FDB"/>
    <w:rsid w:val="0076437E"/>
    <w:rsid w:val="00764C5A"/>
    <w:rsid w:val="00765875"/>
    <w:rsid w:val="007664FF"/>
    <w:rsid w:val="00766777"/>
    <w:rsid w:val="00766A68"/>
    <w:rsid w:val="00770A1A"/>
    <w:rsid w:val="00770E34"/>
    <w:rsid w:val="00771B78"/>
    <w:rsid w:val="007736BD"/>
    <w:rsid w:val="007750D9"/>
    <w:rsid w:val="00776D52"/>
    <w:rsid w:val="00776D6C"/>
    <w:rsid w:val="007779AD"/>
    <w:rsid w:val="00777E20"/>
    <w:rsid w:val="00781C1A"/>
    <w:rsid w:val="00782175"/>
    <w:rsid w:val="007832F4"/>
    <w:rsid w:val="00784252"/>
    <w:rsid w:val="00786F98"/>
    <w:rsid w:val="00787A98"/>
    <w:rsid w:val="0079404A"/>
    <w:rsid w:val="0079555C"/>
    <w:rsid w:val="00797105"/>
    <w:rsid w:val="00797A44"/>
    <w:rsid w:val="00797F1E"/>
    <w:rsid w:val="007A012C"/>
    <w:rsid w:val="007A0190"/>
    <w:rsid w:val="007A172F"/>
    <w:rsid w:val="007A21AF"/>
    <w:rsid w:val="007A2BC7"/>
    <w:rsid w:val="007A33FC"/>
    <w:rsid w:val="007A3CF9"/>
    <w:rsid w:val="007A41B2"/>
    <w:rsid w:val="007A57F2"/>
    <w:rsid w:val="007A6E09"/>
    <w:rsid w:val="007B0837"/>
    <w:rsid w:val="007B0997"/>
    <w:rsid w:val="007B0B7E"/>
    <w:rsid w:val="007B1D9B"/>
    <w:rsid w:val="007B2927"/>
    <w:rsid w:val="007B2D5F"/>
    <w:rsid w:val="007B380E"/>
    <w:rsid w:val="007B4B08"/>
    <w:rsid w:val="007B5195"/>
    <w:rsid w:val="007B5636"/>
    <w:rsid w:val="007B631B"/>
    <w:rsid w:val="007B6515"/>
    <w:rsid w:val="007B6B8D"/>
    <w:rsid w:val="007B780C"/>
    <w:rsid w:val="007B7845"/>
    <w:rsid w:val="007C0AD8"/>
    <w:rsid w:val="007C0C81"/>
    <w:rsid w:val="007C1CF2"/>
    <w:rsid w:val="007C1F4D"/>
    <w:rsid w:val="007C327A"/>
    <w:rsid w:val="007C536C"/>
    <w:rsid w:val="007D05A7"/>
    <w:rsid w:val="007D0C66"/>
    <w:rsid w:val="007D1DC8"/>
    <w:rsid w:val="007D2766"/>
    <w:rsid w:val="007D2995"/>
    <w:rsid w:val="007D3236"/>
    <w:rsid w:val="007D40DE"/>
    <w:rsid w:val="007D4829"/>
    <w:rsid w:val="007D4B0E"/>
    <w:rsid w:val="007D54C1"/>
    <w:rsid w:val="007D5BCF"/>
    <w:rsid w:val="007D620D"/>
    <w:rsid w:val="007E23DC"/>
    <w:rsid w:val="007E2EA5"/>
    <w:rsid w:val="007E2F74"/>
    <w:rsid w:val="007E310B"/>
    <w:rsid w:val="007E34B5"/>
    <w:rsid w:val="007E4C4A"/>
    <w:rsid w:val="007E65D0"/>
    <w:rsid w:val="007E7A8D"/>
    <w:rsid w:val="007F03BC"/>
    <w:rsid w:val="007F0C01"/>
    <w:rsid w:val="007F0FCB"/>
    <w:rsid w:val="007F1807"/>
    <w:rsid w:val="007F1F9F"/>
    <w:rsid w:val="007F40A5"/>
    <w:rsid w:val="007F6079"/>
    <w:rsid w:val="007F762B"/>
    <w:rsid w:val="007F7D33"/>
    <w:rsid w:val="008000F7"/>
    <w:rsid w:val="00800A01"/>
    <w:rsid w:val="00800AA8"/>
    <w:rsid w:val="008011A3"/>
    <w:rsid w:val="00803CB6"/>
    <w:rsid w:val="0080563D"/>
    <w:rsid w:val="00805D23"/>
    <w:rsid w:val="0080616E"/>
    <w:rsid w:val="008066C7"/>
    <w:rsid w:val="00810256"/>
    <w:rsid w:val="008109BE"/>
    <w:rsid w:val="008113E0"/>
    <w:rsid w:val="0081250C"/>
    <w:rsid w:val="00812B75"/>
    <w:rsid w:val="00812C69"/>
    <w:rsid w:val="008159EF"/>
    <w:rsid w:val="00817119"/>
    <w:rsid w:val="008179E3"/>
    <w:rsid w:val="00817B80"/>
    <w:rsid w:val="00817DE0"/>
    <w:rsid w:val="0082034B"/>
    <w:rsid w:val="008204BD"/>
    <w:rsid w:val="00822BA5"/>
    <w:rsid w:val="008248EB"/>
    <w:rsid w:val="0082512F"/>
    <w:rsid w:val="00825834"/>
    <w:rsid w:val="0082684D"/>
    <w:rsid w:val="00826B00"/>
    <w:rsid w:val="00826D35"/>
    <w:rsid w:val="00827E82"/>
    <w:rsid w:val="00830A74"/>
    <w:rsid w:val="0083141D"/>
    <w:rsid w:val="00834145"/>
    <w:rsid w:val="0083677C"/>
    <w:rsid w:val="008419C0"/>
    <w:rsid w:val="00842649"/>
    <w:rsid w:val="00843A59"/>
    <w:rsid w:val="008442D7"/>
    <w:rsid w:val="0084510D"/>
    <w:rsid w:val="0084602C"/>
    <w:rsid w:val="0084688A"/>
    <w:rsid w:val="00850393"/>
    <w:rsid w:val="008519C8"/>
    <w:rsid w:val="00851C88"/>
    <w:rsid w:val="00852784"/>
    <w:rsid w:val="00852C0A"/>
    <w:rsid w:val="008537EE"/>
    <w:rsid w:val="008549BA"/>
    <w:rsid w:val="008554F3"/>
    <w:rsid w:val="00855657"/>
    <w:rsid w:val="00856B90"/>
    <w:rsid w:val="00860559"/>
    <w:rsid w:val="00861457"/>
    <w:rsid w:val="00865306"/>
    <w:rsid w:val="008654F4"/>
    <w:rsid w:val="00866B82"/>
    <w:rsid w:val="008679ED"/>
    <w:rsid w:val="008703C2"/>
    <w:rsid w:val="008717E9"/>
    <w:rsid w:val="00871882"/>
    <w:rsid w:val="008718BB"/>
    <w:rsid w:val="008724EE"/>
    <w:rsid w:val="00872A8C"/>
    <w:rsid w:val="00873553"/>
    <w:rsid w:val="00874E81"/>
    <w:rsid w:val="00877C58"/>
    <w:rsid w:val="00881FA4"/>
    <w:rsid w:val="00882822"/>
    <w:rsid w:val="0088322D"/>
    <w:rsid w:val="0088347B"/>
    <w:rsid w:val="008837E7"/>
    <w:rsid w:val="00884958"/>
    <w:rsid w:val="00884DB6"/>
    <w:rsid w:val="0088628D"/>
    <w:rsid w:val="0089030D"/>
    <w:rsid w:val="008907AB"/>
    <w:rsid w:val="0089139B"/>
    <w:rsid w:val="00893448"/>
    <w:rsid w:val="00893DC4"/>
    <w:rsid w:val="00894ACC"/>
    <w:rsid w:val="00896F6C"/>
    <w:rsid w:val="00896FB5"/>
    <w:rsid w:val="00897452"/>
    <w:rsid w:val="008975DF"/>
    <w:rsid w:val="008A3879"/>
    <w:rsid w:val="008A444F"/>
    <w:rsid w:val="008A4D28"/>
    <w:rsid w:val="008A5060"/>
    <w:rsid w:val="008A6014"/>
    <w:rsid w:val="008B05BE"/>
    <w:rsid w:val="008B1B92"/>
    <w:rsid w:val="008B37B1"/>
    <w:rsid w:val="008B42D7"/>
    <w:rsid w:val="008B536C"/>
    <w:rsid w:val="008B6F3A"/>
    <w:rsid w:val="008C0498"/>
    <w:rsid w:val="008C0B12"/>
    <w:rsid w:val="008C0E52"/>
    <w:rsid w:val="008C1B79"/>
    <w:rsid w:val="008C2AF3"/>
    <w:rsid w:val="008C3694"/>
    <w:rsid w:val="008C4B2A"/>
    <w:rsid w:val="008C5AED"/>
    <w:rsid w:val="008C6B52"/>
    <w:rsid w:val="008C75FE"/>
    <w:rsid w:val="008D01C6"/>
    <w:rsid w:val="008D0981"/>
    <w:rsid w:val="008D11AE"/>
    <w:rsid w:val="008D1444"/>
    <w:rsid w:val="008D2D9F"/>
    <w:rsid w:val="008D3446"/>
    <w:rsid w:val="008D3752"/>
    <w:rsid w:val="008D37D3"/>
    <w:rsid w:val="008D3EB2"/>
    <w:rsid w:val="008D3FEA"/>
    <w:rsid w:val="008D486B"/>
    <w:rsid w:val="008D596B"/>
    <w:rsid w:val="008D5A86"/>
    <w:rsid w:val="008D6EDD"/>
    <w:rsid w:val="008D7A22"/>
    <w:rsid w:val="008D7FD9"/>
    <w:rsid w:val="008E1101"/>
    <w:rsid w:val="008E11AB"/>
    <w:rsid w:val="008E2BFD"/>
    <w:rsid w:val="008E2F7E"/>
    <w:rsid w:val="008E483D"/>
    <w:rsid w:val="008E4E3B"/>
    <w:rsid w:val="008E6B78"/>
    <w:rsid w:val="008E7E4D"/>
    <w:rsid w:val="008F0091"/>
    <w:rsid w:val="008F0A39"/>
    <w:rsid w:val="008F3B14"/>
    <w:rsid w:val="008F4136"/>
    <w:rsid w:val="008F6C41"/>
    <w:rsid w:val="008F70D8"/>
    <w:rsid w:val="00901AC0"/>
    <w:rsid w:val="00901CD0"/>
    <w:rsid w:val="009033D3"/>
    <w:rsid w:val="00904712"/>
    <w:rsid w:val="009047A2"/>
    <w:rsid w:val="00904FD1"/>
    <w:rsid w:val="00905A99"/>
    <w:rsid w:val="00905C08"/>
    <w:rsid w:val="00906914"/>
    <w:rsid w:val="00906921"/>
    <w:rsid w:val="009078A6"/>
    <w:rsid w:val="00910E41"/>
    <w:rsid w:val="009148D8"/>
    <w:rsid w:val="00915871"/>
    <w:rsid w:val="009161E0"/>
    <w:rsid w:val="00916859"/>
    <w:rsid w:val="00920686"/>
    <w:rsid w:val="00921505"/>
    <w:rsid w:val="00922471"/>
    <w:rsid w:val="00923302"/>
    <w:rsid w:val="00923AC6"/>
    <w:rsid w:val="00925A00"/>
    <w:rsid w:val="00926C6B"/>
    <w:rsid w:val="00927393"/>
    <w:rsid w:val="00927DF4"/>
    <w:rsid w:val="009309C6"/>
    <w:rsid w:val="009316D0"/>
    <w:rsid w:val="00931A4E"/>
    <w:rsid w:val="00932218"/>
    <w:rsid w:val="00932244"/>
    <w:rsid w:val="009338E1"/>
    <w:rsid w:val="00933FE4"/>
    <w:rsid w:val="00934F8B"/>
    <w:rsid w:val="00935767"/>
    <w:rsid w:val="00937528"/>
    <w:rsid w:val="009405D5"/>
    <w:rsid w:val="009405F5"/>
    <w:rsid w:val="009414BF"/>
    <w:rsid w:val="0094192F"/>
    <w:rsid w:val="00941E04"/>
    <w:rsid w:val="00942D3D"/>
    <w:rsid w:val="009432B9"/>
    <w:rsid w:val="009440EA"/>
    <w:rsid w:val="00945036"/>
    <w:rsid w:val="00945060"/>
    <w:rsid w:val="00946E9B"/>
    <w:rsid w:val="00950E80"/>
    <w:rsid w:val="00951256"/>
    <w:rsid w:val="009518BB"/>
    <w:rsid w:val="009546E9"/>
    <w:rsid w:val="00955B79"/>
    <w:rsid w:val="00960F9D"/>
    <w:rsid w:val="00961EB6"/>
    <w:rsid w:val="0096222C"/>
    <w:rsid w:val="009623C2"/>
    <w:rsid w:val="009633F7"/>
    <w:rsid w:val="009639B4"/>
    <w:rsid w:val="00965D94"/>
    <w:rsid w:val="00970DBF"/>
    <w:rsid w:val="009715AC"/>
    <w:rsid w:val="00973A52"/>
    <w:rsid w:val="00973F2F"/>
    <w:rsid w:val="00974A19"/>
    <w:rsid w:val="009757F7"/>
    <w:rsid w:val="009758D6"/>
    <w:rsid w:val="00980602"/>
    <w:rsid w:val="009806EF"/>
    <w:rsid w:val="00980C35"/>
    <w:rsid w:val="009811AC"/>
    <w:rsid w:val="00981210"/>
    <w:rsid w:val="00982E6A"/>
    <w:rsid w:val="009837C2"/>
    <w:rsid w:val="00983B41"/>
    <w:rsid w:val="00983C34"/>
    <w:rsid w:val="00983E9A"/>
    <w:rsid w:val="00984312"/>
    <w:rsid w:val="00984BEA"/>
    <w:rsid w:val="00985F99"/>
    <w:rsid w:val="00987647"/>
    <w:rsid w:val="00987BD8"/>
    <w:rsid w:val="00987C69"/>
    <w:rsid w:val="00991960"/>
    <w:rsid w:val="009924A9"/>
    <w:rsid w:val="009927C4"/>
    <w:rsid w:val="00993495"/>
    <w:rsid w:val="009945BD"/>
    <w:rsid w:val="00995239"/>
    <w:rsid w:val="00995AD2"/>
    <w:rsid w:val="00996123"/>
    <w:rsid w:val="009A0A02"/>
    <w:rsid w:val="009A1AE2"/>
    <w:rsid w:val="009A421B"/>
    <w:rsid w:val="009A60EA"/>
    <w:rsid w:val="009A6CFA"/>
    <w:rsid w:val="009B1349"/>
    <w:rsid w:val="009B2F9F"/>
    <w:rsid w:val="009B3152"/>
    <w:rsid w:val="009B3460"/>
    <w:rsid w:val="009B3BA3"/>
    <w:rsid w:val="009B3E52"/>
    <w:rsid w:val="009B4AE5"/>
    <w:rsid w:val="009B51EE"/>
    <w:rsid w:val="009B53A1"/>
    <w:rsid w:val="009B55D5"/>
    <w:rsid w:val="009B5970"/>
    <w:rsid w:val="009B6C31"/>
    <w:rsid w:val="009C1E2D"/>
    <w:rsid w:val="009C2622"/>
    <w:rsid w:val="009C2CF8"/>
    <w:rsid w:val="009C33B4"/>
    <w:rsid w:val="009C3D7E"/>
    <w:rsid w:val="009C3E49"/>
    <w:rsid w:val="009C4413"/>
    <w:rsid w:val="009C48E6"/>
    <w:rsid w:val="009C4E5C"/>
    <w:rsid w:val="009C4FB8"/>
    <w:rsid w:val="009C51BD"/>
    <w:rsid w:val="009C5277"/>
    <w:rsid w:val="009C637F"/>
    <w:rsid w:val="009C6E00"/>
    <w:rsid w:val="009C7A30"/>
    <w:rsid w:val="009D0A3B"/>
    <w:rsid w:val="009D0E45"/>
    <w:rsid w:val="009D1532"/>
    <w:rsid w:val="009D29A5"/>
    <w:rsid w:val="009D2EE8"/>
    <w:rsid w:val="009D312D"/>
    <w:rsid w:val="009D35F0"/>
    <w:rsid w:val="009D38DB"/>
    <w:rsid w:val="009D405E"/>
    <w:rsid w:val="009D470F"/>
    <w:rsid w:val="009D656D"/>
    <w:rsid w:val="009D6F01"/>
    <w:rsid w:val="009D7013"/>
    <w:rsid w:val="009E038F"/>
    <w:rsid w:val="009E2C5E"/>
    <w:rsid w:val="009E3FF1"/>
    <w:rsid w:val="009E4A3A"/>
    <w:rsid w:val="009E6392"/>
    <w:rsid w:val="009E670F"/>
    <w:rsid w:val="009E7FF1"/>
    <w:rsid w:val="009F02C9"/>
    <w:rsid w:val="009F0E7C"/>
    <w:rsid w:val="009F32AF"/>
    <w:rsid w:val="009F3683"/>
    <w:rsid w:val="009F5349"/>
    <w:rsid w:val="009F5E2E"/>
    <w:rsid w:val="009F65B6"/>
    <w:rsid w:val="00A004DD"/>
    <w:rsid w:val="00A006CC"/>
    <w:rsid w:val="00A01524"/>
    <w:rsid w:val="00A01DC6"/>
    <w:rsid w:val="00A02828"/>
    <w:rsid w:val="00A0294C"/>
    <w:rsid w:val="00A038BD"/>
    <w:rsid w:val="00A04957"/>
    <w:rsid w:val="00A05325"/>
    <w:rsid w:val="00A05AFD"/>
    <w:rsid w:val="00A078BE"/>
    <w:rsid w:val="00A078F8"/>
    <w:rsid w:val="00A12373"/>
    <w:rsid w:val="00A13530"/>
    <w:rsid w:val="00A1550D"/>
    <w:rsid w:val="00A16264"/>
    <w:rsid w:val="00A17DEC"/>
    <w:rsid w:val="00A20BDE"/>
    <w:rsid w:val="00A23429"/>
    <w:rsid w:val="00A23B8F"/>
    <w:rsid w:val="00A23E7B"/>
    <w:rsid w:val="00A26EEC"/>
    <w:rsid w:val="00A2742C"/>
    <w:rsid w:val="00A27B31"/>
    <w:rsid w:val="00A30230"/>
    <w:rsid w:val="00A306DE"/>
    <w:rsid w:val="00A32F72"/>
    <w:rsid w:val="00A34CCF"/>
    <w:rsid w:val="00A34E57"/>
    <w:rsid w:val="00A36A90"/>
    <w:rsid w:val="00A36F29"/>
    <w:rsid w:val="00A37FF5"/>
    <w:rsid w:val="00A404E4"/>
    <w:rsid w:val="00A40D28"/>
    <w:rsid w:val="00A41405"/>
    <w:rsid w:val="00A42127"/>
    <w:rsid w:val="00A443B0"/>
    <w:rsid w:val="00A444C9"/>
    <w:rsid w:val="00A455A9"/>
    <w:rsid w:val="00A46405"/>
    <w:rsid w:val="00A465E8"/>
    <w:rsid w:val="00A46B0C"/>
    <w:rsid w:val="00A47945"/>
    <w:rsid w:val="00A47ADA"/>
    <w:rsid w:val="00A511E5"/>
    <w:rsid w:val="00A5219E"/>
    <w:rsid w:val="00A52812"/>
    <w:rsid w:val="00A528B2"/>
    <w:rsid w:val="00A53655"/>
    <w:rsid w:val="00A54D9A"/>
    <w:rsid w:val="00A54F34"/>
    <w:rsid w:val="00A55F91"/>
    <w:rsid w:val="00A567BE"/>
    <w:rsid w:val="00A57E5E"/>
    <w:rsid w:val="00A60195"/>
    <w:rsid w:val="00A60AFE"/>
    <w:rsid w:val="00A60E6C"/>
    <w:rsid w:val="00A62583"/>
    <w:rsid w:val="00A6599E"/>
    <w:rsid w:val="00A65AF2"/>
    <w:rsid w:val="00A67886"/>
    <w:rsid w:val="00A67A93"/>
    <w:rsid w:val="00A70A7C"/>
    <w:rsid w:val="00A70E42"/>
    <w:rsid w:val="00A723F7"/>
    <w:rsid w:val="00A72E95"/>
    <w:rsid w:val="00A72EFC"/>
    <w:rsid w:val="00A74CEE"/>
    <w:rsid w:val="00A75873"/>
    <w:rsid w:val="00A75AF8"/>
    <w:rsid w:val="00A7617F"/>
    <w:rsid w:val="00A7658C"/>
    <w:rsid w:val="00A802CB"/>
    <w:rsid w:val="00A80570"/>
    <w:rsid w:val="00A80BB8"/>
    <w:rsid w:val="00A82A25"/>
    <w:rsid w:val="00A8345D"/>
    <w:rsid w:val="00A83B60"/>
    <w:rsid w:val="00A847BB"/>
    <w:rsid w:val="00A85A51"/>
    <w:rsid w:val="00A85DE9"/>
    <w:rsid w:val="00A8770D"/>
    <w:rsid w:val="00A87CAB"/>
    <w:rsid w:val="00A91F13"/>
    <w:rsid w:val="00A91F64"/>
    <w:rsid w:val="00A92921"/>
    <w:rsid w:val="00A93010"/>
    <w:rsid w:val="00A9421E"/>
    <w:rsid w:val="00A943C6"/>
    <w:rsid w:val="00A95E98"/>
    <w:rsid w:val="00A9778D"/>
    <w:rsid w:val="00A97A43"/>
    <w:rsid w:val="00A97FF5"/>
    <w:rsid w:val="00AA1595"/>
    <w:rsid w:val="00AA198C"/>
    <w:rsid w:val="00AA2007"/>
    <w:rsid w:val="00AA29B4"/>
    <w:rsid w:val="00AA3A34"/>
    <w:rsid w:val="00AA49DD"/>
    <w:rsid w:val="00AA4B06"/>
    <w:rsid w:val="00AA517D"/>
    <w:rsid w:val="00AA5715"/>
    <w:rsid w:val="00AA7A87"/>
    <w:rsid w:val="00AA7EE0"/>
    <w:rsid w:val="00AB1FF2"/>
    <w:rsid w:val="00AB210D"/>
    <w:rsid w:val="00AB32D0"/>
    <w:rsid w:val="00AB3E06"/>
    <w:rsid w:val="00AB5C0B"/>
    <w:rsid w:val="00AB5DCC"/>
    <w:rsid w:val="00AB64DF"/>
    <w:rsid w:val="00AC04D9"/>
    <w:rsid w:val="00AC06EF"/>
    <w:rsid w:val="00AC2D2D"/>
    <w:rsid w:val="00AC2D53"/>
    <w:rsid w:val="00AC35CD"/>
    <w:rsid w:val="00AC5370"/>
    <w:rsid w:val="00AC72AE"/>
    <w:rsid w:val="00AD31BB"/>
    <w:rsid w:val="00AD428F"/>
    <w:rsid w:val="00AD5DFB"/>
    <w:rsid w:val="00AD6196"/>
    <w:rsid w:val="00AD6D18"/>
    <w:rsid w:val="00AD77D4"/>
    <w:rsid w:val="00AE1B61"/>
    <w:rsid w:val="00AE1C73"/>
    <w:rsid w:val="00AE3DE2"/>
    <w:rsid w:val="00AE5644"/>
    <w:rsid w:val="00AE5C5C"/>
    <w:rsid w:val="00AE6B16"/>
    <w:rsid w:val="00AF1108"/>
    <w:rsid w:val="00AF1B08"/>
    <w:rsid w:val="00AF312A"/>
    <w:rsid w:val="00AF6725"/>
    <w:rsid w:val="00B005A8"/>
    <w:rsid w:val="00B00E62"/>
    <w:rsid w:val="00B03823"/>
    <w:rsid w:val="00B048B7"/>
    <w:rsid w:val="00B0768B"/>
    <w:rsid w:val="00B10C1F"/>
    <w:rsid w:val="00B10D15"/>
    <w:rsid w:val="00B10E0C"/>
    <w:rsid w:val="00B11273"/>
    <w:rsid w:val="00B120F7"/>
    <w:rsid w:val="00B12DED"/>
    <w:rsid w:val="00B14624"/>
    <w:rsid w:val="00B14FA1"/>
    <w:rsid w:val="00B1638C"/>
    <w:rsid w:val="00B16ECA"/>
    <w:rsid w:val="00B174CB"/>
    <w:rsid w:val="00B20D99"/>
    <w:rsid w:val="00B21465"/>
    <w:rsid w:val="00B2276F"/>
    <w:rsid w:val="00B22DE1"/>
    <w:rsid w:val="00B23759"/>
    <w:rsid w:val="00B24377"/>
    <w:rsid w:val="00B2501E"/>
    <w:rsid w:val="00B25033"/>
    <w:rsid w:val="00B27233"/>
    <w:rsid w:val="00B3014C"/>
    <w:rsid w:val="00B31B56"/>
    <w:rsid w:val="00B32374"/>
    <w:rsid w:val="00B336FB"/>
    <w:rsid w:val="00B3408F"/>
    <w:rsid w:val="00B349D0"/>
    <w:rsid w:val="00B36591"/>
    <w:rsid w:val="00B3736E"/>
    <w:rsid w:val="00B37BAF"/>
    <w:rsid w:val="00B4163D"/>
    <w:rsid w:val="00B42B39"/>
    <w:rsid w:val="00B43548"/>
    <w:rsid w:val="00B43D85"/>
    <w:rsid w:val="00B44479"/>
    <w:rsid w:val="00B44878"/>
    <w:rsid w:val="00B4522E"/>
    <w:rsid w:val="00B45553"/>
    <w:rsid w:val="00B45753"/>
    <w:rsid w:val="00B47379"/>
    <w:rsid w:val="00B47C97"/>
    <w:rsid w:val="00B47CEE"/>
    <w:rsid w:val="00B50337"/>
    <w:rsid w:val="00B506DF"/>
    <w:rsid w:val="00B50704"/>
    <w:rsid w:val="00B51987"/>
    <w:rsid w:val="00B5592A"/>
    <w:rsid w:val="00B5784C"/>
    <w:rsid w:val="00B612D7"/>
    <w:rsid w:val="00B617E7"/>
    <w:rsid w:val="00B62853"/>
    <w:rsid w:val="00B704E8"/>
    <w:rsid w:val="00B726AC"/>
    <w:rsid w:val="00B726E8"/>
    <w:rsid w:val="00B72B5E"/>
    <w:rsid w:val="00B75064"/>
    <w:rsid w:val="00B752BF"/>
    <w:rsid w:val="00B772B6"/>
    <w:rsid w:val="00B80FDC"/>
    <w:rsid w:val="00B82499"/>
    <w:rsid w:val="00B83911"/>
    <w:rsid w:val="00B83B2A"/>
    <w:rsid w:val="00B84A15"/>
    <w:rsid w:val="00B85258"/>
    <w:rsid w:val="00B855AE"/>
    <w:rsid w:val="00B873B0"/>
    <w:rsid w:val="00B90EC6"/>
    <w:rsid w:val="00B91A33"/>
    <w:rsid w:val="00B91BA4"/>
    <w:rsid w:val="00B946D5"/>
    <w:rsid w:val="00B955DA"/>
    <w:rsid w:val="00B96644"/>
    <w:rsid w:val="00B96FD5"/>
    <w:rsid w:val="00B9764E"/>
    <w:rsid w:val="00BA001A"/>
    <w:rsid w:val="00BA0177"/>
    <w:rsid w:val="00BA0E1E"/>
    <w:rsid w:val="00BA162B"/>
    <w:rsid w:val="00BA3066"/>
    <w:rsid w:val="00BA37A3"/>
    <w:rsid w:val="00BA3AB1"/>
    <w:rsid w:val="00BA4EA8"/>
    <w:rsid w:val="00BB0100"/>
    <w:rsid w:val="00BB0D83"/>
    <w:rsid w:val="00BB1164"/>
    <w:rsid w:val="00BB1D6C"/>
    <w:rsid w:val="00BB35BE"/>
    <w:rsid w:val="00BB4EA9"/>
    <w:rsid w:val="00BB6172"/>
    <w:rsid w:val="00BB6351"/>
    <w:rsid w:val="00BB7045"/>
    <w:rsid w:val="00BC2E42"/>
    <w:rsid w:val="00BC36C0"/>
    <w:rsid w:val="00BC3FF3"/>
    <w:rsid w:val="00BC47EC"/>
    <w:rsid w:val="00BC5519"/>
    <w:rsid w:val="00BC6AE0"/>
    <w:rsid w:val="00BC700A"/>
    <w:rsid w:val="00BD02A1"/>
    <w:rsid w:val="00BD3544"/>
    <w:rsid w:val="00BD3DA9"/>
    <w:rsid w:val="00BD4255"/>
    <w:rsid w:val="00BD5514"/>
    <w:rsid w:val="00BD587C"/>
    <w:rsid w:val="00BD5966"/>
    <w:rsid w:val="00BD5A76"/>
    <w:rsid w:val="00BD5DE7"/>
    <w:rsid w:val="00BD6F45"/>
    <w:rsid w:val="00BD7CAB"/>
    <w:rsid w:val="00BD7E81"/>
    <w:rsid w:val="00BE0020"/>
    <w:rsid w:val="00BE05DA"/>
    <w:rsid w:val="00BE09A9"/>
    <w:rsid w:val="00BE1E59"/>
    <w:rsid w:val="00BE1E71"/>
    <w:rsid w:val="00BE312E"/>
    <w:rsid w:val="00BE324A"/>
    <w:rsid w:val="00BE394A"/>
    <w:rsid w:val="00BE44C7"/>
    <w:rsid w:val="00BE57D0"/>
    <w:rsid w:val="00BE7CD5"/>
    <w:rsid w:val="00BF06B2"/>
    <w:rsid w:val="00BF0CC1"/>
    <w:rsid w:val="00BF1764"/>
    <w:rsid w:val="00BF2A39"/>
    <w:rsid w:val="00BF3851"/>
    <w:rsid w:val="00BF4D21"/>
    <w:rsid w:val="00BF5C9C"/>
    <w:rsid w:val="00BF6A13"/>
    <w:rsid w:val="00BF7BF8"/>
    <w:rsid w:val="00C00A2D"/>
    <w:rsid w:val="00C013C6"/>
    <w:rsid w:val="00C01771"/>
    <w:rsid w:val="00C01D6A"/>
    <w:rsid w:val="00C03350"/>
    <w:rsid w:val="00C03CF7"/>
    <w:rsid w:val="00C045EC"/>
    <w:rsid w:val="00C05624"/>
    <w:rsid w:val="00C0576A"/>
    <w:rsid w:val="00C05D82"/>
    <w:rsid w:val="00C07101"/>
    <w:rsid w:val="00C07706"/>
    <w:rsid w:val="00C07A8A"/>
    <w:rsid w:val="00C102F5"/>
    <w:rsid w:val="00C10609"/>
    <w:rsid w:val="00C1093A"/>
    <w:rsid w:val="00C13516"/>
    <w:rsid w:val="00C138E9"/>
    <w:rsid w:val="00C14B4C"/>
    <w:rsid w:val="00C162B0"/>
    <w:rsid w:val="00C170ED"/>
    <w:rsid w:val="00C2003A"/>
    <w:rsid w:val="00C2168E"/>
    <w:rsid w:val="00C21883"/>
    <w:rsid w:val="00C21D63"/>
    <w:rsid w:val="00C22527"/>
    <w:rsid w:val="00C2254B"/>
    <w:rsid w:val="00C23070"/>
    <w:rsid w:val="00C246CF"/>
    <w:rsid w:val="00C2522D"/>
    <w:rsid w:val="00C254A5"/>
    <w:rsid w:val="00C25F66"/>
    <w:rsid w:val="00C26042"/>
    <w:rsid w:val="00C26134"/>
    <w:rsid w:val="00C26290"/>
    <w:rsid w:val="00C301E8"/>
    <w:rsid w:val="00C31218"/>
    <w:rsid w:val="00C31B30"/>
    <w:rsid w:val="00C327CE"/>
    <w:rsid w:val="00C329B0"/>
    <w:rsid w:val="00C32D6A"/>
    <w:rsid w:val="00C3780B"/>
    <w:rsid w:val="00C412D0"/>
    <w:rsid w:val="00C41973"/>
    <w:rsid w:val="00C42214"/>
    <w:rsid w:val="00C42C3E"/>
    <w:rsid w:val="00C42DB5"/>
    <w:rsid w:val="00C4322F"/>
    <w:rsid w:val="00C4603B"/>
    <w:rsid w:val="00C468EF"/>
    <w:rsid w:val="00C47497"/>
    <w:rsid w:val="00C5150C"/>
    <w:rsid w:val="00C522FB"/>
    <w:rsid w:val="00C530C8"/>
    <w:rsid w:val="00C54A28"/>
    <w:rsid w:val="00C54A42"/>
    <w:rsid w:val="00C55CE1"/>
    <w:rsid w:val="00C5720A"/>
    <w:rsid w:val="00C57CED"/>
    <w:rsid w:val="00C607AB"/>
    <w:rsid w:val="00C60C32"/>
    <w:rsid w:val="00C60F0F"/>
    <w:rsid w:val="00C63878"/>
    <w:rsid w:val="00C6752A"/>
    <w:rsid w:val="00C7032E"/>
    <w:rsid w:val="00C707B1"/>
    <w:rsid w:val="00C71546"/>
    <w:rsid w:val="00C73616"/>
    <w:rsid w:val="00C736C6"/>
    <w:rsid w:val="00C73F70"/>
    <w:rsid w:val="00C76649"/>
    <w:rsid w:val="00C7667F"/>
    <w:rsid w:val="00C77069"/>
    <w:rsid w:val="00C80A25"/>
    <w:rsid w:val="00C81B79"/>
    <w:rsid w:val="00C82113"/>
    <w:rsid w:val="00C83366"/>
    <w:rsid w:val="00C849C7"/>
    <w:rsid w:val="00C86B30"/>
    <w:rsid w:val="00C916CE"/>
    <w:rsid w:val="00C919C9"/>
    <w:rsid w:val="00C9342D"/>
    <w:rsid w:val="00C94F47"/>
    <w:rsid w:val="00C9541C"/>
    <w:rsid w:val="00C96F26"/>
    <w:rsid w:val="00C9779B"/>
    <w:rsid w:val="00CA1707"/>
    <w:rsid w:val="00CA1A50"/>
    <w:rsid w:val="00CA1F60"/>
    <w:rsid w:val="00CA29B5"/>
    <w:rsid w:val="00CA2D00"/>
    <w:rsid w:val="00CA3D01"/>
    <w:rsid w:val="00CA4886"/>
    <w:rsid w:val="00CA5444"/>
    <w:rsid w:val="00CA7A48"/>
    <w:rsid w:val="00CA7B85"/>
    <w:rsid w:val="00CB2ADF"/>
    <w:rsid w:val="00CB2CAE"/>
    <w:rsid w:val="00CB34D8"/>
    <w:rsid w:val="00CB43DE"/>
    <w:rsid w:val="00CB4881"/>
    <w:rsid w:val="00CB5062"/>
    <w:rsid w:val="00CB5193"/>
    <w:rsid w:val="00CB52BC"/>
    <w:rsid w:val="00CB6587"/>
    <w:rsid w:val="00CC0378"/>
    <w:rsid w:val="00CC10FD"/>
    <w:rsid w:val="00CC3662"/>
    <w:rsid w:val="00CC3665"/>
    <w:rsid w:val="00CC422E"/>
    <w:rsid w:val="00CC4535"/>
    <w:rsid w:val="00CC4D8C"/>
    <w:rsid w:val="00CC7300"/>
    <w:rsid w:val="00CC7A1A"/>
    <w:rsid w:val="00CD0B07"/>
    <w:rsid w:val="00CD2AD3"/>
    <w:rsid w:val="00CD561F"/>
    <w:rsid w:val="00CD6465"/>
    <w:rsid w:val="00CD64FD"/>
    <w:rsid w:val="00CD7057"/>
    <w:rsid w:val="00CE0BCF"/>
    <w:rsid w:val="00CE2CA5"/>
    <w:rsid w:val="00CE302E"/>
    <w:rsid w:val="00CE31D6"/>
    <w:rsid w:val="00CE38F8"/>
    <w:rsid w:val="00CE394A"/>
    <w:rsid w:val="00CE3A1D"/>
    <w:rsid w:val="00CE4132"/>
    <w:rsid w:val="00CE51C0"/>
    <w:rsid w:val="00CE5B56"/>
    <w:rsid w:val="00CE625D"/>
    <w:rsid w:val="00CE6D78"/>
    <w:rsid w:val="00CE71EF"/>
    <w:rsid w:val="00CE7823"/>
    <w:rsid w:val="00CE7FBE"/>
    <w:rsid w:val="00CF06C1"/>
    <w:rsid w:val="00CF3B38"/>
    <w:rsid w:val="00CF3C50"/>
    <w:rsid w:val="00CF3EA8"/>
    <w:rsid w:val="00CF57AF"/>
    <w:rsid w:val="00CF5834"/>
    <w:rsid w:val="00CF7E3A"/>
    <w:rsid w:val="00D0003B"/>
    <w:rsid w:val="00D00EAE"/>
    <w:rsid w:val="00D0155A"/>
    <w:rsid w:val="00D015BE"/>
    <w:rsid w:val="00D0284F"/>
    <w:rsid w:val="00D02C8E"/>
    <w:rsid w:val="00D04719"/>
    <w:rsid w:val="00D053CC"/>
    <w:rsid w:val="00D0556F"/>
    <w:rsid w:val="00D07944"/>
    <w:rsid w:val="00D07AFD"/>
    <w:rsid w:val="00D10198"/>
    <w:rsid w:val="00D10F85"/>
    <w:rsid w:val="00D126E5"/>
    <w:rsid w:val="00D13801"/>
    <w:rsid w:val="00D14151"/>
    <w:rsid w:val="00D146D3"/>
    <w:rsid w:val="00D22177"/>
    <w:rsid w:val="00D23BE7"/>
    <w:rsid w:val="00D23D5F"/>
    <w:rsid w:val="00D245B0"/>
    <w:rsid w:val="00D24A19"/>
    <w:rsid w:val="00D25358"/>
    <w:rsid w:val="00D25435"/>
    <w:rsid w:val="00D2668C"/>
    <w:rsid w:val="00D303EA"/>
    <w:rsid w:val="00D322FA"/>
    <w:rsid w:val="00D326E8"/>
    <w:rsid w:val="00D335A3"/>
    <w:rsid w:val="00D336F6"/>
    <w:rsid w:val="00D33A8B"/>
    <w:rsid w:val="00D34484"/>
    <w:rsid w:val="00D34FA5"/>
    <w:rsid w:val="00D36595"/>
    <w:rsid w:val="00D36A3F"/>
    <w:rsid w:val="00D370C1"/>
    <w:rsid w:val="00D411B9"/>
    <w:rsid w:val="00D44ED2"/>
    <w:rsid w:val="00D4511D"/>
    <w:rsid w:val="00D45142"/>
    <w:rsid w:val="00D4705C"/>
    <w:rsid w:val="00D47E69"/>
    <w:rsid w:val="00D50A3F"/>
    <w:rsid w:val="00D51180"/>
    <w:rsid w:val="00D51DAA"/>
    <w:rsid w:val="00D53296"/>
    <w:rsid w:val="00D5402D"/>
    <w:rsid w:val="00D54279"/>
    <w:rsid w:val="00D546C9"/>
    <w:rsid w:val="00D550C0"/>
    <w:rsid w:val="00D55736"/>
    <w:rsid w:val="00D558A5"/>
    <w:rsid w:val="00D60045"/>
    <w:rsid w:val="00D60105"/>
    <w:rsid w:val="00D60ADB"/>
    <w:rsid w:val="00D6110A"/>
    <w:rsid w:val="00D61E22"/>
    <w:rsid w:val="00D63ACD"/>
    <w:rsid w:val="00D6504A"/>
    <w:rsid w:val="00D65101"/>
    <w:rsid w:val="00D65249"/>
    <w:rsid w:val="00D673ED"/>
    <w:rsid w:val="00D71579"/>
    <w:rsid w:val="00D727E6"/>
    <w:rsid w:val="00D72C29"/>
    <w:rsid w:val="00D72DEE"/>
    <w:rsid w:val="00D73396"/>
    <w:rsid w:val="00D73566"/>
    <w:rsid w:val="00D742DE"/>
    <w:rsid w:val="00D751DE"/>
    <w:rsid w:val="00D75DED"/>
    <w:rsid w:val="00D77651"/>
    <w:rsid w:val="00D7785E"/>
    <w:rsid w:val="00D8058C"/>
    <w:rsid w:val="00D806CE"/>
    <w:rsid w:val="00D831DD"/>
    <w:rsid w:val="00D85DAD"/>
    <w:rsid w:val="00D85DD3"/>
    <w:rsid w:val="00D85E2C"/>
    <w:rsid w:val="00D86902"/>
    <w:rsid w:val="00D8796A"/>
    <w:rsid w:val="00D92169"/>
    <w:rsid w:val="00D92D99"/>
    <w:rsid w:val="00D934BD"/>
    <w:rsid w:val="00D94D36"/>
    <w:rsid w:val="00D95E7A"/>
    <w:rsid w:val="00D95F0A"/>
    <w:rsid w:val="00D9673B"/>
    <w:rsid w:val="00D96861"/>
    <w:rsid w:val="00D977BD"/>
    <w:rsid w:val="00DA00C4"/>
    <w:rsid w:val="00DA0894"/>
    <w:rsid w:val="00DA2243"/>
    <w:rsid w:val="00DA2667"/>
    <w:rsid w:val="00DA2CD3"/>
    <w:rsid w:val="00DA32FA"/>
    <w:rsid w:val="00DA396D"/>
    <w:rsid w:val="00DA3A4C"/>
    <w:rsid w:val="00DA3A60"/>
    <w:rsid w:val="00DA4D5A"/>
    <w:rsid w:val="00DA4F23"/>
    <w:rsid w:val="00DA50DE"/>
    <w:rsid w:val="00DA5B4A"/>
    <w:rsid w:val="00DA63C5"/>
    <w:rsid w:val="00DA7F85"/>
    <w:rsid w:val="00DB2C8D"/>
    <w:rsid w:val="00DB628D"/>
    <w:rsid w:val="00DB75E8"/>
    <w:rsid w:val="00DB7633"/>
    <w:rsid w:val="00DB7A96"/>
    <w:rsid w:val="00DC0703"/>
    <w:rsid w:val="00DC1217"/>
    <w:rsid w:val="00DC26C7"/>
    <w:rsid w:val="00DC3335"/>
    <w:rsid w:val="00DC583A"/>
    <w:rsid w:val="00DC629E"/>
    <w:rsid w:val="00DC66D1"/>
    <w:rsid w:val="00DC744A"/>
    <w:rsid w:val="00DD05AC"/>
    <w:rsid w:val="00DD2ABA"/>
    <w:rsid w:val="00DD2DA5"/>
    <w:rsid w:val="00DD56DB"/>
    <w:rsid w:val="00DD58D7"/>
    <w:rsid w:val="00DD5C7E"/>
    <w:rsid w:val="00DD63B1"/>
    <w:rsid w:val="00DD69B4"/>
    <w:rsid w:val="00DD7771"/>
    <w:rsid w:val="00DE0C67"/>
    <w:rsid w:val="00DE10E1"/>
    <w:rsid w:val="00DE13F0"/>
    <w:rsid w:val="00DE2B52"/>
    <w:rsid w:val="00DE3081"/>
    <w:rsid w:val="00DE3761"/>
    <w:rsid w:val="00DE45BB"/>
    <w:rsid w:val="00DE5855"/>
    <w:rsid w:val="00DE5DCB"/>
    <w:rsid w:val="00DE6043"/>
    <w:rsid w:val="00DE75C5"/>
    <w:rsid w:val="00DF03C6"/>
    <w:rsid w:val="00DF047C"/>
    <w:rsid w:val="00DF0D89"/>
    <w:rsid w:val="00DF2CC5"/>
    <w:rsid w:val="00DF318F"/>
    <w:rsid w:val="00DF5EDA"/>
    <w:rsid w:val="00DF763E"/>
    <w:rsid w:val="00DF7980"/>
    <w:rsid w:val="00E00069"/>
    <w:rsid w:val="00E03698"/>
    <w:rsid w:val="00E03AB9"/>
    <w:rsid w:val="00E03CF0"/>
    <w:rsid w:val="00E0534B"/>
    <w:rsid w:val="00E0631A"/>
    <w:rsid w:val="00E07621"/>
    <w:rsid w:val="00E11B2C"/>
    <w:rsid w:val="00E12AF8"/>
    <w:rsid w:val="00E13ECA"/>
    <w:rsid w:val="00E144A1"/>
    <w:rsid w:val="00E1497C"/>
    <w:rsid w:val="00E14E5A"/>
    <w:rsid w:val="00E15D53"/>
    <w:rsid w:val="00E15E22"/>
    <w:rsid w:val="00E15EB4"/>
    <w:rsid w:val="00E163B2"/>
    <w:rsid w:val="00E169C7"/>
    <w:rsid w:val="00E169DD"/>
    <w:rsid w:val="00E174F9"/>
    <w:rsid w:val="00E178A9"/>
    <w:rsid w:val="00E208FC"/>
    <w:rsid w:val="00E20CF9"/>
    <w:rsid w:val="00E2125C"/>
    <w:rsid w:val="00E21E63"/>
    <w:rsid w:val="00E2225A"/>
    <w:rsid w:val="00E229F1"/>
    <w:rsid w:val="00E23AB0"/>
    <w:rsid w:val="00E23E1A"/>
    <w:rsid w:val="00E25776"/>
    <w:rsid w:val="00E25AF7"/>
    <w:rsid w:val="00E25EFD"/>
    <w:rsid w:val="00E26A65"/>
    <w:rsid w:val="00E2779C"/>
    <w:rsid w:val="00E27B18"/>
    <w:rsid w:val="00E31701"/>
    <w:rsid w:val="00E32232"/>
    <w:rsid w:val="00E32BFF"/>
    <w:rsid w:val="00E32D88"/>
    <w:rsid w:val="00E32E0F"/>
    <w:rsid w:val="00E33785"/>
    <w:rsid w:val="00E338D8"/>
    <w:rsid w:val="00E33AE9"/>
    <w:rsid w:val="00E342AC"/>
    <w:rsid w:val="00E34A02"/>
    <w:rsid w:val="00E3532B"/>
    <w:rsid w:val="00E359D9"/>
    <w:rsid w:val="00E35A88"/>
    <w:rsid w:val="00E3682F"/>
    <w:rsid w:val="00E36CED"/>
    <w:rsid w:val="00E37FBB"/>
    <w:rsid w:val="00E405D5"/>
    <w:rsid w:val="00E4086B"/>
    <w:rsid w:val="00E41193"/>
    <w:rsid w:val="00E42EB9"/>
    <w:rsid w:val="00E43515"/>
    <w:rsid w:val="00E45BD4"/>
    <w:rsid w:val="00E45DB6"/>
    <w:rsid w:val="00E4622E"/>
    <w:rsid w:val="00E477CB"/>
    <w:rsid w:val="00E47D00"/>
    <w:rsid w:val="00E50098"/>
    <w:rsid w:val="00E504A2"/>
    <w:rsid w:val="00E50FB4"/>
    <w:rsid w:val="00E52325"/>
    <w:rsid w:val="00E5288A"/>
    <w:rsid w:val="00E52F60"/>
    <w:rsid w:val="00E539B1"/>
    <w:rsid w:val="00E54D04"/>
    <w:rsid w:val="00E60891"/>
    <w:rsid w:val="00E60FFE"/>
    <w:rsid w:val="00E61CA7"/>
    <w:rsid w:val="00E63B3C"/>
    <w:rsid w:val="00E64762"/>
    <w:rsid w:val="00E64D7D"/>
    <w:rsid w:val="00E65508"/>
    <w:rsid w:val="00E662B3"/>
    <w:rsid w:val="00E6667B"/>
    <w:rsid w:val="00E66BA6"/>
    <w:rsid w:val="00E67B50"/>
    <w:rsid w:val="00E71143"/>
    <w:rsid w:val="00E73DB9"/>
    <w:rsid w:val="00E74BAF"/>
    <w:rsid w:val="00E74E1E"/>
    <w:rsid w:val="00E75172"/>
    <w:rsid w:val="00E754BC"/>
    <w:rsid w:val="00E80193"/>
    <w:rsid w:val="00E817B9"/>
    <w:rsid w:val="00E81AD2"/>
    <w:rsid w:val="00E829B2"/>
    <w:rsid w:val="00E836C4"/>
    <w:rsid w:val="00E8383B"/>
    <w:rsid w:val="00E84C47"/>
    <w:rsid w:val="00E85744"/>
    <w:rsid w:val="00E85CFC"/>
    <w:rsid w:val="00E8676E"/>
    <w:rsid w:val="00E86857"/>
    <w:rsid w:val="00E87289"/>
    <w:rsid w:val="00E901FB"/>
    <w:rsid w:val="00E90231"/>
    <w:rsid w:val="00E91863"/>
    <w:rsid w:val="00E921A8"/>
    <w:rsid w:val="00E936B7"/>
    <w:rsid w:val="00E942BB"/>
    <w:rsid w:val="00E958F8"/>
    <w:rsid w:val="00E95CD0"/>
    <w:rsid w:val="00E96193"/>
    <w:rsid w:val="00E9732B"/>
    <w:rsid w:val="00EA1727"/>
    <w:rsid w:val="00EA3C64"/>
    <w:rsid w:val="00EA4841"/>
    <w:rsid w:val="00EA4D9E"/>
    <w:rsid w:val="00EA52F7"/>
    <w:rsid w:val="00EA5679"/>
    <w:rsid w:val="00EB0E76"/>
    <w:rsid w:val="00EB11B3"/>
    <w:rsid w:val="00EB38F4"/>
    <w:rsid w:val="00EB4523"/>
    <w:rsid w:val="00EB4E16"/>
    <w:rsid w:val="00EB57F1"/>
    <w:rsid w:val="00EB6683"/>
    <w:rsid w:val="00EB7EF6"/>
    <w:rsid w:val="00EC0939"/>
    <w:rsid w:val="00EC13C3"/>
    <w:rsid w:val="00EC1BCA"/>
    <w:rsid w:val="00EC35DF"/>
    <w:rsid w:val="00EC477E"/>
    <w:rsid w:val="00EC75D5"/>
    <w:rsid w:val="00ED07DB"/>
    <w:rsid w:val="00ED09B4"/>
    <w:rsid w:val="00ED39B6"/>
    <w:rsid w:val="00ED4335"/>
    <w:rsid w:val="00ED4FA7"/>
    <w:rsid w:val="00ED5055"/>
    <w:rsid w:val="00ED7AD2"/>
    <w:rsid w:val="00EE2655"/>
    <w:rsid w:val="00EE272E"/>
    <w:rsid w:val="00EE2AC1"/>
    <w:rsid w:val="00EE301E"/>
    <w:rsid w:val="00EE3479"/>
    <w:rsid w:val="00EE37AC"/>
    <w:rsid w:val="00EE4264"/>
    <w:rsid w:val="00EE42EC"/>
    <w:rsid w:val="00EE42FE"/>
    <w:rsid w:val="00EE4655"/>
    <w:rsid w:val="00EE5CA0"/>
    <w:rsid w:val="00EE65F1"/>
    <w:rsid w:val="00EE69EA"/>
    <w:rsid w:val="00EE703E"/>
    <w:rsid w:val="00EF00A4"/>
    <w:rsid w:val="00EF1E48"/>
    <w:rsid w:val="00EF213D"/>
    <w:rsid w:val="00EF2AFE"/>
    <w:rsid w:val="00EF2B60"/>
    <w:rsid w:val="00EF2E3C"/>
    <w:rsid w:val="00EF3EC2"/>
    <w:rsid w:val="00EF40E8"/>
    <w:rsid w:val="00EF4B1E"/>
    <w:rsid w:val="00EF4B4A"/>
    <w:rsid w:val="00EF57C8"/>
    <w:rsid w:val="00EF5B52"/>
    <w:rsid w:val="00EF5E20"/>
    <w:rsid w:val="00EF60C2"/>
    <w:rsid w:val="00EF6C54"/>
    <w:rsid w:val="00EF6F5A"/>
    <w:rsid w:val="00EF7D05"/>
    <w:rsid w:val="00F00810"/>
    <w:rsid w:val="00F0102C"/>
    <w:rsid w:val="00F0155E"/>
    <w:rsid w:val="00F026C1"/>
    <w:rsid w:val="00F02D06"/>
    <w:rsid w:val="00F041B5"/>
    <w:rsid w:val="00F06147"/>
    <w:rsid w:val="00F10468"/>
    <w:rsid w:val="00F107C5"/>
    <w:rsid w:val="00F11ACA"/>
    <w:rsid w:val="00F12DD4"/>
    <w:rsid w:val="00F14A0D"/>
    <w:rsid w:val="00F1756B"/>
    <w:rsid w:val="00F20D2C"/>
    <w:rsid w:val="00F20FC3"/>
    <w:rsid w:val="00F21798"/>
    <w:rsid w:val="00F223F9"/>
    <w:rsid w:val="00F22E2D"/>
    <w:rsid w:val="00F233A5"/>
    <w:rsid w:val="00F2454E"/>
    <w:rsid w:val="00F252D0"/>
    <w:rsid w:val="00F2631A"/>
    <w:rsid w:val="00F27624"/>
    <w:rsid w:val="00F27C45"/>
    <w:rsid w:val="00F27EEB"/>
    <w:rsid w:val="00F31B0B"/>
    <w:rsid w:val="00F31FCA"/>
    <w:rsid w:val="00F3216C"/>
    <w:rsid w:val="00F336CB"/>
    <w:rsid w:val="00F33B1A"/>
    <w:rsid w:val="00F36710"/>
    <w:rsid w:val="00F368F9"/>
    <w:rsid w:val="00F36BFB"/>
    <w:rsid w:val="00F37C4F"/>
    <w:rsid w:val="00F37D50"/>
    <w:rsid w:val="00F45FE3"/>
    <w:rsid w:val="00F5248B"/>
    <w:rsid w:val="00F528D9"/>
    <w:rsid w:val="00F538F7"/>
    <w:rsid w:val="00F541F8"/>
    <w:rsid w:val="00F55B98"/>
    <w:rsid w:val="00F56602"/>
    <w:rsid w:val="00F57BA4"/>
    <w:rsid w:val="00F61843"/>
    <w:rsid w:val="00F61DC4"/>
    <w:rsid w:val="00F621AB"/>
    <w:rsid w:val="00F6265A"/>
    <w:rsid w:val="00F62709"/>
    <w:rsid w:val="00F629B7"/>
    <w:rsid w:val="00F64366"/>
    <w:rsid w:val="00F6489D"/>
    <w:rsid w:val="00F6552A"/>
    <w:rsid w:val="00F6586D"/>
    <w:rsid w:val="00F65D4D"/>
    <w:rsid w:val="00F679E2"/>
    <w:rsid w:val="00F70AC7"/>
    <w:rsid w:val="00F72F16"/>
    <w:rsid w:val="00F734B2"/>
    <w:rsid w:val="00F744BC"/>
    <w:rsid w:val="00F757EB"/>
    <w:rsid w:val="00F76DC8"/>
    <w:rsid w:val="00F76F78"/>
    <w:rsid w:val="00F77327"/>
    <w:rsid w:val="00F774C0"/>
    <w:rsid w:val="00F7786C"/>
    <w:rsid w:val="00F807B4"/>
    <w:rsid w:val="00F80AE6"/>
    <w:rsid w:val="00F81373"/>
    <w:rsid w:val="00F826B4"/>
    <w:rsid w:val="00F8324E"/>
    <w:rsid w:val="00F83A4A"/>
    <w:rsid w:val="00F84980"/>
    <w:rsid w:val="00F84C7E"/>
    <w:rsid w:val="00F84F70"/>
    <w:rsid w:val="00F85F2A"/>
    <w:rsid w:val="00F86051"/>
    <w:rsid w:val="00F8621B"/>
    <w:rsid w:val="00F86456"/>
    <w:rsid w:val="00F87DB4"/>
    <w:rsid w:val="00F90A23"/>
    <w:rsid w:val="00F91154"/>
    <w:rsid w:val="00F91822"/>
    <w:rsid w:val="00F91F4F"/>
    <w:rsid w:val="00F9365F"/>
    <w:rsid w:val="00F94663"/>
    <w:rsid w:val="00F949D3"/>
    <w:rsid w:val="00F94B0B"/>
    <w:rsid w:val="00F95F8F"/>
    <w:rsid w:val="00F960A9"/>
    <w:rsid w:val="00F96871"/>
    <w:rsid w:val="00F96AD5"/>
    <w:rsid w:val="00F9790C"/>
    <w:rsid w:val="00F97D05"/>
    <w:rsid w:val="00FA093A"/>
    <w:rsid w:val="00FA1DDD"/>
    <w:rsid w:val="00FA291C"/>
    <w:rsid w:val="00FA34F2"/>
    <w:rsid w:val="00FA38EF"/>
    <w:rsid w:val="00FA44A8"/>
    <w:rsid w:val="00FA518F"/>
    <w:rsid w:val="00FA54C5"/>
    <w:rsid w:val="00FA54CE"/>
    <w:rsid w:val="00FA68DD"/>
    <w:rsid w:val="00FA7DF3"/>
    <w:rsid w:val="00FB02A5"/>
    <w:rsid w:val="00FB1C37"/>
    <w:rsid w:val="00FB1D53"/>
    <w:rsid w:val="00FB49C5"/>
    <w:rsid w:val="00FB718D"/>
    <w:rsid w:val="00FB7DE2"/>
    <w:rsid w:val="00FC0B2A"/>
    <w:rsid w:val="00FC2B38"/>
    <w:rsid w:val="00FC2D2E"/>
    <w:rsid w:val="00FC4032"/>
    <w:rsid w:val="00FC4C31"/>
    <w:rsid w:val="00FC4D3E"/>
    <w:rsid w:val="00FC4D8F"/>
    <w:rsid w:val="00FC4FD8"/>
    <w:rsid w:val="00FC6659"/>
    <w:rsid w:val="00FD028B"/>
    <w:rsid w:val="00FD0572"/>
    <w:rsid w:val="00FD07D0"/>
    <w:rsid w:val="00FD27D1"/>
    <w:rsid w:val="00FD4835"/>
    <w:rsid w:val="00FD5137"/>
    <w:rsid w:val="00FD67EA"/>
    <w:rsid w:val="00FE0410"/>
    <w:rsid w:val="00FE2534"/>
    <w:rsid w:val="00FE2B51"/>
    <w:rsid w:val="00FE3632"/>
    <w:rsid w:val="00FE3C94"/>
    <w:rsid w:val="00FE54B7"/>
    <w:rsid w:val="00FE54CD"/>
    <w:rsid w:val="00FE60B7"/>
    <w:rsid w:val="00FE6143"/>
    <w:rsid w:val="00FE7286"/>
    <w:rsid w:val="00FF088A"/>
    <w:rsid w:val="00FF10BB"/>
    <w:rsid w:val="00FF257B"/>
    <w:rsid w:val="00FF38D1"/>
    <w:rsid w:val="00FF4E1C"/>
    <w:rsid w:val="00FF640B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10F3"/>
  <w15:docId w15:val="{3D0B5FBE-293D-4AD2-BEB6-6EFBA5F4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616"/>
    <w:pPr>
      <w:jc w:val="left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46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73616"/>
    <w:pPr>
      <w:keepNext/>
      <w:spacing w:line="400" w:lineRule="exact"/>
      <w:ind w:left="4956" w:firstLine="708"/>
      <w:jc w:val="both"/>
      <w:outlineLvl w:val="1"/>
    </w:pPr>
    <w:rPr>
      <w:rFonts w:ascii="Times" w:hAnsi="Times"/>
      <w:smallCaps/>
      <w:sz w:val="24"/>
    </w:rPr>
  </w:style>
  <w:style w:type="paragraph" w:styleId="Titolo3">
    <w:name w:val="heading 3"/>
    <w:basedOn w:val="Normale"/>
    <w:next w:val="Normale"/>
    <w:link w:val="Titolo3Carattere"/>
    <w:qFormat/>
    <w:rsid w:val="00C73616"/>
    <w:pPr>
      <w:keepNext/>
      <w:tabs>
        <w:tab w:val="right" w:pos="8080"/>
      </w:tabs>
      <w:jc w:val="both"/>
      <w:outlineLvl w:val="2"/>
    </w:pPr>
    <w:rPr>
      <w:rFonts w:ascii="Times" w:hAnsi="Times"/>
      <w:smallCaps/>
      <w:sz w:val="24"/>
    </w:rPr>
  </w:style>
  <w:style w:type="paragraph" w:styleId="Titolo4">
    <w:name w:val="heading 4"/>
    <w:basedOn w:val="Normale"/>
    <w:next w:val="Normale"/>
    <w:link w:val="Titolo4Carattere"/>
    <w:qFormat/>
    <w:rsid w:val="00C73616"/>
    <w:pPr>
      <w:keepNext/>
      <w:outlineLvl w:val="3"/>
    </w:pPr>
    <w:rPr>
      <w:rFonts w:ascii="Times" w:hAnsi="Times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E1497C"/>
    <w:pPr>
      <w:jc w:val="both"/>
    </w:pPr>
    <w:rPr>
      <w:rFonts w:eastAsiaTheme="majorEastAsia" w:cstheme="majorBidi"/>
      <w:sz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73616"/>
    <w:rPr>
      <w:rFonts w:ascii="Times" w:eastAsia="Times New Roman" w:hAnsi="Times"/>
      <w:small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73616"/>
    <w:rPr>
      <w:rFonts w:ascii="Times" w:eastAsia="Times New Roman" w:hAnsi="Times"/>
      <w:smallCap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73616"/>
    <w:rPr>
      <w:rFonts w:ascii="Times" w:eastAsia="Times New Roman" w:hAnsi="Times"/>
      <w:b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9B55D5"/>
    <w:pPr>
      <w:jc w:val="both"/>
    </w:pPr>
    <w:rPr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9B55D5"/>
    <w:rPr>
      <w:rFonts w:eastAsia="Times New Roman"/>
      <w:bCs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9B55D5"/>
    <w:rPr>
      <w:rFonts w:ascii="Arial" w:hAnsi="Arial"/>
      <w:b/>
      <w:color w:val="FF0000"/>
      <w:sz w:val="18"/>
      <w:u w:val="wave"/>
    </w:rPr>
  </w:style>
  <w:style w:type="paragraph" w:customStyle="1" w:styleId="xmsonormal">
    <w:name w:val="x_msonormal"/>
    <w:basedOn w:val="Normale"/>
    <w:rsid w:val="00C225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551D29"/>
  </w:style>
  <w:style w:type="paragraph" w:styleId="Paragrafoelenco">
    <w:name w:val="List Paragraph"/>
    <w:basedOn w:val="Normale"/>
    <w:uiPriority w:val="34"/>
    <w:qFormat/>
    <w:rsid w:val="00551D29"/>
    <w:pPr>
      <w:ind w:left="720"/>
      <w:contextualSpacing/>
    </w:pPr>
  </w:style>
  <w:style w:type="paragraph" w:customStyle="1" w:styleId="Testo1">
    <w:name w:val="Testo 1"/>
    <w:rsid w:val="00E477CB"/>
    <w:pPr>
      <w:spacing w:before="120" w:line="220" w:lineRule="exact"/>
      <w:ind w:left="284" w:hanging="284"/>
    </w:pPr>
    <w:rPr>
      <w:rFonts w:ascii="Times" w:eastAsia="Times New Roman" w:hAnsi="Times"/>
      <w:noProof/>
      <w:sz w:val="18"/>
      <w:szCs w:val="20"/>
      <w:lang w:eastAsia="it-IT"/>
    </w:rPr>
  </w:style>
  <w:style w:type="paragraph" w:customStyle="1" w:styleId="AuthorName">
    <w:name w:val="Author Name"/>
    <w:basedOn w:val="Normale"/>
    <w:rsid w:val="00E25EFD"/>
    <w:pPr>
      <w:jc w:val="center"/>
    </w:pPr>
    <w:rPr>
      <w:b/>
      <w:szCs w:val="24"/>
      <w:lang w:val="en-GB" w:eastAsia="de-AT"/>
    </w:rPr>
  </w:style>
  <w:style w:type="paragraph" w:customStyle="1" w:styleId="Testo2">
    <w:name w:val="Testo 2"/>
    <w:rsid w:val="00E921A8"/>
    <w:pPr>
      <w:tabs>
        <w:tab w:val="left" w:pos="284"/>
      </w:tabs>
      <w:spacing w:line="220" w:lineRule="exact"/>
      <w:ind w:firstLine="284"/>
    </w:pPr>
    <w:rPr>
      <w:rFonts w:ascii="Times" w:eastAsia="Times New Roman" w:hAnsi="Times"/>
      <w:noProof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4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Enfasicorsivo">
    <w:name w:val="Emphasis"/>
    <w:basedOn w:val="Carpredefinitoparagrafo"/>
    <w:uiPriority w:val="20"/>
    <w:qFormat/>
    <w:rsid w:val="008837E7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6B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B6B3C"/>
    <w:rPr>
      <w:rFonts w:eastAsia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14E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4E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4E5A"/>
    <w:rPr>
      <w:rFonts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4E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4E5A"/>
    <w:rPr>
      <w:rFonts w:eastAsia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E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E5A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568A2"/>
    <w:pPr>
      <w:jc w:val="left"/>
    </w:pPr>
    <w:rPr>
      <w:rFonts w:eastAsia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3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9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3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3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9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5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4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8305-EAB4-44A0-BBA0-03DF5E97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.</cp:lastModifiedBy>
  <cp:revision>4</cp:revision>
  <cp:lastPrinted>2019-09-26T09:29:00Z</cp:lastPrinted>
  <dcterms:created xsi:type="dcterms:W3CDTF">2022-07-25T14:47:00Z</dcterms:created>
  <dcterms:modified xsi:type="dcterms:W3CDTF">2022-07-29T08:30:00Z</dcterms:modified>
</cp:coreProperties>
</file>