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B74" w14:textId="534500E6" w:rsidR="002563E8" w:rsidRPr="002563E8" w:rsidRDefault="002563E8" w:rsidP="002563E8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563E8">
        <w:rPr>
          <w:rFonts w:ascii="Times" w:hAnsi="Times"/>
          <w:b/>
          <w:noProof/>
          <w:szCs w:val="20"/>
        </w:rPr>
        <w:t xml:space="preserve">Ricerca e </w:t>
      </w:r>
      <w:ins w:id="0" w:author="." w:date="2022-07-25T16:40:00Z">
        <w:r w:rsidR="00973090">
          <w:rPr>
            <w:rFonts w:ascii="Times" w:hAnsi="Times"/>
            <w:b/>
            <w:noProof/>
            <w:szCs w:val="20"/>
          </w:rPr>
          <w:t>F</w:t>
        </w:r>
      </w:ins>
      <w:r w:rsidRPr="002563E8">
        <w:rPr>
          <w:rFonts w:ascii="Times" w:hAnsi="Times"/>
          <w:b/>
          <w:noProof/>
          <w:szCs w:val="20"/>
        </w:rPr>
        <w:t>ormazione</w:t>
      </w:r>
    </w:p>
    <w:p w14:paraId="336DC4D6" w14:textId="1091FE13" w:rsidR="00897F3E" w:rsidRPr="002E36BE" w:rsidRDefault="002563E8" w:rsidP="002E36B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563E8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4F6C57">
        <w:rPr>
          <w:rFonts w:ascii="Times" w:hAnsi="Times"/>
          <w:smallCaps/>
          <w:noProof/>
          <w:sz w:val="18"/>
          <w:szCs w:val="20"/>
        </w:rPr>
        <w:t>Gabriele</w:t>
      </w:r>
      <w:r w:rsidRPr="002563E8">
        <w:rPr>
          <w:rFonts w:ascii="Times" w:hAnsi="Times"/>
          <w:smallCaps/>
          <w:noProof/>
          <w:sz w:val="18"/>
          <w:szCs w:val="20"/>
        </w:rPr>
        <w:t xml:space="preserve"> </w:t>
      </w:r>
      <w:r w:rsidR="004F6C57">
        <w:rPr>
          <w:rFonts w:ascii="Times" w:hAnsi="Times"/>
          <w:smallCaps/>
          <w:noProof/>
          <w:sz w:val="18"/>
          <w:szCs w:val="20"/>
        </w:rPr>
        <w:t>Travagin</w:t>
      </w:r>
    </w:p>
    <w:p w14:paraId="18945658" w14:textId="2FFF03DF" w:rsidR="00897F3E" w:rsidRPr="00AC6A7E" w:rsidRDefault="00854149" w:rsidP="00AC6A7E">
      <w:pPr>
        <w:spacing w:before="240" w:after="120"/>
        <w:rPr>
          <w:b/>
          <w:i/>
          <w:sz w:val="18"/>
        </w:rPr>
      </w:pPr>
      <w:r w:rsidRPr="00854149">
        <w:rPr>
          <w:b/>
          <w:i/>
          <w:sz w:val="18"/>
        </w:rPr>
        <w:t>OBIETTIVO DEL CORSO E RISULTATI DI APPRENDIMENTO ATTESI</w:t>
      </w:r>
    </w:p>
    <w:p w14:paraId="0F80F8F1" w14:textId="77777777" w:rsidR="004F6C57" w:rsidRDefault="00777889" w:rsidP="00777889">
      <w:pPr>
        <w:rPr>
          <w:rFonts w:ascii="Times" w:eastAsia="MS Mincho" w:hAnsi="Times"/>
          <w:szCs w:val="20"/>
        </w:rPr>
      </w:pPr>
      <w:r w:rsidRPr="00A5151F">
        <w:rPr>
          <w:rFonts w:ascii="Times" w:eastAsia="MS Mincho" w:hAnsi="Times"/>
          <w:szCs w:val="20"/>
        </w:rPr>
        <w:tab/>
      </w:r>
    </w:p>
    <w:p w14:paraId="51DF43F3" w14:textId="56D26772" w:rsidR="004F6C57" w:rsidRPr="001A03C1" w:rsidRDefault="004F6C57" w:rsidP="004F6C57">
      <w:pPr>
        <w:rPr>
          <w:rFonts w:eastAsia="Times"/>
          <w:szCs w:val="20"/>
        </w:rPr>
      </w:pPr>
      <w:r>
        <w:rPr>
          <w:rFonts w:eastAsia="MS Mincho"/>
        </w:rPr>
        <w:tab/>
      </w:r>
      <w:r w:rsidRPr="001A03C1">
        <w:rPr>
          <w:rFonts w:eastAsia="MS Mincho"/>
        </w:rPr>
        <w:t xml:space="preserve">Saper costruire un processo di ricerca </w:t>
      </w:r>
      <w:r w:rsidR="00134E3A" w:rsidRPr="001A03C1">
        <w:rPr>
          <w:rFonts w:eastAsia="MS Mincho"/>
        </w:rPr>
        <w:t xml:space="preserve">in sinergia con la dimensione formativa </w:t>
      </w:r>
      <w:r w:rsidRPr="001A03C1">
        <w:rPr>
          <w:rFonts w:eastAsia="MS Mincho"/>
        </w:rPr>
        <w:t>è</w:t>
      </w:r>
      <w:r w:rsidR="00134E3A" w:rsidRPr="001A03C1">
        <w:rPr>
          <w:rFonts w:eastAsia="MS Mincho"/>
        </w:rPr>
        <w:t xml:space="preserve"> una competenza</w:t>
      </w:r>
      <w:r w:rsidRPr="001A03C1">
        <w:rPr>
          <w:rFonts w:eastAsia="MS Mincho"/>
        </w:rPr>
        <w:t xml:space="preserve"> professionale qualificante</w:t>
      </w:r>
      <w:r w:rsidR="00134E3A" w:rsidRPr="001A03C1">
        <w:rPr>
          <w:rFonts w:eastAsia="MS Mincho"/>
        </w:rPr>
        <w:t xml:space="preserve"> dell’operatore</w:t>
      </w:r>
      <w:r w:rsidRPr="001A03C1">
        <w:rPr>
          <w:rFonts w:eastAsia="MS Mincho"/>
        </w:rPr>
        <w:t xml:space="preserve">. </w:t>
      </w:r>
      <w:r w:rsidRPr="001A03C1">
        <w:rPr>
          <w:rFonts w:eastAsia="Times"/>
          <w:szCs w:val="20"/>
        </w:rPr>
        <w:t>Il Corso intende fornire conoscenze essenziali sul tema</w:t>
      </w:r>
      <w:r w:rsidR="00134E3A" w:rsidRPr="001A03C1">
        <w:rPr>
          <w:rFonts w:eastAsia="Times"/>
          <w:szCs w:val="20"/>
        </w:rPr>
        <w:t xml:space="preserve"> e a</w:t>
      </w:r>
      <w:r w:rsidRPr="001A03C1">
        <w:rPr>
          <w:rFonts w:eastAsia="Times"/>
          <w:szCs w:val="20"/>
        </w:rPr>
        <w:t xml:space="preserve">vviare l’iniziale maturazione di competenze metodologiche per progettare percorsi di ricerca </w:t>
      </w:r>
      <w:r w:rsidR="00134E3A" w:rsidRPr="001A03C1">
        <w:rPr>
          <w:rFonts w:eastAsia="Times"/>
          <w:szCs w:val="20"/>
        </w:rPr>
        <w:t xml:space="preserve">negli </w:t>
      </w:r>
      <w:r w:rsidRPr="001A03C1">
        <w:rPr>
          <w:rFonts w:eastAsia="Times"/>
          <w:szCs w:val="20"/>
        </w:rPr>
        <w:t>ambiti educativi e formativi.</w:t>
      </w:r>
    </w:p>
    <w:p w14:paraId="28D6A470" w14:textId="60D763D8" w:rsidR="004F6C57" w:rsidRPr="001A03C1" w:rsidRDefault="004F6C57" w:rsidP="00777889">
      <w:pPr>
        <w:rPr>
          <w:rFonts w:ascii="Times" w:eastAsia="MS Mincho" w:hAnsi="Times"/>
          <w:szCs w:val="20"/>
        </w:rPr>
      </w:pPr>
    </w:p>
    <w:p w14:paraId="421E30BB" w14:textId="3286C3EB" w:rsidR="00134E3A" w:rsidRPr="001A03C1" w:rsidRDefault="00134E3A" w:rsidP="00777889">
      <w:r w:rsidRPr="001A03C1">
        <w:t>Conoscenza e comprensione</w:t>
      </w:r>
    </w:p>
    <w:p w14:paraId="2939D59D" w14:textId="56F7245D" w:rsidR="004F6C57" w:rsidRPr="001A03C1" w:rsidRDefault="004F6C57" w:rsidP="004F6C57">
      <w:pPr>
        <w:rPr>
          <w:szCs w:val="20"/>
        </w:rPr>
      </w:pPr>
      <w:r w:rsidRPr="001A03C1">
        <w:rPr>
          <w:szCs w:val="20"/>
        </w:rPr>
        <w:t>Al termine del percorso gli studenti</w:t>
      </w:r>
      <w:r w:rsidR="00692607" w:rsidRPr="001A03C1">
        <w:rPr>
          <w:szCs w:val="20"/>
        </w:rPr>
        <w:t xml:space="preserve"> acquisiranno le seguenti </w:t>
      </w:r>
      <w:r w:rsidR="00F37DCC" w:rsidRPr="001A03C1">
        <w:rPr>
          <w:szCs w:val="20"/>
        </w:rPr>
        <w:t>conoscenze</w:t>
      </w:r>
      <w:r w:rsidRPr="001A03C1">
        <w:rPr>
          <w:szCs w:val="20"/>
        </w:rPr>
        <w:t xml:space="preserve">: </w:t>
      </w:r>
    </w:p>
    <w:p w14:paraId="2AC4A122" w14:textId="5C02205F" w:rsidR="004F6C57" w:rsidRPr="001A03C1" w:rsidRDefault="004F6C57" w:rsidP="004F6C57">
      <w:pPr>
        <w:numPr>
          <w:ilvl w:val="0"/>
          <w:numId w:val="10"/>
        </w:numPr>
        <w:spacing w:line="276" w:lineRule="auto"/>
        <w:contextualSpacing/>
        <w:rPr>
          <w:szCs w:val="20"/>
        </w:rPr>
      </w:pPr>
      <w:r w:rsidRPr="001A03C1">
        <w:rPr>
          <w:szCs w:val="20"/>
        </w:rPr>
        <w:t xml:space="preserve">conoscere l’articolazione interna </w:t>
      </w:r>
      <w:r w:rsidR="00F37DCC" w:rsidRPr="001A03C1">
        <w:rPr>
          <w:szCs w:val="20"/>
        </w:rPr>
        <w:t>de</w:t>
      </w:r>
      <w:r w:rsidRPr="001A03C1">
        <w:rPr>
          <w:szCs w:val="20"/>
        </w:rPr>
        <w:t>l processo di ricerca;</w:t>
      </w:r>
    </w:p>
    <w:p w14:paraId="54665890" w14:textId="11B12DD9" w:rsidR="004F6C57" w:rsidRPr="001A03C1" w:rsidRDefault="004F6C57" w:rsidP="004F6C57">
      <w:pPr>
        <w:numPr>
          <w:ilvl w:val="0"/>
          <w:numId w:val="10"/>
        </w:numPr>
        <w:spacing w:line="276" w:lineRule="auto"/>
        <w:contextualSpacing/>
        <w:rPr>
          <w:szCs w:val="20"/>
        </w:rPr>
      </w:pPr>
      <w:r w:rsidRPr="001A03C1">
        <w:rPr>
          <w:szCs w:val="20"/>
        </w:rPr>
        <w:t>conoscere i principali disegni di ricerca e le tecniche di campionam</w:t>
      </w:r>
      <w:r w:rsidR="00F37DCC" w:rsidRPr="001A03C1">
        <w:rPr>
          <w:szCs w:val="20"/>
        </w:rPr>
        <w:t>ento</w:t>
      </w:r>
      <w:r w:rsidRPr="001A03C1">
        <w:rPr>
          <w:szCs w:val="20"/>
        </w:rPr>
        <w:t>;</w:t>
      </w:r>
    </w:p>
    <w:p w14:paraId="288F3424" w14:textId="7794ED25" w:rsidR="004F6C57" w:rsidRPr="001A03C1" w:rsidRDefault="00692607" w:rsidP="004F6C57">
      <w:pPr>
        <w:numPr>
          <w:ilvl w:val="0"/>
          <w:numId w:val="10"/>
        </w:numPr>
        <w:spacing w:line="276" w:lineRule="auto"/>
        <w:contextualSpacing/>
        <w:rPr>
          <w:szCs w:val="20"/>
        </w:rPr>
      </w:pPr>
      <w:r w:rsidRPr="001A03C1">
        <w:rPr>
          <w:szCs w:val="20"/>
        </w:rPr>
        <w:t>conoscere</w:t>
      </w:r>
      <w:r w:rsidR="004F6C57" w:rsidRPr="001A03C1">
        <w:rPr>
          <w:szCs w:val="20"/>
        </w:rPr>
        <w:t xml:space="preserve"> </w:t>
      </w:r>
      <w:r w:rsidR="00F37DCC" w:rsidRPr="001A03C1">
        <w:rPr>
          <w:szCs w:val="20"/>
        </w:rPr>
        <w:t xml:space="preserve">gli </w:t>
      </w:r>
      <w:r w:rsidR="004F6C57" w:rsidRPr="001A03C1">
        <w:rPr>
          <w:szCs w:val="20"/>
        </w:rPr>
        <w:t xml:space="preserve">strumenti di rilevazione </w:t>
      </w:r>
      <w:r w:rsidR="00F37DCC" w:rsidRPr="001A03C1">
        <w:rPr>
          <w:szCs w:val="20"/>
        </w:rPr>
        <w:t xml:space="preserve">e le tecniche di analisi </w:t>
      </w:r>
      <w:r w:rsidR="004F6C57" w:rsidRPr="001A03C1">
        <w:rPr>
          <w:szCs w:val="20"/>
        </w:rPr>
        <w:t>dei dati</w:t>
      </w:r>
      <w:r w:rsidR="00F37DCC" w:rsidRPr="001A03C1">
        <w:rPr>
          <w:szCs w:val="20"/>
        </w:rPr>
        <w:t xml:space="preserve"> (con particolare attenzione ai metodi di natura qualitativa)</w:t>
      </w:r>
      <w:ins w:id="1" w:author="." w:date="2022-07-25T16:40:00Z">
        <w:r w:rsidR="00973090">
          <w:rPr>
            <w:szCs w:val="20"/>
          </w:rPr>
          <w:t>.</w:t>
        </w:r>
      </w:ins>
      <w:del w:id="2" w:author="." w:date="2022-07-25T16:40:00Z">
        <w:r w:rsidR="00D26973" w:rsidRPr="001A03C1" w:rsidDel="00973090">
          <w:rPr>
            <w:szCs w:val="20"/>
          </w:rPr>
          <w:delText>;</w:delText>
        </w:r>
      </w:del>
    </w:p>
    <w:p w14:paraId="7050ED8D" w14:textId="77777777" w:rsidR="00F37DCC" w:rsidRPr="001A03C1" w:rsidRDefault="00F37DCC" w:rsidP="00F37DCC">
      <w:pPr>
        <w:spacing w:line="276" w:lineRule="auto"/>
        <w:contextualSpacing/>
        <w:rPr>
          <w:szCs w:val="20"/>
        </w:rPr>
      </w:pPr>
    </w:p>
    <w:p w14:paraId="25BF6DB3" w14:textId="2E40357E" w:rsidR="00F37DCC" w:rsidRPr="001A03C1" w:rsidRDefault="00F37DCC" w:rsidP="00F37DCC">
      <w:pPr>
        <w:spacing w:line="276" w:lineRule="auto"/>
        <w:contextualSpacing/>
        <w:rPr>
          <w:szCs w:val="20"/>
        </w:rPr>
      </w:pPr>
      <w:r w:rsidRPr="001A03C1">
        <w:rPr>
          <w:szCs w:val="20"/>
        </w:rPr>
        <w:t>Applicare conoscenza e comprensione</w:t>
      </w:r>
    </w:p>
    <w:p w14:paraId="064A0686" w14:textId="2EE706E9" w:rsidR="00F37DCC" w:rsidRPr="001A03C1" w:rsidRDefault="00F37DCC" w:rsidP="00F37DCC">
      <w:pPr>
        <w:rPr>
          <w:szCs w:val="20"/>
        </w:rPr>
      </w:pPr>
      <w:r w:rsidRPr="001A03C1">
        <w:rPr>
          <w:szCs w:val="20"/>
        </w:rPr>
        <w:t xml:space="preserve">Al termine del percorso gli studenti acquisiranno le seguenti competenze: </w:t>
      </w:r>
    </w:p>
    <w:p w14:paraId="7000EAB0" w14:textId="4C480621" w:rsidR="00F37DCC" w:rsidRPr="001A03C1" w:rsidRDefault="00F37DCC" w:rsidP="00F37DCC">
      <w:pPr>
        <w:numPr>
          <w:ilvl w:val="0"/>
          <w:numId w:val="10"/>
        </w:numPr>
        <w:spacing w:line="276" w:lineRule="auto"/>
        <w:contextualSpacing/>
        <w:rPr>
          <w:szCs w:val="20"/>
        </w:rPr>
      </w:pPr>
      <w:r w:rsidRPr="001A03C1">
        <w:rPr>
          <w:color w:val="000000"/>
          <w:szCs w:val="20"/>
        </w:rPr>
        <w:t>utilizzare correttamente i concetti fondamentali e il linguaggio specifico della disciplina;</w:t>
      </w:r>
    </w:p>
    <w:p w14:paraId="42728412" w14:textId="21067056" w:rsidR="00F37DCC" w:rsidRPr="001A03C1" w:rsidRDefault="00F37DCC" w:rsidP="00F37DCC">
      <w:pPr>
        <w:numPr>
          <w:ilvl w:val="0"/>
          <w:numId w:val="10"/>
        </w:numPr>
        <w:spacing w:line="276" w:lineRule="auto"/>
        <w:contextualSpacing/>
        <w:rPr>
          <w:szCs w:val="20"/>
        </w:rPr>
      </w:pPr>
      <w:r w:rsidRPr="001A03C1">
        <w:rPr>
          <w:szCs w:val="20"/>
        </w:rPr>
        <w:t xml:space="preserve">saper articolare domande di ricerca pertinenti e saper definire un campionamento coerente </w:t>
      </w:r>
      <w:r w:rsidRPr="001A03C1">
        <w:t>(con particolare riferimento ai servizi per l’infanzia)</w:t>
      </w:r>
      <w:ins w:id="3" w:author="." w:date="2022-07-25T16:40:00Z">
        <w:r w:rsidR="00973090">
          <w:rPr>
            <w:szCs w:val="20"/>
          </w:rPr>
          <w:t>;</w:t>
        </w:r>
      </w:ins>
      <w:del w:id="4" w:author="." w:date="2022-07-25T16:40:00Z">
        <w:r w:rsidRPr="001A03C1" w:rsidDel="00973090">
          <w:rPr>
            <w:szCs w:val="20"/>
          </w:rPr>
          <w:delText>.</w:delText>
        </w:r>
      </w:del>
    </w:p>
    <w:p w14:paraId="03969B24" w14:textId="76ACBA20" w:rsidR="004F6C57" w:rsidRPr="001A03C1" w:rsidRDefault="00F37DCC" w:rsidP="00F37DCC">
      <w:pPr>
        <w:numPr>
          <w:ilvl w:val="0"/>
          <w:numId w:val="10"/>
        </w:numPr>
        <w:spacing w:line="276" w:lineRule="auto"/>
        <w:contextualSpacing/>
        <w:rPr>
          <w:szCs w:val="20"/>
        </w:rPr>
      </w:pPr>
      <w:r w:rsidRPr="001A03C1">
        <w:t>scegliere in modo appropriato gli strumenti di rilevazione e analisi dei dati (con particolare riferimento a dati di natura qualitativa)</w:t>
      </w:r>
      <w:ins w:id="5" w:author="." w:date="2022-07-25T16:40:00Z">
        <w:r w:rsidR="00973090">
          <w:t>;</w:t>
        </w:r>
      </w:ins>
      <w:del w:id="6" w:author="." w:date="2022-07-25T16:40:00Z">
        <w:r w:rsidRPr="001A03C1" w:rsidDel="00973090">
          <w:delText xml:space="preserve"> </w:delText>
        </w:r>
      </w:del>
    </w:p>
    <w:p w14:paraId="3B38D0FF" w14:textId="19C0B7D3" w:rsidR="004F6C57" w:rsidRPr="001A03C1" w:rsidRDefault="004F6C57" w:rsidP="00777889">
      <w:pPr>
        <w:numPr>
          <w:ilvl w:val="0"/>
          <w:numId w:val="10"/>
        </w:numPr>
        <w:spacing w:line="276" w:lineRule="auto"/>
        <w:contextualSpacing/>
        <w:rPr>
          <w:szCs w:val="20"/>
        </w:rPr>
      </w:pPr>
      <w:r w:rsidRPr="001A03C1">
        <w:rPr>
          <w:szCs w:val="20"/>
        </w:rPr>
        <w:t>leggere e comprendere cri</w:t>
      </w:r>
      <w:r w:rsidR="00692607" w:rsidRPr="001A03C1">
        <w:rPr>
          <w:szCs w:val="20"/>
        </w:rPr>
        <w:t>ticamente</w:t>
      </w:r>
      <w:r w:rsidRPr="001A03C1">
        <w:rPr>
          <w:szCs w:val="20"/>
        </w:rPr>
        <w:t xml:space="preserve"> rapporti di ricerca</w:t>
      </w:r>
      <w:r w:rsidR="00D26973" w:rsidRPr="001A03C1">
        <w:rPr>
          <w:szCs w:val="20"/>
        </w:rPr>
        <w:t>.</w:t>
      </w:r>
    </w:p>
    <w:p w14:paraId="492CA84D" w14:textId="77777777" w:rsidR="00A50631" w:rsidRDefault="00A50631" w:rsidP="00777889">
      <w:pPr>
        <w:rPr>
          <w:rFonts w:ascii="Times" w:eastAsia="MS Mincho" w:hAnsi="Times"/>
          <w:szCs w:val="20"/>
        </w:rPr>
      </w:pPr>
    </w:p>
    <w:p w14:paraId="11E56DC4" w14:textId="77777777" w:rsidR="002563E8" w:rsidRDefault="002563E8" w:rsidP="002563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54B1F6" w14:textId="4AA0ECEA" w:rsidR="00FC441E" w:rsidRPr="00A5151F" w:rsidRDefault="00D26973" w:rsidP="00FC441E">
      <w:pPr>
        <w:rPr>
          <w:rFonts w:ascii="Times" w:eastAsia="MS Mincho" w:hAnsi="Times"/>
          <w:szCs w:val="20"/>
        </w:rPr>
      </w:pPr>
      <w:r>
        <w:rPr>
          <w:rFonts w:eastAsia="MS Mincho"/>
        </w:rPr>
        <w:tab/>
      </w:r>
      <w:r w:rsidR="004F6C57">
        <w:rPr>
          <w:rFonts w:eastAsia="MS Mincho"/>
        </w:rPr>
        <w:t xml:space="preserve">Il corso prende in esame le principali domande che muovono il dibattito nella ricerca in ambito educativo e formativo, </w:t>
      </w:r>
      <w:r w:rsidR="001A03C1">
        <w:rPr>
          <w:rFonts w:eastAsia="MS Mincho"/>
        </w:rPr>
        <w:t>a partire d</w:t>
      </w:r>
      <w:r w:rsidR="00FC441E">
        <w:rPr>
          <w:rFonts w:eastAsia="MS Mincho"/>
        </w:rPr>
        <w:t xml:space="preserve">a criteri di rilevanza esterna e applicata. </w:t>
      </w:r>
      <w:r w:rsidR="00FC441E">
        <w:rPr>
          <w:rFonts w:ascii="Times" w:eastAsia="MS Mincho" w:hAnsi="Times"/>
          <w:szCs w:val="20"/>
        </w:rPr>
        <w:t>L</w:t>
      </w:r>
      <w:r w:rsidR="00FC441E" w:rsidRPr="00A5151F">
        <w:rPr>
          <w:rFonts w:ascii="Times" w:eastAsia="MS Mincho" w:hAnsi="Times"/>
          <w:szCs w:val="20"/>
        </w:rPr>
        <w:t xml:space="preserve">a ricerca è presentata come </w:t>
      </w:r>
      <w:r w:rsidR="00FC441E">
        <w:rPr>
          <w:rFonts w:ascii="Times" w:eastAsia="MS Mincho" w:hAnsi="Times"/>
          <w:szCs w:val="20"/>
        </w:rPr>
        <w:t xml:space="preserve">aspetto centrale del profilo professionale dell’operatore in quanto </w:t>
      </w:r>
      <w:r w:rsidR="00FC441E" w:rsidRPr="00A5151F">
        <w:rPr>
          <w:rFonts w:ascii="Times" w:eastAsia="MS Mincho" w:hAnsi="Times"/>
          <w:szCs w:val="20"/>
        </w:rPr>
        <w:t xml:space="preserve">attività </w:t>
      </w:r>
      <w:r w:rsidR="00FC441E">
        <w:rPr>
          <w:rFonts w:ascii="Times" w:eastAsia="MS Mincho" w:hAnsi="Times"/>
          <w:szCs w:val="20"/>
        </w:rPr>
        <w:t xml:space="preserve">essenziale alla valutazione e alla progettazione della </w:t>
      </w:r>
      <w:r>
        <w:rPr>
          <w:rFonts w:ascii="Times" w:eastAsia="MS Mincho" w:hAnsi="Times"/>
          <w:szCs w:val="20"/>
        </w:rPr>
        <w:t xml:space="preserve">sua </w:t>
      </w:r>
      <w:r w:rsidR="00FC441E" w:rsidRPr="00A5151F">
        <w:rPr>
          <w:rFonts w:ascii="Times" w:eastAsia="MS Mincho" w:hAnsi="Times"/>
          <w:szCs w:val="20"/>
        </w:rPr>
        <w:t>pratica formativa</w:t>
      </w:r>
      <w:r w:rsidR="00FC441E">
        <w:rPr>
          <w:rFonts w:ascii="Times" w:eastAsia="MS Mincho" w:hAnsi="Times"/>
          <w:szCs w:val="20"/>
        </w:rPr>
        <w:t xml:space="preserve">. </w:t>
      </w:r>
    </w:p>
    <w:p w14:paraId="25280364" w14:textId="7EA956A8" w:rsidR="00FC441E" w:rsidRPr="00FC441E" w:rsidRDefault="00692607" w:rsidP="004F6C57">
      <w:pPr>
        <w:rPr>
          <w:rFonts w:eastAsia="MS Mincho"/>
        </w:rPr>
      </w:pPr>
      <w:r>
        <w:rPr>
          <w:rFonts w:eastAsia="MS Mincho"/>
        </w:rPr>
        <w:lastRenderedPageBreak/>
        <w:tab/>
        <w:t xml:space="preserve">Verrà presa in considerazione la struttura fondamentale del processo di ricerca integrando l’inquadramento </w:t>
      </w:r>
      <w:r w:rsidRPr="00434451">
        <w:rPr>
          <w:rFonts w:eastAsia="MS Mincho"/>
        </w:rPr>
        <w:t>metodologico delle fasi con la presentazione di esempi e casi concreti</w:t>
      </w:r>
      <w:r w:rsidR="00434451" w:rsidRPr="00434451">
        <w:rPr>
          <w:rFonts w:eastAsia="MS Mincho"/>
        </w:rPr>
        <w:t xml:space="preserve"> tratti in particolar modo dai servizi per l’infanzia</w:t>
      </w:r>
      <w:r w:rsidRPr="00434451">
        <w:rPr>
          <w:rFonts w:eastAsia="MS Mincho"/>
        </w:rPr>
        <w:t xml:space="preserve">. </w:t>
      </w:r>
      <w:r w:rsidR="00FC441E" w:rsidRPr="00434451">
        <w:rPr>
          <w:rFonts w:eastAsia="MS Mincho"/>
        </w:rPr>
        <w:t xml:space="preserve">Saranno presentate </w:t>
      </w:r>
      <w:r w:rsidR="004F6C57" w:rsidRPr="00434451">
        <w:rPr>
          <w:rFonts w:eastAsia="MS Mincho"/>
        </w:rPr>
        <w:t xml:space="preserve">le </w:t>
      </w:r>
      <w:r w:rsidR="00D26973" w:rsidRPr="00434451">
        <w:rPr>
          <w:rFonts w:eastAsia="MS Mincho"/>
        </w:rPr>
        <w:t>forme</w:t>
      </w:r>
      <w:r w:rsidR="004F6C57" w:rsidRPr="00434451">
        <w:rPr>
          <w:rFonts w:eastAsia="MS Mincho"/>
        </w:rPr>
        <w:t xml:space="preserve"> di indagine coerenti con </w:t>
      </w:r>
      <w:r w:rsidR="00FC441E" w:rsidRPr="00434451">
        <w:rPr>
          <w:rFonts w:eastAsia="MS Mincho"/>
        </w:rPr>
        <w:t>le</w:t>
      </w:r>
      <w:r w:rsidR="004F6C57" w:rsidRPr="00434451">
        <w:rPr>
          <w:rFonts w:eastAsia="MS Mincho"/>
        </w:rPr>
        <w:t xml:space="preserve"> domande</w:t>
      </w:r>
      <w:r w:rsidR="00FC441E" w:rsidRPr="00434451">
        <w:rPr>
          <w:rFonts w:eastAsia="MS Mincho"/>
        </w:rPr>
        <w:t xml:space="preserve"> da cui prende avvio la ricerca</w:t>
      </w:r>
      <w:r w:rsidR="004F6C57" w:rsidRPr="00434451">
        <w:rPr>
          <w:rFonts w:eastAsia="MS Mincho"/>
        </w:rPr>
        <w:t>, con particolare riferimento</w:t>
      </w:r>
      <w:r w:rsidR="00434451" w:rsidRPr="00434451">
        <w:rPr>
          <w:rFonts w:eastAsia="MS Mincho"/>
        </w:rPr>
        <w:t xml:space="preserve"> alla fase di campionamento e di rilevazione dei dati</w:t>
      </w:r>
      <w:r w:rsidR="004F6C57" w:rsidRPr="00434451">
        <w:rPr>
          <w:rFonts w:eastAsia="MS Mincho"/>
        </w:rPr>
        <w:t xml:space="preserve">. </w:t>
      </w:r>
      <w:r w:rsidR="00434451" w:rsidRPr="00434451">
        <w:rPr>
          <w:rFonts w:ascii="Times" w:eastAsia="MS Mincho" w:hAnsi="Times"/>
          <w:szCs w:val="20"/>
        </w:rPr>
        <w:t>Specifica</w:t>
      </w:r>
      <w:r w:rsidR="00FC441E" w:rsidRPr="00434451">
        <w:rPr>
          <w:rFonts w:ascii="Times" w:eastAsia="MS Mincho" w:hAnsi="Times"/>
          <w:szCs w:val="20"/>
        </w:rPr>
        <w:t xml:space="preserve"> attenzione sarà dedicata all</w:t>
      </w:r>
      <w:r w:rsidRPr="00434451">
        <w:rPr>
          <w:rFonts w:ascii="Times" w:eastAsia="MS Mincho" w:hAnsi="Times"/>
          <w:szCs w:val="20"/>
        </w:rPr>
        <w:t>’analisi di dati di natura qualitativa</w:t>
      </w:r>
      <w:r w:rsidR="00434451" w:rsidRPr="00434451">
        <w:rPr>
          <w:rFonts w:ascii="Times" w:eastAsia="MS Mincho" w:hAnsi="Times"/>
          <w:szCs w:val="20"/>
        </w:rPr>
        <w:t>.</w:t>
      </w:r>
    </w:p>
    <w:p w14:paraId="0ACF5A71" w14:textId="5A9DE5E6" w:rsidR="00926875" w:rsidRPr="00AC6A7E" w:rsidRDefault="002563E8" w:rsidP="00AC6A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D0441">
        <w:rPr>
          <w:rStyle w:val="Rimandonotaapidipagina"/>
          <w:b/>
          <w:i/>
          <w:sz w:val="18"/>
        </w:rPr>
        <w:footnoteReference w:id="1"/>
      </w:r>
    </w:p>
    <w:p w14:paraId="35AE7187" w14:textId="6F0F0AD6" w:rsidR="002563E8" w:rsidRPr="002563E8" w:rsidRDefault="002B7BA7" w:rsidP="002B7BA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2B7BA7">
        <w:rPr>
          <w:rFonts w:ascii="Times" w:hAnsi="Times"/>
          <w:noProof/>
          <w:spacing w:val="-5"/>
          <w:sz w:val="18"/>
          <w:szCs w:val="18"/>
        </w:rPr>
        <w:t>1.</w:t>
      </w:r>
      <w:r w:rsidRPr="002B7BA7">
        <w:rPr>
          <w:rFonts w:ascii="Times" w:hAnsi="Times"/>
          <w:noProof/>
          <w:spacing w:val="-5"/>
          <w:sz w:val="18"/>
          <w:szCs w:val="18"/>
        </w:rPr>
        <w:tab/>
      </w:r>
      <w:r>
        <w:rPr>
          <w:rFonts w:ascii="Times" w:hAnsi="Times"/>
          <w:smallCaps/>
          <w:noProof/>
          <w:spacing w:val="-5"/>
          <w:sz w:val="16"/>
          <w:szCs w:val="18"/>
        </w:rPr>
        <w:t>K. Montalbetti</w:t>
      </w:r>
      <w:ins w:id="7" w:author="." w:date="2022-07-25T16:40:00Z">
        <w:r w:rsidR="00973090">
          <w:rPr>
            <w:rFonts w:ascii="Times" w:hAnsi="Times"/>
            <w:smallCaps/>
            <w:noProof/>
            <w:spacing w:val="-5"/>
            <w:sz w:val="16"/>
            <w:szCs w:val="18"/>
          </w:rPr>
          <w:t xml:space="preserve"> -</w:t>
        </w:r>
      </w:ins>
      <w:del w:id="8" w:author="." w:date="2022-07-25T16:40:00Z">
        <w:r w:rsidR="00D51C45" w:rsidDel="00973090">
          <w:rPr>
            <w:rFonts w:ascii="Times" w:hAnsi="Times"/>
            <w:smallCaps/>
            <w:noProof/>
            <w:spacing w:val="-5"/>
            <w:sz w:val="16"/>
            <w:szCs w:val="18"/>
          </w:rPr>
          <w:delText xml:space="preserve"> </w:delText>
        </w:r>
      </w:del>
      <w:r w:rsidR="000F40B1">
        <w:rPr>
          <w:rFonts w:ascii="Times" w:hAnsi="Times"/>
          <w:smallCaps/>
          <w:noProof/>
          <w:spacing w:val="-5"/>
          <w:sz w:val="16"/>
          <w:szCs w:val="18"/>
        </w:rPr>
        <w:t xml:space="preserve">, </w:t>
      </w:r>
      <w:r w:rsidRPr="002563E8">
        <w:rPr>
          <w:rFonts w:ascii="Times" w:hAnsi="Times"/>
          <w:smallCaps/>
          <w:noProof/>
          <w:spacing w:val="-5"/>
          <w:sz w:val="16"/>
          <w:szCs w:val="18"/>
        </w:rPr>
        <w:t>C. Lisimberti</w:t>
      </w:r>
      <w:r w:rsidR="002563E8" w:rsidRPr="002563E8">
        <w:rPr>
          <w:rFonts w:ascii="Times" w:hAnsi="Times"/>
          <w:smallCaps/>
          <w:noProof/>
          <w:spacing w:val="-5"/>
          <w:sz w:val="16"/>
          <w:szCs w:val="18"/>
        </w:rPr>
        <w:t>,</w:t>
      </w:r>
      <w:r w:rsidR="002563E8" w:rsidRPr="002563E8">
        <w:rPr>
          <w:rFonts w:ascii="Times" w:hAnsi="Times"/>
          <w:i/>
          <w:noProof/>
          <w:spacing w:val="-5"/>
          <w:sz w:val="18"/>
          <w:szCs w:val="18"/>
        </w:rPr>
        <w:t xml:space="preserve"> Ricerca e professionalità educativa. </w:t>
      </w:r>
      <w:r w:rsidR="00245A3F">
        <w:rPr>
          <w:rFonts w:ascii="Times" w:hAnsi="Times"/>
          <w:i/>
          <w:noProof/>
          <w:spacing w:val="-5"/>
          <w:sz w:val="18"/>
          <w:szCs w:val="18"/>
        </w:rPr>
        <w:t>Risorse</w:t>
      </w:r>
      <w:r w:rsidR="002563E8" w:rsidRPr="002563E8">
        <w:rPr>
          <w:rFonts w:ascii="Times" w:hAnsi="Times"/>
          <w:i/>
          <w:noProof/>
          <w:spacing w:val="-5"/>
          <w:sz w:val="18"/>
          <w:szCs w:val="18"/>
        </w:rPr>
        <w:t xml:space="preserve"> e strumenti,</w:t>
      </w:r>
      <w:r w:rsidR="002563E8" w:rsidRPr="002563E8">
        <w:rPr>
          <w:rFonts w:ascii="Times" w:hAnsi="Times"/>
          <w:noProof/>
          <w:spacing w:val="-5"/>
          <w:sz w:val="18"/>
          <w:szCs w:val="18"/>
        </w:rPr>
        <w:t xml:space="preserve"> Pensa, Lecce, 2015.</w:t>
      </w:r>
      <w:r w:rsidR="001D0441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1D0441" w:rsidRPr="001D044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B589C24" w14:textId="7AC4AC3D" w:rsidR="00926875" w:rsidRPr="001A03C1" w:rsidRDefault="002B7BA7" w:rsidP="00926875">
      <w:pPr>
        <w:tabs>
          <w:tab w:val="clear" w:pos="284"/>
        </w:tabs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2.</w:t>
      </w:r>
      <w:r w:rsidR="00434451">
        <w:rPr>
          <w:rFonts w:ascii="Times" w:hAnsi="Times"/>
          <w:noProof/>
          <w:sz w:val="18"/>
          <w:szCs w:val="18"/>
        </w:rPr>
        <w:tab/>
      </w:r>
      <w:r w:rsidR="00434451" w:rsidRPr="00434451">
        <w:rPr>
          <w:rFonts w:ascii="Times" w:hAnsi="Times"/>
          <w:noProof/>
          <w:sz w:val="16"/>
          <w:szCs w:val="16"/>
        </w:rPr>
        <w:t>M</w:t>
      </w:r>
      <w:r w:rsidR="001A03C1">
        <w:rPr>
          <w:rFonts w:ascii="Times" w:hAnsi="Times"/>
          <w:noProof/>
          <w:sz w:val="16"/>
          <w:szCs w:val="16"/>
        </w:rPr>
        <w:t xml:space="preserve">. </w:t>
      </w:r>
      <w:r w:rsidR="00434451" w:rsidRPr="00434451">
        <w:rPr>
          <w:rFonts w:ascii="Times" w:hAnsi="Times"/>
          <w:noProof/>
          <w:sz w:val="16"/>
          <w:szCs w:val="16"/>
        </w:rPr>
        <w:t>V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RASO</w:t>
      </w:r>
      <w:ins w:id="9" w:author="." w:date="2022-07-25T16:41:00Z">
        <w:r w:rsidR="00973090">
          <w:rPr>
            <w:rFonts w:ascii="Times" w:hAnsi="Times"/>
            <w:noProof/>
            <w:sz w:val="16"/>
            <w:szCs w:val="16"/>
          </w:rPr>
          <w:t xml:space="preserve"> -</w:t>
        </w:r>
      </w:ins>
      <w:del w:id="10" w:author="." w:date="2022-07-25T16:41:00Z">
        <w:r w:rsidR="00434451" w:rsidRPr="00434451" w:rsidDel="00973090">
          <w:rPr>
            <w:rFonts w:ascii="Times" w:hAnsi="Times"/>
            <w:noProof/>
            <w:sz w:val="16"/>
            <w:szCs w:val="16"/>
          </w:rPr>
          <w:delText>,</w:delText>
        </w:r>
      </w:del>
      <w:r w:rsidR="00434451" w:rsidRPr="00434451">
        <w:rPr>
          <w:rFonts w:ascii="Times" w:hAnsi="Times"/>
          <w:noProof/>
          <w:sz w:val="16"/>
          <w:szCs w:val="16"/>
        </w:rPr>
        <w:t xml:space="preserve"> P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A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LAMPUGNANI</w:t>
      </w:r>
      <w:ins w:id="11" w:author="." w:date="2022-07-25T16:41:00Z">
        <w:r w:rsidR="00973090">
          <w:rPr>
            <w:rFonts w:ascii="Times" w:hAnsi="Times"/>
            <w:noProof/>
            <w:sz w:val="16"/>
            <w:szCs w:val="16"/>
          </w:rPr>
          <w:t xml:space="preserve"> -</w:t>
        </w:r>
      </w:ins>
      <w:del w:id="12" w:author="." w:date="2022-07-25T16:41:00Z">
        <w:r w:rsidR="00434451" w:rsidRPr="00434451" w:rsidDel="00973090">
          <w:rPr>
            <w:rFonts w:ascii="Times" w:hAnsi="Times"/>
            <w:noProof/>
            <w:sz w:val="16"/>
            <w:szCs w:val="16"/>
          </w:rPr>
          <w:delText>,</w:delText>
        </w:r>
      </w:del>
      <w:r w:rsidR="00434451" w:rsidRPr="00434451">
        <w:rPr>
          <w:rFonts w:ascii="Times" w:hAnsi="Times"/>
          <w:noProof/>
          <w:sz w:val="16"/>
          <w:szCs w:val="16"/>
        </w:rPr>
        <w:t xml:space="preserve"> E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MARONE</w:t>
      </w:r>
      <w:ins w:id="13" w:author="." w:date="2022-07-25T16:41:00Z">
        <w:r w:rsidR="00973090">
          <w:rPr>
            <w:rFonts w:ascii="Times" w:hAnsi="Times"/>
            <w:noProof/>
            <w:sz w:val="16"/>
            <w:szCs w:val="16"/>
          </w:rPr>
          <w:t xml:space="preserve"> -</w:t>
        </w:r>
      </w:ins>
      <w:del w:id="14" w:author="." w:date="2022-07-25T16:41:00Z">
        <w:r w:rsidR="00434451" w:rsidRPr="00434451" w:rsidDel="00973090">
          <w:rPr>
            <w:rFonts w:ascii="Times" w:hAnsi="Times"/>
            <w:noProof/>
            <w:sz w:val="16"/>
            <w:szCs w:val="16"/>
          </w:rPr>
          <w:delText>,</w:delText>
        </w:r>
      </w:del>
      <w:r w:rsidR="00434451" w:rsidRPr="00434451">
        <w:rPr>
          <w:rFonts w:ascii="Times" w:hAnsi="Times"/>
          <w:noProof/>
          <w:sz w:val="16"/>
          <w:szCs w:val="16"/>
        </w:rPr>
        <w:t xml:space="preserve"> C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LICHENE</w:t>
      </w:r>
      <w:r w:rsidR="001A03C1">
        <w:rPr>
          <w:rFonts w:ascii="Times" w:hAnsi="Times"/>
          <w:noProof/>
          <w:sz w:val="16"/>
          <w:szCs w:val="16"/>
        </w:rPr>
        <w:t xml:space="preserve">, </w:t>
      </w:r>
      <w:r w:rsidR="001A03C1" w:rsidRPr="001A03C1">
        <w:rPr>
          <w:rFonts w:ascii="Times" w:hAnsi="Times"/>
          <w:i/>
          <w:iCs/>
          <w:noProof/>
          <w:sz w:val="18"/>
          <w:szCs w:val="18"/>
        </w:rPr>
        <w:t>Innovazione, continuità e ricerca nei servizi 0-6</w:t>
      </w:r>
      <w:r w:rsidR="001A03C1">
        <w:rPr>
          <w:rFonts w:ascii="Times" w:hAnsi="Times"/>
          <w:i/>
          <w:iCs/>
          <w:noProof/>
          <w:sz w:val="18"/>
          <w:szCs w:val="18"/>
        </w:rPr>
        <w:t xml:space="preserve">, </w:t>
      </w:r>
      <w:r w:rsidR="001A03C1" w:rsidRPr="000F40B1">
        <w:rPr>
          <w:rFonts w:ascii="Times" w:hAnsi="Times"/>
          <w:noProof/>
          <w:sz w:val="18"/>
          <w:szCs w:val="18"/>
        </w:rPr>
        <w:t>Zeroseiup, Italia,</w:t>
      </w:r>
      <w:r w:rsidR="001A03C1">
        <w:rPr>
          <w:rFonts w:ascii="Times" w:hAnsi="Times"/>
          <w:noProof/>
          <w:sz w:val="18"/>
          <w:szCs w:val="18"/>
        </w:rPr>
        <w:t xml:space="preserve"> 2020</w:t>
      </w:r>
      <w:ins w:id="15" w:author="." w:date="2022-07-25T16:41:00Z">
        <w:r w:rsidR="00973090">
          <w:rPr>
            <w:rFonts w:ascii="Times" w:hAnsi="Times"/>
            <w:noProof/>
            <w:sz w:val="18"/>
            <w:szCs w:val="18"/>
          </w:rPr>
          <w:t>.</w:t>
        </w:r>
      </w:ins>
    </w:p>
    <w:p w14:paraId="4FCD477D" w14:textId="6C38F2D5" w:rsidR="00926875" w:rsidRPr="001A03C1" w:rsidRDefault="00926875" w:rsidP="00926875">
      <w:pPr>
        <w:pStyle w:val="Paragrafoelenco"/>
        <w:numPr>
          <w:ilvl w:val="0"/>
          <w:numId w:val="7"/>
        </w:numPr>
        <w:tabs>
          <w:tab w:val="clear" w:pos="284"/>
        </w:tabs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18"/>
        </w:rPr>
      </w:pPr>
      <w:r w:rsidRPr="00926875">
        <w:rPr>
          <w:rFonts w:ascii="Times" w:hAnsi="Times"/>
          <w:noProof/>
          <w:sz w:val="18"/>
          <w:szCs w:val="18"/>
        </w:rPr>
        <w:t>Il materiale didattico reso disponibile su</w:t>
      </w:r>
      <w:r>
        <w:rPr>
          <w:rFonts w:ascii="Times" w:hAnsi="Times"/>
          <w:noProof/>
          <w:sz w:val="18"/>
          <w:szCs w:val="18"/>
        </w:rPr>
        <w:t>lla piattaforma</w:t>
      </w:r>
      <w:r w:rsidRPr="00926875">
        <w:rPr>
          <w:rFonts w:ascii="Times" w:hAnsi="Times"/>
          <w:noProof/>
          <w:sz w:val="18"/>
          <w:szCs w:val="18"/>
        </w:rPr>
        <w:t xml:space="preserve"> </w:t>
      </w:r>
      <w:r w:rsidRPr="00926875">
        <w:rPr>
          <w:rFonts w:ascii="Times" w:hAnsi="Times"/>
          <w:i/>
          <w:noProof/>
          <w:sz w:val="18"/>
          <w:szCs w:val="18"/>
        </w:rPr>
        <w:t>Blackboard</w:t>
      </w:r>
      <w:r w:rsidRPr="00926875">
        <w:rPr>
          <w:rFonts w:ascii="Times" w:hAnsi="Times"/>
          <w:noProof/>
          <w:sz w:val="18"/>
          <w:szCs w:val="18"/>
        </w:rPr>
        <w:t>.</w:t>
      </w:r>
    </w:p>
    <w:p w14:paraId="55DE26BA" w14:textId="77777777" w:rsidR="002563E8" w:rsidRDefault="002563E8" w:rsidP="002563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DE69DF2" w14:textId="563B40FA" w:rsidR="00FC441E" w:rsidRPr="001A03C1" w:rsidRDefault="00FC441E" w:rsidP="00777889">
      <w:pPr>
        <w:pStyle w:val="Testo2"/>
        <w:rPr>
          <w:sz w:val="20"/>
        </w:rPr>
      </w:pPr>
      <w:r w:rsidRPr="001A03C1">
        <w:rPr>
          <w:sz w:val="20"/>
        </w:rPr>
        <w:t>Il corso prevede lezioni frontali, in cui saranno introdotti i principali argomenti</w:t>
      </w:r>
      <w:r w:rsidR="00434451" w:rsidRPr="001A03C1">
        <w:rPr>
          <w:sz w:val="20"/>
        </w:rPr>
        <w:t>, e attività pratiche guidate</w:t>
      </w:r>
      <w:r w:rsidRPr="001A03C1">
        <w:rPr>
          <w:sz w:val="20"/>
        </w:rPr>
        <w:t xml:space="preserve">. </w:t>
      </w:r>
      <w:r w:rsidR="00434451" w:rsidRPr="001A03C1">
        <w:rPr>
          <w:sz w:val="20"/>
        </w:rPr>
        <w:t>Tramite queste ultime g</w:t>
      </w:r>
      <w:r w:rsidRPr="001A03C1">
        <w:rPr>
          <w:sz w:val="20"/>
        </w:rPr>
        <w:t>li studenti saranno accompagnati all’acquisizione delle competenze operative per la progettazione e implementazione degli strumenti di rilevazione e per l</w:t>
      </w:r>
      <w:r w:rsidR="00D26973" w:rsidRPr="001A03C1">
        <w:rPr>
          <w:sz w:val="20"/>
        </w:rPr>
        <w:t>a codifica</w:t>
      </w:r>
      <w:r w:rsidR="00434451" w:rsidRPr="001A03C1">
        <w:rPr>
          <w:sz w:val="20"/>
        </w:rPr>
        <w:t>/analisi</w:t>
      </w:r>
      <w:r w:rsidR="00D26973" w:rsidRPr="001A03C1">
        <w:rPr>
          <w:sz w:val="20"/>
        </w:rPr>
        <w:t xml:space="preserve"> </w:t>
      </w:r>
      <w:r w:rsidRPr="001A03C1">
        <w:rPr>
          <w:sz w:val="20"/>
        </w:rPr>
        <w:t>dei dati, sperimentandone direttamente la realizzazione a partire da contesti e scenari reali.</w:t>
      </w:r>
    </w:p>
    <w:p w14:paraId="4E0DDF57" w14:textId="50735D81" w:rsidR="002563E8" w:rsidRDefault="002563E8" w:rsidP="00777889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A771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E23BC82" w14:textId="3FBBF1FF" w:rsidR="00777889" w:rsidRPr="001A03C1" w:rsidRDefault="00777889" w:rsidP="00777889">
      <w:pPr>
        <w:pStyle w:val="Testo2"/>
        <w:rPr>
          <w:sz w:val="20"/>
        </w:rPr>
      </w:pPr>
      <w:r w:rsidRPr="001A03C1">
        <w:rPr>
          <w:sz w:val="20"/>
        </w:rPr>
        <w:t xml:space="preserve">L’esame finale, svolto in forma orale, è finalizzato ad accertare il possesso di conoscenze, di abilità applicative e di iniziali competenze metodologiche; gli studenti dovranno dimostrare capacità critica e argomentativa nella rilettura, rielaborazione ed esposizione dei contenuti proposti. </w:t>
      </w:r>
    </w:p>
    <w:p w14:paraId="0C03790F" w14:textId="77777777" w:rsidR="00777889" w:rsidRPr="001A03C1" w:rsidRDefault="00777889" w:rsidP="00777889">
      <w:pPr>
        <w:pStyle w:val="Testo2"/>
        <w:rPr>
          <w:sz w:val="20"/>
        </w:rPr>
      </w:pPr>
      <w:r w:rsidRPr="001A03C1">
        <w:rPr>
          <w:sz w:val="20"/>
        </w:rPr>
        <w:t>Nello specifico il colloquio orale verterà sulla verifica dei contenuti inclusi nella bibliografia attraverso l’impiego di domande di carattere generale e quesiti di ragionamento a partire anche dai casi riportati nei volumi e dai prodotti realizzati nelle attività pratiche guidate; il voto finale terrà conto della correttezza e della qualità delle risposte, della proprietà di linguaggio nonché della capacità di rielaborare i contenuti metodologici in modo critico e della capacità di argomentare e motivare le scelte metodologiche.</w:t>
      </w:r>
    </w:p>
    <w:p w14:paraId="6ED9E9C7" w14:textId="4A0FBB25" w:rsidR="002563E8" w:rsidRDefault="002563E8" w:rsidP="002563E8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926875">
        <w:rPr>
          <w:b/>
          <w:i/>
          <w:noProof/>
          <w:sz w:val="18"/>
        </w:rPr>
        <w:t xml:space="preserve"> E PREREQUISITI</w:t>
      </w:r>
    </w:p>
    <w:p w14:paraId="1AB6FA0D" w14:textId="506474A2" w:rsidR="008A7714" w:rsidRPr="001A03C1" w:rsidRDefault="00D51C45" w:rsidP="002E36BE">
      <w:pPr>
        <w:pStyle w:val="Testo2"/>
        <w:ind w:firstLine="0"/>
        <w:rPr>
          <w:sz w:val="20"/>
        </w:rPr>
      </w:pPr>
      <w:r>
        <w:tab/>
      </w:r>
      <w:r w:rsidR="008A7714" w:rsidRPr="001A03C1">
        <w:rPr>
          <w:sz w:val="20"/>
        </w:rPr>
        <w:t>Il corso ha carattere introduttivo e non necessita di prerequisiti relativi ai contenuti.</w:t>
      </w:r>
    </w:p>
    <w:p w14:paraId="38EA7001" w14:textId="38DB4D75" w:rsidR="002563E8" w:rsidRPr="001A03C1" w:rsidRDefault="00D51C45" w:rsidP="00776CFB">
      <w:pPr>
        <w:pStyle w:val="Testo2"/>
        <w:ind w:firstLine="0"/>
        <w:rPr>
          <w:sz w:val="20"/>
        </w:rPr>
      </w:pPr>
      <w:r w:rsidRPr="001A03C1">
        <w:rPr>
          <w:sz w:val="20"/>
        </w:rPr>
        <w:lastRenderedPageBreak/>
        <w:tab/>
      </w:r>
      <w:r w:rsidR="002563E8" w:rsidRPr="001A03C1">
        <w:rPr>
          <w:sz w:val="20"/>
        </w:rPr>
        <w:t xml:space="preserve">Gli studenti sono tenuti a consultare regolarmente la piattaforma informatica Blackboard, ove saranno di volta in volta comunicati avvisi ed aggiornamenti. </w:t>
      </w:r>
    </w:p>
    <w:p w14:paraId="50375CD7" w14:textId="1B0E79C2" w:rsidR="002E36BE" w:rsidRPr="001A03C1" w:rsidRDefault="002E36BE" w:rsidP="002E36BE">
      <w:pPr>
        <w:pStyle w:val="Testo2"/>
        <w:rPr>
          <w:sz w:val="20"/>
        </w:rPr>
      </w:pPr>
      <w:r w:rsidRPr="001A03C1">
        <w:rPr>
          <w:iCs/>
          <w:sz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14D7A1D2" w14:textId="77777777" w:rsidR="002563E8" w:rsidRPr="001A03C1" w:rsidRDefault="002563E8" w:rsidP="00776CFB">
      <w:pPr>
        <w:pStyle w:val="Testo2"/>
        <w:spacing w:before="120"/>
        <w:ind w:firstLine="0"/>
        <w:rPr>
          <w:i/>
          <w:sz w:val="20"/>
        </w:rPr>
      </w:pPr>
      <w:r w:rsidRPr="001A03C1">
        <w:rPr>
          <w:i/>
          <w:sz w:val="20"/>
        </w:rPr>
        <w:t>Orario e luogo di ricevimento</w:t>
      </w:r>
    </w:p>
    <w:p w14:paraId="6E3C7AB2" w14:textId="4DB0206B" w:rsidR="00D26973" w:rsidRPr="002563E8" w:rsidRDefault="00D51C45" w:rsidP="00776CFB">
      <w:pPr>
        <w:pStyle w:val="Testo2"/>
        <w:ind w:firstLine="0"/>
      </w:pPr>
      <w:r w:rsidRPr="001A03C1">
        <w:rPr>
          <w:sz w:val="20"/>
        </w:rPr>
        <w:tab/>
      </w:r>
      <w:r w:rsidR="002563E8" w:rsidRPr="001A03C1">
        <w:rPr>
          <w:sz w:val="20"/>
        </w:rPr>
        <w:t xml:space="preserve">Il Prof. </w:t>
      </w:r>
      <w:r w:rsidR="00D26973" w:rsidRPr="001A03C1">
        <w:rPr>
          <w:sz w:val="20"/>
        </w:rPr>
        <w:t>Gabriele Travagin</w:t>
      </w:r>
      <w:r w:rsidR="002563E8" w:rsidRPr="001A03C1">
        <w:rPr>
          <w:sz w:val="20"/>
        </w:rPr>
        <w:t xml:space="preserve"> riceve gli studenti prima e dopo le lezioni, nell’aula di lezione. Eventuali appuntamenti potranno essere concordati previa richiesta e-mail all’indirizzo </w:t>
      </w:r>
      <w:r w:rsidR="00D26973" w:rsidRPr="001A03C1">
        <w:rPr>
          <w:sz w:val="20"/>
        </w:rPr>
        <w:t>gabriele.travagin@unicatt.it</w:t>
      </w:r>
      <w:r w:rsidR="00FD3EAF" w:rsidRPr="001A03C1">
        <w:rPr>
          <w:sz w:val="20"/>
        </w:rPr>
        <w:t>.</w:t>
      </w:r>
    </w:p>
    <w:sectPr w:rsidR="00D26973" w:rsidRPr="002563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0753" w14:textId="77777777" w:rsidR="001D7A9D" w:rsidRDefault="001D7A9D" w:rsidP="001D0441">
      <w:pPr>
        <w:spacing w:line="240" w:lineRule="auto"/>
      </w:pPr>
      <w:r>
        <w:separator/>
      </w:r>
    </w:p>
  </w:endnote>
  <w:endnote w:type="continuationSeparator" w:id="0">
    <w:p w14:paraId="342953D7" w14:textId="77777777" w:rsidR="001D7A9D" w:rsidRDefault="001D7A9D" w:rsidP="001D0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91AA" w14:textId="77777777" w:rsidR="001D7A9D" w:rsidRDefault="001D7A9D" w:rsidP="001D0441">
      <w:pPr>
        <w:spacing w:line="240" w:lineRule="auto"/>
      </w:pPr>
      <w:r>
        <w:separator/>
      </w:r>
    </w:p>
  </w:footnote>
  <w:footnote w:type="continuationSeparator" w:id="0">
    <w:p w14:paraId="49A2E79A" w14:textId="77777777" w:rsidR="001D7A9D" w:rsidRDefault="001D7A9D" w:rsidP="001D0441">
      <w:pPr>
        <w:spacing w:line="240" w:lineRule="auto"/>
      </w:pPr>
      <w:r>
        <w:continuationSeparator/>
      </w:r>
    </w:p>
  </w:footnote>
  <w:footnote w:id="1">
    <w:p w14:paraId="76899F2A" w14:textId="3C78BD2D" w:rsidR="001D0441" w:rsidRDefault="001D04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9C7"/>
    <w:multiLevelType w:val="hybridMultilevel"/>
    <w:tmpl w:val="F7D41E4E"/>
    <w:lvl w:ilvl="0" w:tplc="0410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3D5A"/>
    <w:multiLevelType w:val="hybridMultilevel"/>
    <w:tmpl w:val="AEF46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7BD7"/>
    <w:multiLevelType w:val="hybridMultilevel"/>
    <w:tmpl w:val="7A36DDE8"/>
    <w:lvl w:ilvl="0" w:tplc="C32ABD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56E6"/>
    <w:multiLevelType w:val="hybridMultilevel"/>
    <w:tmpl w:val="D9E4AD6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224DB"/>
    <w:multiLevelType w:val="hybridMultilevel"/>
    <w:tmpl w:val="3998D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5D94"/>
    <w:multiLevelType w:val="hybridMultilevel"/>
    <w:tmpl w:val="C986B9F0"/>
    <w:lvl w:ilvl="0" w:tplc="0EEE2CC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98536D"/>
    <w:multiLevelType w:val="hybridMultilevel"/>
    <w:tmpl w:val="8EBC4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6201"/>
    <w:multiLevelType w:val="hybridMultilevel"/>
    <w:tmpl w:val="84F29AFC"/>
    <w:lvl w:ilvl="0" w:tplc="15269AF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466618">
    <w:abstractNumId w:val="8"/>
  </w:num>
  <w:num w:numId="2" w16cid:durableId="112483596">
    <w:abstractNumId w:val="6"/>
  </w:num>
  <w:num w:numId="3" w16cid:durableId="595332266">
    <w:abstractNumId w:val="0"/>
  </w:num>
  <w:num w:numId="4" w16cid:durableId="527329505">
    <w:abstractNumId w:val="5"/>
  </w:num>
  <w:num w:numId="5" w16cid:durableId="180823758">
    <w:abstractNumId w:val="2"/>
  </w:num>
  <w:num w:numId="6" w16cid:durableId="166796455">
    <w:abstractNumId w:val="7"/>
  </w:num>
  <w:num w:numId="7" w16cid:durableId="943028869">
    <w:abstractNumId w:val="1"/>
  </w:num>
  <w:num w:numId="8" w16cid:durableId="823006887">
    <w:abstractNumId w:val="4"/>
  </w:num>
  <w:num w:numId="9" w16cid:durableId="444229482">
    <w:abstractNumId w:val="3"/>
  </w:num>
  <w:num w:numId="10" w16cid:durableId="10685774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D5DB6"/>
    <w:rsid w:val="000F40B1"/>
    <w:rsid w:val="00134E3A"/>
    <w:rsid w:val="00187B99"/>
    <w:rsid w:val="001A03C1"/>
    <w:rsid w:val="001D0441"/>
    <w:rsid w:val="001D7A9D"/>
    <w:rsid w:val="002014DD"/>
    <w:rsid w:val="00245A3F"/>
    <w:rsid w:val="002563E8"/>
    <w:rsid w:val="002B7BA7"/>
    <w:rsid w:val="002E36BE"/>
    <w:rsid w:val="003E5EE9"/>
    <w:rsid w:val="00434451"/>
    <w:rsid w:val="00454BFF"/>
    <w:rsid w:val="004D1217"/>
    <w:rsid w:val="004D6008"/>
    <w:rsid w:val="004F6C57"/>
    <w:rsid w:val="005027BA"/>
    <w:rsid w:val="005B7EEC"/>
    <w:rsid w:val="00667A59"/>
    <w:rsid w:val="00692607"/>
    <w:rsid w:val="006B4454"/>
    <w:rsid w:val="006F1772"/>
    <w:rsid w:val="0074153B"/>
    <w:rsid w:val="00776CFB"/>
    <w:rsid w:val="00777889"/>
    <w:rsid w:val="007809EF"/>
    <w:rsid w:val="007C079E"/>
    <w:rsid w:val="007D4050"/>
    <w:rsid w:val="00854149"/>
    <w:rsid w:val="00885069"/>
    <w:rsid w:val="00897F3E"/>
    <w:rsid w:val="008A1204"/>
    <w:rsid w:val="008A7714"/>
    <w:rsid w:val="008C7144"/>
    <w:rsid w:val="00900CCA"/>
    <w:rsid w:val="00924B77"/>
    <w:rsid w:val="00926875"/>
    <w:rsid w:val="00940DA2"/>
    <w:rsid w:val="00944DB5"/>
    <w:rsid w:val="009572EB"/>
    <w:rsid w:val="00973090"/>
    <w:rsid w:val="009E055C"/>
    <w:rsid w:val="00A50631"/>
    <w:rsid w:val="00A707C6"/>
    <w:rsid w:val="00A74F6F"/>
    <w:rsid w:val="00A82772"/>
    <w:rsid w:val="00AC6A7E"/>
    <w:rsid w:val="00AD7557"/>
    <w:rsid w:val="00B51253"/>
    <w:rsid w:val="00B525CC"/>
    <w:rsid w:val="00C62C00"/>
    <w:rsid w:val="00D13D0C"/>
    <w:rsid w:val="00D15337"/>
    <w:rsid w:val="00D26973"/>
    <w:rsid w:val="00D404F2"/>
    <w:rsid w:val="00D51C45"/>
    <w:rsid w:val="00DB54AD"/>
    <w:rsid w:val="00DD70BC"/>
    <w:rsid w:val="00E16018"/>
    <w:rsid w:val="00E607E6"/>
    <w:rsid w:val="00E842CA"/>
    <w:rsid w:val="00E85B53"/>
    <w:rsid w:val="00EE0FE2"/>
    <w:rsid w:val="00F37DCC"/>
    <w:rsid w:val="00FC441E"/>
    <w:rsid w:val="00FD3EAF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C25AF"/>
  <w15:docId w15:val="{C40200AA-9965-41BD-9997-AA92E78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56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563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6875"/>
    <w:pPr>
      <w:ind w:left="720"/>
      <w:contextualSpacing/>
    </w:pPr>
  </w:style>
  <w:style w:type="character" w:styleId="Collegamentoipertestuale">
    <w:name w:val="Hyperlink"/>
    <w:rsid w:val="00FD3EA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04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0441"/>
  </w:style>
  <w:style w:type="character" w:styleId="Rimandonotaapidipagina">
    <w:name w:val="footnote reference"/>
    <w:basedOn w:val="Carpredefinitoparagrafo"/>
    <w:semiHidden/>
    <w:unhideWhenUsed/>
    <w:rsid w:val="001D0441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8850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8506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8506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850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85069"/>
    <w:rPr>
      <w:b/>
      <w:bCs/>
    </w:rPr>
  </w:style>
  <w:style w:type="paragraph" w:styleId="Revisione">
    <w:name w:val="Revision"/>
    <w:hidden/>
    <w:uiPriority w:val="99"/>
    <w:semiHidden/>
    <w:rsid w:val="0097309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3F3B-027B-4638-BE9D-BE04A27A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.</cp:lastModifiedBy>
  <cp:revision>4</cp:revision>
  <cp:lastPrinted>2018-05-15T07:46:00Z</cp:lastPrinted>
  <dcterms:created xsi:type="dcterms:W3CDTF">2022-07-25T14:40:00Z</dcterms:created>
  <dcterms:modified xsi:type="dcterms:W3CDTF">2022-07-29T08:30:00Z</dcterms:modified>
</cp:coreProperties>
</file>