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4729" w14:textId="2E32754F" w:rsidR="00837A96" w:rsidRPr="003961AB" w:rsidDel="000603C5" w:rsidRDefault="00DB516F">
      <w:pPr>
        <w:autoSpaceDE w:val="0"/>
        <w:autoSpaceDN w:val="0"/>
        <w:adjustRightInd w:val="0"/>
        <w:spacing w:after="0" w:line="240" w:lineRule="auto"/>
        <w:rPr>
          <w:del w:id="0" w:author="Sonlieti Cleonice" w:date="2022-05-04T09:37:00Z"/>
          <w:rFonts w:ascii="Times New Roman" w:hAnsi="Times New Roman" w:cs="Times New Roman"/>
          <w:b/>
          <w:bCs/>
          <w:sz w:val="20"/>
          <w:szCs w:val="20"/>
          <w:lang w:val="it-IT"/>
          <w:rPrChange w:id="1" w:author="Sonlieti Cleonice" w:date="2022-05-04T09:43:00Z">
            <w:rPr>
              <w:del w:id="2" w:author="Sonlieti Cleonice" w:date="2022-05-04T09:37:00Z"/>
              <w:rFonts w:ascii="Arial" w:hAnsi="Arial" w:cs="Arial"/>
              <w:sz w:val="26"/>
              <w:szCs w:val="26"/>
              <w:lang w:val="it-IT"/>
            </w:rPr>
          </w:rPrChange>
        </w:rPr>
      </w:pPr>
      <w:ins w:id="3" w:author="Sonlieti Cleonice" w:date="2022-05-04T09:41:00Z">
        <w:r w:rsidRPr="003961AB">
          <w:rPr>
            <w:rFonts w:ascii="Times New Roman" w:hAnsi="Times New Roman" w:cs="Times New Roman"/>
            <w:b/>
            <w:bCs/>
            <w:sz w:val="20"/>
            <w:szCs w:val="20"/>
            <w:lang w:val="it-IT"/>
            <w:rPrChange w:id="4" w:author="Sonlieti Cleonice" w:date="2022-05-04T09:43:00Z">
              <w:rPr>
                <w:rFonts w:ascii="Times New Roman" w:hAnsi="Times New Roman" w:cs="Times New Roman"/>
                <w:sz w:val="20"/>
                <w:szCs w:val="20"/>
                <w:lang w:val="it-IT"/>
              </w:rPr>
            </w:rPrChange>
          </w:rPr>
          <w:t xml:space="preserve">-. </w:t>
        </w:r>
      </w:ins>
      <w:del w:id="5" w:author="Sonlieti Cleonice" w:date="2022-05-04T09:37:00Z">
        <w:r w:rsidR="00837A96" w:rsidRPr="003961AB" w:rsidDel="000603C5">
          <w:rPr>
            <w:rFonts w:ascii="Times New Roman" w:hAnsi="Times New Roman" w:cs="Times New Roman"/>
            <w:b/>
            <w:bCs/>
            <w:sz w:val="20"/>
            <w:szCs w:val="20"/>
            <w:lang w:val="it-IT"/>
            <w:rPrChange w:id="6" w:author="Sonlieti Cleonice" w:date="2022-05-04T09:43:00Z">
              <w:rPr>
                <w:rFonts w:ascii="Arial" w:hAnsi="Arial" w:cs="Arial"/>
                <w:sz w:val="26"/>
                <w:szCs w:val="26"/>
                <w:lang w:val="it-IT"/>
              </w:rPr>
            </w:rPrChange>
          </w:rPr>
          <w:delText>Facoltà di FACOLTA' DI SCIENZE DELLA FORMAZIONE</w:delText>
        </w:r>
      </w:del>
    </w:p>
    <w:p w14:paraId="1980BAD4" w14:textId="63ACBBCD" w:rsidR="00837A96" w:rsidRPr="003961AB" w:rsidDel="000603C5" w:rsidRDefault="00837A96">
      <w:pPr>
        <w:autoSpaceDE w:val="0"/>
        <w:autoSpaceDN w:val="0"/>
        <w:adjustRightInd w:val="0"/>
        <w:spacing w:after="0" w:line="240" w:lineRule="auto"/>
        <w:rPr>
          <w:del w:id="7" w:author="Sonlieti Cleonice" w:date="2022-05-04T09:40:00Z"/>
          <w:rFonts w:ascii="Times New Roman" w:hAnsi="Times New Roman" w:cs="Times New Roman"/>
          <w:b/>
          <w:bCs/>
          <w:sz w:val="20"/>
          <w:szCs w:val="20"/>
          <w:lang w:val="it-IT"/>
          <w:rPrChange w:id="8" w:author="Sonlieti Cleonice" w:date="2022-05-04T09:43:00Z">
            <w:rPr>
              <w:del w:id="9" w:author="Sonlieti Cleonice" w:date="2022-05-04T09:40:00Z"/>
              <w:rFonts w:ascii="Arial" w:hAnsi="Arial" w:cs="Arial"/>
              <w:b/>
              <w:bCs/>
              <w:sz w:val="26"/>
              <w:szCs w:val="26"/>
              <w:lang w:val="it-IT"/>
            </w:rPr>
          </w:rPrChange>
        </w:rPr>
      </w:pPr>
      <w:del w:id="10" w:author="Sonlieti Cleonice" w:date="2022-05-04T09:38:00Z">
        <w:r w:rsidRPr="003961AB" w:rsidDel="000603C5">
          <w:rPr>
            <w:rFonts w:ascii="Times New Roman" w:hAnsi="Times New Roman" w:cs="Times New Roman"/>
            <w:b/>
            <w:bCs/>
            <w:sz w:val="20"/>
            <w:szCs w:val="20"/>
            <w:lang w:val="it-IT"/>
            <w:rPrChange w:id="11" w:author="Sonlieti Cleonice" w:date="2022-05-04T09:43:00Z">
              <w:rPr>
                <w:rFonts w:ascii="Arial" w:hAnsi="Arial" w:cs="Arial"/>
                <w:sz w:val="26"/>
                <w:szCs w:val="26"/>
                <w:lang w:val="it-IT"/>
              </w:rPr>
            </w:rPrChange>
          </w:rPr>
          <w:delText xml:space="preserve">Chiarissimo </w:delText>
        </w:r>
      </w:del>
      <w:del w:id="12" w:author="Sonlieti Cleonice" w:date="2022-05-04T09:40:00Z">
        <w:r w:rsidRPr="003961AB" w:rsidDel="000603C5">
          <w:rPr>
            <w:rFonts w:ascii="Times New Roman" w:hAnsi="Times New Roman" w:cs="Times New Roman"/>
            <w:b/>
            <w:bCs/>
            <w:sz w:val="20"/>
            <w:szCs w:val="20"/>
            <w:lang w:val="it-IT"/>
            <w:rPrChange w:id="13" w:author="Sonlieti Cleonice" w:date="2022-05-04T09:43:00Z">
              <w:rPr>
                <w:rFonts w:ascii="Arial" w:hAnsi="Arial" w:cs="Arial"/>
                <w:sz w:val="26"/>
                <w:szCs w:val="26"/>
                <w:lang w:val="it-IT"/>
              </w:rPr>
            </w:rPrChange>
          </w:rPr>
          <w:delText xml:space="preserve">Prof. </w:delText>
        </w:r>
        <w:r w:rsidRPr="003961AB" w:rsidDel="000603C5">
          <w:rPr>
            <w:rFonts w:ascii="Times New Roman" w:hAnsi="Times New Roman" w:cs="Times New Roman"/>
            <w:b/>
            <w:bCs/>
            <w:sz w:val="20"/>
            <w:szCs w:val="20"/>
            <w:lang w:val="it-IT"/>
            <w:rPrChange w:id="14" w:author="Sonlieti Cleonice" w:date="2022-05-04T09:43:00Z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rPrChange>
          </w:rPr>
          <w:delText>ANNA FLAVIA DI NATALE</w:delText>
        </w:r>
      </w:del>
    </w:p>
    <w:p w14:paraId="5E5DB4F1" w14:textId="7951C614" w:rsidR="00837A96" w:rsidRPr="003961AB" w:rsidRDefault="00837A96">
      <w:pPr>
        <w:spacing w:after="0" w:line="240" w:lineRule="auto"/>
        <w:rPr>
          <w:ins w:id="15" w:author="Sonlieti Cleonice" w:date="2022-05-04T09:40:00Z"/>
          <w:rFonts w:ascii="Times New Roman" w:hAnsi="Times New Roman" w:cs="Times New Roman"/>
          <w:b/>
          <w:bCs/>
          <w:sz w:val="20"/>
          <w:szCs w:val="20"/>
          <w:lang w:val="it-IT"/>
        </w:rPr>
        <w:pPrChange w:id="16" w:author="Sonlieti Cleonice" w:date="2022-05-04T09:42:00Z">
          <w:pPr/>
        </w:pPrChange>
      </w:pPr>
      <w:del w:id="17" w:author="Sonlieti Cleonice" w:date="2022-05-04T09:38:00Z">
        <w:r w:rsidRPr="003961AB" w:rsidDel="000603C5">
          <w:rPr>
            <w:rFonts w:ascii="Times New Roman" w:hAnsi="Times New Roman" w:cs="Times New Roman"/>
            <w:b/>
            <w:bCs/>
            <w:sz w:val="20"/>
            <w:szCs w:val="20"/>
            <w:lang w:val="it-IT"/>
            <w:rPrChange w:id="18" w:author="Sonlieti Cleonice" w:date="2022-05-04T09:43:00Z">
              <w:rPr>
                <w:rFonts w:ascii="Arial" w:hAnsi="Arial" w:cs="Arial"/>
                <w:sz w:val="26"/>
                <w:szCs w:val="26"/>
                <w:lang w:val="it-IT"/>
              </w:rPr>
            </w:rPrChange>
          </w:rPr>
          <w:delText xml:space="preserve">Insegnamento: </w:delText>
        </w:r>
      </w:del>
      <w:del w:id="19" w:author="Sonlieti Cleonice" w:date="2022-05-04T09:40:00Z">
        <w:r w:rsidRPr="003961AB" w:rsidDel="000603C5">
          <w:rPr>
            <w:rFonts w:ascii="Times New Roman" w:hAnsi="Times New Roman" w:cs="Times New Roman"/>
            <w:b/>
            <w:bCs/>
            <w:sz w:val="20"/>
            <w:szCs w:val="20"/>
            <w:lang w:val="it-IT"/>
            <w:rPrChange w:id="20" w:author="Sonlieti Cleonice" w:date="2022-05-04T09:43:00Z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rPrChange>
          </w:rPr>
          <w:delText xml:space="preserve">PSICOLOGIA GENERALE </w:delText>
        </w:r>
      </w:del>
      <w:del w:id="21" w:author="Sonlieti Cleonice" w:date="2022-05-04T09:38:00Z">
        <w:r w:rsidRPr="003961AB" w:rsidDel="000603C5">
          <w:rPr>
            <w:rFonts w:ascii="Times New Roman" w:hAnsi="Times New Roman" w:cs="Times New Roman"/>
            <w:b/>
            <w:bCs/>
            <w:sz w:val="20"/>
            <w:szCs w:val="20"/>
            <w:lang w:val="it-IT"/>
            <w:rPrChange w:id="22" w:author="Sonlieti Cleonice" w:date="2022-05-04T09:43:00Z">
              <w:rPr>
                <w:rFonts w:ascii="Arial" w:hAnsi="Arial" w:cs="Arial"/>
                <w:sz w:val="26"/>
                <w:szCs w:val="26"/>
                <w:lang w:val="it-IT"/>
              </w:rPr>
            </w:rPrChange>
          </w:rPr>
          <w:delText>(a.a. 2022/2023)</w:delText>
        </w:r>
      </w:del>
      <w:ins w:id="23" w:author="Sonlieti Cleonice" w:date="2022-05-04T09:40:00Z">
        <w:r w:rsidR="000603C5" w:rsidRPr="003961AB">
          <w:rPr>
            <w:rFonts w:ascii="Times New Roman" w:hAnsi="Times New Roman" w:cs="Times New Roman"/>
            <w:b/>
            <w:bCs/>
            <w:sz w:val="20"/>
            <w:szCs w:val="20"/>
            <w:lang w:val="it-IT"/>
            <w:rPrChange w:id="24" w:author="Sonlieti Cleonice" w:date="2022-05-04T09:43:00Z">
              <w:rPr>
                <w:rFonts w:ascii="Times New Roman" w:hAnsi="Times New Roman" w:cs="Times New Roman"/>
                <w:sz w:val="20"/>
                <w:szCs w:val="20"/>
                <w:lang w:val="it-IT"/>
              </w:rPr>
            </w:rPrChange>
          </w:rPr>
          <w:t xml:space="preserve">Psicologia </w:t>
        </w:r>
      </w:ins>
      <w:proofErr w:type="spellStart"/>
      <w:ins w:id="25" w:author="Sonlieti Cleonice" w:date="2022-05-04T09:41:00Z">
        <w:r w:rsidR="00DB516F" w:rsidRPr="003961AB">
          <w:rPr>
            <w:rFonts w:ascii="Times New Roman" w:hAnsi="Times New Roman" w:cs="Times New Roman"/>
            <w:b/>
            <w:bCs/>
            <w:sz w:val="20"/>
            <w:szCs w:val="20"/>
            <w:lang w:val="it-IT"/>
            <w:rPrChange w:id="26" w:author="Sonlieti Cleonice" w:date="2022-05-04T09:43:00Z">
              <w:rPr>
                <w:rFonts w:ascii="Times New Roman" w:hAnsi="Times New Roman" w:cs="Times New Roman"/>
                <w:sz w:val="20"/>
                <w:szCs w:val="20"/>
                <w:lang w:val="it-IT"/>
              </w:rPr>
            </w:rPrChange>
          </w:rPr>
          <w:t>genar</w:t>
        </w:r>
      </w:ins>
      <w:ins w:id="27" w:author="." w:date="2022-07-25T16:20:00Z">
        <w:r w:rsidR="00E10B82">
          <w:rPr>
            <w:rFonts w:ascii="Times New Roman" w:hAnsi="Times New Roman" w:cs="Times New Roman"/>
            <w:b/>
            <w:bCs/>
            <w:sz w:val="20"/>
            <w:szCs w:val="20"/>
            <w:lang w:val="it-IT"/>
          </w:rPr>
          <w:t>a</w:t>
        </w:r>
      </w:ins>
      <w:ins w:id="28" w:author="Sonlieti Cleonice" w:date="2022-05-04T09:41:00Z">
        <w:r w:rsidR="00DB516F" w:rsidRPr="003961AB">
          <w:rPr>
            <w:rFonts w:ascii="Times New Roman" w:hAnsi="Times New Roman" w:cs="Times New Roman"/>
            <w:b/>
            <w:bCs/>
            <w:sz w:val="20"/>
            <w:szCs w:val="20"/>
            <w:lang w:val="it-IT"/>
            <w:rPrChange w:id="29" w:author="Sonlieti Cleonice" w:date="2022-05-04T09:43:00Z">
              <w:rPr>
                <w:rFonts w:ascii="Times New Roman" w:hAnsi="Times New Roman" w:cs="Times New Roman"/>
                <w:sz w:val="20"/>
                <w:szCs w:val="20"/>
                <w:lang w:val="it-IT"/>
              </w:rPr>
            </w:rPrChange>
          </w:rPr>
          <w:t>le</w:t>
        </w:r>
      </w:ins>
      <w:proofErr w:type="spellEnd"/>
    </w:p>
    <w:p w14:paraId="6D7BF9D5" w14:textId="5B792E5E" w:rsidR="000603C5" w:rsidRPr="003961AB" w:rsidRDefault="000603C5">
      <w:pPr>
        <w:autoSpaceDE w:val="0"/>
        <w:autoSpaceDN w:val="0"/>
        <w:adjustRightInd w:val="0"/>
        <w:spacing w:before="120" w:after="0" w:line="240" w:lineRule="auto"/>
        <w:rPr>
          <w:ins w:id="30" w:author="Sonlieti Cleonice" w:date="2022-05-04T09:40:00Z"/>
          <w:rFonts w:ascii="Times New Roman" w:hAnsi="Times New Roman" w:cs="Times New Roman"/>
          <w:sz w:val="20"/>
          <w:szCs w:val="20"/>
          <w:lang w:val="it-IT"/>
          <w:rPrChange w:id="31" w:author="Sonlieti Cleonice" w:date="2022-05-04T09:43:00Z">
            <w:rPr>
              <w:ins w:id="32" w:author="Sonlieti Cleonice" w:date="2022-05-04T09:40:00Z"/>
              <w:rFonts w:ascii="Times New Roman" w:hAnsi="Times New Roman" w:cs="Times New Roman"/>
              <w:b/>
              <w:bCs/>
              <w:sz w:val="20"/>
              <w:szCs w:val="20"/>
              <w:lang w:val="it-IT"/>
            </w:rPr>
          </w:rPrChange>
        </w:rPr>
        <w:pPrChange w:id="33" w:author="Sonlieti Cleonice" w:date="2022-05-04T09:43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34" w:author="Sonlieti Cleonice" w:date="2022-05-04T09:40:00Z">
        <w:r w:rsidRPr="003961AB">
          <w:rPr>
            <w:rFonts w:ascii="Times New Roman" w:hAnsi="Times New Roman" w:cs="Times New Roman"/>
            <w:sz w:val="20"/>
            <w:szCs w:val="20"/>
            <w:lang w:val="it-IT"/>
          </w:rPr>
          <w:t>Prof.</w:t>
        </w:r>
      </w:ins>
      <w:ins w:id="35" w:author="Sonlieti Cleonice" w:date="2022-05-04T09:41:00Z">
        <w:r w:rsidR="00DB516F" w:rsidRPr="003961AB">
          <w:rPr>
            <w:rFonts w:ascii="Times New Roman" w:hAnsi="Times New Roman" w:cs="Times New Roman"/>
            <w:sz w:val="20"/>
            <w:szCs w:val="20"/>
            <w:lang w:val="it-IT"/>
          </w:rPr>
          <w:t>ssa</w:t>
        </w:r>
      </w:ins>
      <w:ins w:id="36" w:author="Sonlieti Cleonice" w:date="2022-05-04T09:40:00Z">
        <w:r w:rsidRPr="003961AB">
          <w:rPr>
            <w:rFonts w:ascii="Times New Roman" w:hAnsi="Times New Roman" w:cs="Times New Roman"/>
            <w:sz w:val="20"/>
            <w:szCs w:val="20"/>
            <w:lang w:val="it-IT"/>
          </w:rPr>
          <w:t xml:space="preserve"> </w:t>
        </w:r>
      </w:ins>
      <w:ins w:id="37" w:author="Sonlieti Cleonice" w:date="2022-05-04T09:41:00Z">
        <w:r w:rsidR="00DB516F" w:rsidRPr="003961AB">
          <w:rPr>
            <w:rFonts w:ascii="Times New Roman" w:hAnsi="Times New Roman" w:cs="Times New Roman"/>
            <w:smallCaps/>
            <w:sz w:val="20"/>
            <w:szCs w:val="20"/>
            <w:lang w:val="it-IT"/>
            <w:rPrChange w:id="38" w:author="Sonlieti Cleonice" w:date="2022-05-04T09:43:00Z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it-IT"/>
              </w:rPr>
            </w:rPrChange>
          </w:rPr>
          <w:t>Anna Flavia Di Natale</w:t>
        </w:r>
      </w:ins>
    </w:p>
    <w:p w14:paraId="427B8587" w14:textId="4980F494" w:rsidR="000603C5" w:rsidRPr="000603C5" w:rsidDel="003961AB" w:rsidRDefault="000603C5">
      <w:pPr>
        <w:spacing w:before="400" w:line="240" w:lineRule="auto"/>
        <w:rPr>
          <w:del w:id="39" w:author="Sonlieti Cleonice" w:date="2022-05-04T09:43:00Z"/>
          <w:rFonts w:ascii="Times New Roman" w:hAnsi="Times New Roman" w:cs="Times New Roman"/>
          <w:b/>
          <w:bCs/>
          <w:sz w:val="20"/>
          <w:szCs w:val="20"/>
          <w:lang w:val="it-IT"/>
          <w:rPrChange w:id="40" w:author="Sonlieti Cleonice" w:date="2022-05-04T09:39:00Z">
            <w:rPr>
              <w:del w:id="41" w:author="Sonlieti Cleonice" w:date="2022-05-04T09:43:00Z"/>
              <w:rFonts w:ascii="Times New Roman" w:hAnsi="Times New Roman" w:cs="Times New Roman"/>
              <w:b/>
              <w:bCs/>
              <w:sz w:val="24"/>
              <w:szCs w:val="24"/>
              <w:lang w:val="it-IT"/>
            </w:rPr>
          </w:rPrChange>
        </w:rPr>
        <w:pPrChange w:id="42" w:author="Sonlieti Cleonice" w:date="2022-05-04T09:43:00Z">
          <w:pPr/>
        </w:pPrChange>
      </w:pPr>
    </w:p>
    <w:p w14:paraId="172209CB" w14:textId="194DA8E4" w:rsidR="0015484F" w:rsidRPr="000967ED" w:rsidDel="000603C5" w:rsidRDefault="0015484F">
      <w:pPr>
        <w:spacing w:before="400" w:line="240" w:lineRule="auto"/>
        <w:rPr>
          <w:del w:id="43" w:author="Sonlieti Cleonice" w:date="2022-05-04T09:38:00Z"/>
          <w:rFonts w:ascii="Times New Roman" w:hAnsi="Times New Roman" w:cs="Times New Roman"/>
          <w:i/>
          <w:iCs/>
          <w:sz w:val="20"/>
          <w:szCs w:val="20"/>
          <w:lang w:val="it-IT"/>
          <w:rPrChange w:id="44" w:author="Sonlieti Cleonice" w:date="2022-05-04T09:42:00Z">
            <w:rPr>
              <w:del w:id="45" w:author="Sonlieti Cleonice" w:date="2022-05-04T09:38:00Z"/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pPrChange w:id="46" w:author="Sonlieti Cleonice" w:date="2022-05-04T09:43:00Z">
          <w:pPr/>
        </w:pPrChange>
      </w:pPr>
    </w:p>
    <w:p w14:paraId="62CBA3F6" w14:textId="5E3A6015" w:rsidR="0015484F" w:rsidRPr="000967ED" w:rsidRDefault="0015484F">
      <w:pPr>
        <w:spacing w:before="40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  <w:rPrChange w:id="47" w:author="Sonlieti Cleonice" w:date="2022-05-04T09:42:00Z">
            <w:rPr>
              <w:rFonts w:ascii="Times New Roman" w:hAnsi="Times New Roman" w:cs="Times New Roman"/>
              <w:b/>
              <w:bCs/>
              <w:sz w:val="24"/>
              <w:szCs w:val="24"/>
              <w:lang w:val="it-IT"/>
            </w:rPr>
          </w:rPrChange>
        </w:rPr>
        <w:pPrChange w:id="48" w:author="Sonlieti Cleonice" w:date="2022-05-04T09:43:00Z">
          <w:pPr/>
        </w:pPrChange>
      </w:pPr>
      <w:r w:rsidRPr="000967ED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  <w:rPrChange w:id="49" w:author="Sonlieti Cleonice" w:date="2022-05-04T09:42:00Z">
            <w:rPr>
              <w:rFonts w:ascii="Times New Roman" w:hAnsi="Times New Roman" w:cs="Times New Roman"/>
              <w:b/>
              <w:bCs/>
              <w:sz w:val="24"/>
              <w:szCs w:val="24"/>
              <w:lang w:val="it-IT"/>
            </w:rPr>
          </w:rPrChange>
        </w:rPr>
        <w:t>OBIETTIVO DEL CORSO E RISULTATI DI APPRENDIMENTO ATTESI</w:t>
      </w:r>
    </w:p>
    <w:p w14:paraId="63C09168" w14:textId="2EBA91A5" w:rsidR="00C0595F" w:rsidRPr="000603C5" w:rsidRDefault="00903E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it-IT"/>
          <w:rPrChange w:id="50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pPrChange w:id="51" w:author="Sonlieti Cleonice" w:date="2022-05-04T09:42:00Z">
          <w:pPr>
            <w:jc w:val="both"/>
          </w:pPr>
        </w:pPrChange>
      </w:pPr>
      <w:r w:rsidRPr="000603C5">
        <w:rPr>
          <w:rFonts w:ascii="Times New Roman" w:hAnsi="Times New Roman" w:cs="Times New Roman"/>
          <w:sz w:val="20"/>
          <w:szCs w:val="20"/>
          <w:lang w:val="it-IT"/>
          <w:rPrChange w:id="52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>L’insegnamento intende fornire una panoramica introduttiva ai</w:t>
      </w:r>
      <w:r w:rsidR="00C0595F" w:rsidRPr="000603C5">
        <w:rPr>
          <w:rFonts w:ascii="Times New Roman" w:hAnsi="Times New Roman" w:cs="Times New Roman"/>
          <w:sz w:val="20"/>
          <w:szCs w:val="20"/>
          <w:lang w:val="it-IT"/>
          <w:rPrChange w:id="53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 temi fondamentali della psicologia generale. </w:t>
      </w:r>
      <w:r w:rsidR="00594039" w:rsidRPr="000603C5">
        <w:rPr>
          <w:rFonts w:ascii="Times New Roman" w:hAnsi="Times New Roman" w:cs="Times New Roman"/>
          <w:sz w:val="20"/>
          <w:szCs w:val="20"/>
          <w:lang w:val="it-IT"/>
          <w:rPrChange w:id="54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>Nello specifico, s</w:t>
      </w:r>
      <w:r w:rsidR="00C0595F" w:rsidRPr="000603C5">
        <w:rPr>
          <w:rFonts w:ascii="Times New Roman" w:hAnsi="Times New Roman" w:cs="Times New Roman"/>
          <w:sz w:val="20"/>
          <w:szCs w:val="20"/>
          <w:lang w:val="it-IT"/>
          <w:rPrChange w:id="55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arà introdotta la psicologia come scienza, </w:t>
      </w:r>
      <w:r w:rsidRPr="000603C5">
        <w:rPr>
          <w:rFonts w:ascii="Times New Roman" w:hAnsi="Times New Roman" w:cs="Times New Roman"/>
          <w:sz w:val="20"/>
          <w:szCs w:val="20"/>
          <w:lang w:val="it-IT"/>
          <w:rPrChange w:id="56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partendo dalla dimensione storica, per passare agli </w:t>
      </w:r>
      <w:r w:rsidR="00C0595F" w:rsidRPr="000603C5">
        <w:rPr>
          <w:rFonts w:ascii="Times New Roman" w:hAnsi="Times New Roman" w:cs="Times New Roman"/>
          <w:sz w:val="20"/>
          <w:szCs w:val="20"/>
          <w:lang w:val="it-IT"/>
          <w:rPrChange w:id="57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aspetti di contenuto e metodologici nell'indagine dei </w:t>
      </w:r>
      <w:r w:rsidR="00594039" w:rsidRPr="000603C5">
        <w:rPr>
          <w:rFonts w:ascii="Times New Roman" w:hAnsi="Times New Roman" w:cs="Times New Roman"/>
          <w:sz w:val="20"/>
          <w:szCs w:val="20"/>
          <w:lang w:val="it-IT"/>
          <w:rPrChange w:id="58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principali </w:t>
      </w:r>
      <w:r w:rsidR="00C0595F" w:rsidRPr="000603C5">
        <w:rPr>
          <w:rFonts w:ascii="Times New Roman" w:hAnsi="Times New Roman" w:cs="Times New Roman"/>
          <w:sz w:val="20"/>
          <w:szCs w:val="20"/>
          <w:lang w:val="it-IT"/>
          <w:rPrChange w:id="59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processi </w:t>
      </w:r>
      <w:r w:rsidRPr="000603C5">
        <w:rPr>
          <w:rFonts w:ascii="Times New Roman" w:hAnsi="Times New Roman" w:cs="Times New Roman"/>
          <w:sz w:val="20"/>
          <w:szCs w:val="20"/>
          <w:lang w:val="it-IT"/>
          <w:rPrChange w:id="60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>psicologici</w:t>
      </w:r>
      <w:r w:rsidR="00C0595F" w:rsidRPr="000603C5">
        <w:rPr>
          <w:rFonts w:ascii="Times New Roman" w:hAnsi="Times New Roman" w:cs="Times New Roman"/>
          <w:sz w:val="20"/>
          <w:szCs w:val="20"/>
          <w:lang w:val="it-IT"/>
          <w:rPrChange w:id="61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. </w:t>
      </w:r>
    </w:p>
    <w:p w14:paraId="0D1EC651" w14:textId="40649924" w:rsidR="0015484F" w:rsidRPr="000603C5" w:rsidRDefault="0015484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it-IT"/>
          <w:rPrChange w:id="62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pPrChange w:id="63" w:author="Sonlieti Cleonice" w:date="2022-05-04T09:42:00Z">
          <w:pPr>
            <w:jc w:val="both"/>
          </w:pPr>
        </w:pPrChange>
      </w:pPr>
      <w:r w:rsidRPr="000603C5">
        <w:rPr>
          <w:rFonts w:ascii="Times New Roman" w:hAnsi="Times New Roman" w:cs="Times New Roman"/>
          <w:sz w:val="20"/>
          <w:szCs w:val="20"/>
          <w:lang w:val="it-IT"/>
          <w:rPrChange w:id="64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Al termine dell’insegnamento lo studente sarà in grado di: </w:t>
      </w:r>
      <w:r w:rsidR="00C5314F" w:rsidRPr="000603C5">
        <w:rPr>
          <w:rFonts w:ascii="Times New Roman" w:hAnsi="Times New Roman" w:cs="Times New Roman"/>
          <w:sz w:val="20"/>
          <w:szCs w:val="20"/>
          <w:lang w:val="it-IT"/>
          <w:rPrChange w:id="65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conoscere le principali teorie e metodologie di ricerca della psicologia generale; comprendere </w:t>
      </w:r>
      <w:r w:rsidR="00D91F81" w:rsidRPr="000603C5">
        <w:rPr>
          <w:rFonts w:ascii="Times New Roman" w:hAnsi="Times New Roman" w:cs="Times New Roman"/>
          <w:sz w:val="20"/>
          <w:szCs w:val="20"/>
          <w:lang w:val="it-IT"/>
          <w:rPrChange w:id="66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>la natura e il funzionamento dei principali</w:t>
      </w:r>
      <w:r w:rsidR="00C5314F" w:rsidRPr="000603C5">
        <w:rPr>
          <w:rFonts w:ascii="Times New Roman" w:hAnsi="Times New Roman" w:cs="Times New Roman"/>
          <w:sz w:val="20"/>
          <w:szCs w:val="20"/>
          <w:lang w:val="it-IT"/>
          <w:rPrChange w:id="67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 processi </w:t>
      </w:r>
      <w:r w:rsidR="00903EAD" w:rsidRPr="000603C5">
        <w:rPr>
          <w:rFonts w:ascii="Times New Roman" w:hAnsi="Times New Roman" w:cs="Times New Roman"/>
          <w:sz w:val="20"/>
          <w:szCs w:val="20"/>
          <w:lang w:val="it-IT"/>
          <w:rPrChange w:id="68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psicologici attinenti </w:t>
      </w:r>
      <w:r w:rsidR="00775A36" w:rsidRPr="000603C5">
        <w:rPr>
          <w:rFonts w:ascii="Times New Roman" w:hAnsi="Times New Roman" w:cs="Times New Roman"/>
          <w:sz w:val="20"/>
          <w:szCs w:val="20"/>
          <w:lang w:val="it-IT"/>
          <w:rPrChange w:id="69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sia alla sfera cognitiva, sia a quella emotivo-motivazionale; </w:t>
      </w:r>
      <w:r w:rsidR="00155F61" w:rsidRPr="000603C5">
        <w:rPr>
          <w:rFonts w:ascii="Times New Roman" w:hAnsi="Times New Roman" w:cs="Times New Roman"/>
          <w:sz w:val="20"/>
          <w:szCs w:val="20"/>
          <w:lang w:val="it-IT"/>
          <w:rPrChange w:id="70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analizzare i principali esperimenti di psicologia </w:t>
      </w:r>
      <w:r w:rsidR="006F5913" w:rsidRPr="000603C5">
        <w:rPr>
          <w:rFonts w:ascii="Times New Roman" w:hAnsi="Times New Roman" w:cs="Times New Roman"/>
          <w:sz w:val="20"/>
          <w:szCs w:val="20"/>
          <w:lang w:val="it-IT"/>
          <w:rPrChange w:id="71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>comprendendo le specifiche ipotesi di ricerca</w:t>
      </w:r>
      <w:r w:rsidR="00155F61" w:rsidRPr="000603C5">
        <w:rPr>
          <w:rFonts w:ascii="Times New Roman" w:hAnsi="Times New Roman" w:cs="Times New Roman"/>
          <w:sz w:val="20"/>
          <w:szCs w:val="20"/>
          <w:lang w:val="it-IT"/>
          <w:rPrChange w:id="72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; sviluppare un approfondimento </w:t>
      </w:r>
      <w:r w:rsidR="006F5913" w:rsidRPr="000603C5">
        <w:rPr>
          <w:rFonts w:ascii="Times New Roman" w:hAnsi="Times New Roman" w:cs="Times New Roman"/>
          <w:sz w:val="20"/>
          <w:szCs w:val="20"/>
          <w:lang w:val="it-IT"/>
          <w:rPrChange w:id="73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>relativamente a uno specifico processo psicologico</w:t>
      </w:r>
      <w:r w:rsidR="00155F61" w:rsidRPr="000603C5">
        <w:rPr>
          <w:rFonts w:ascii="Times New Roman" w:hAnsi="Times New Roman" w:cs="Times New Roman"/>
          <w:sz w:val="20"/>
          <w:szCs w:val="20"/>
          <w:lang w:val="it-IT"/>
          <w:rPrChange w:id="74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; applicare le conoscenze apprese in maniera trasversale nel campo dell’educazione e della formazione. </w:t>
      </w:r>
    </w:p>
    <w:p w14:paraId="47CF9D21" w14:textId="6C58536B" w:rsidR="00155F61" w:rsidRPr="000967ED" w:rsidDel="000603C5" w:rsidRDefault="00155F61">
      <w:pPr>
        <w:spacing w:line="240" w:lineRule="auto"/>
        <w:rPr>
          <w:del w:id="75" w:author="Sonlieti Cleonice" w:date="2022-05-04T09:38:00Z"/>
          <w:rFonts w:ascii="Times New Roman" w:hAnsi="Times New Roman" w:cs="Times New Roman"/>
          <w:i/>
          <w:iCs/>
          <w:sz w:val="20"/>
          <w:szCs w:val="20"/>
          <w:lang w:val="it-IT"/>
          <w:rPrChange w:id="76" w:author="Sonlieti Cleonice" w:date="2022-05-04T09:42:00Z">
            <w:rPr>
              <w:del w:id="77" w:author="Sonlieti Cleonice" w:date="2022-05-04T09:38:00Z"/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pPrChange w:id="78" w:author="Sonlieti Cleonice" w:date="2022-05-04T09:42:00Z">
          <w:pPr/>
        </w:pPrChange>
      </w:pPr>
    </w:p>
    <w:p w14:paraId="02E3454B" w14:textId="1ACADD67" w:rsidR="00960E67" w:rsidRPr="000967ED" w:rsidRDefault="00960E67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  <w:rPrChange w:id="79" w:author="Sonlieti Cleonice" w:date="2022-05-04T09:42:00Z">
            <w:rPr>
              <w:rFonts w:ascii="Times New Roman" w:hAnsi="Times New Roman" w:cs="Times New Roman"/>
              <w:b/>
              <w:bCs/>
              <w:sz w:val="24"/>
              <w:szCs w:val="24"/>
              <w:lang w:val="it-IT"/>
            </w:rPr>
          </w:rPrChange>
        </w:rPr>
        <w:pPrChange w:id="80" w:author="Sonlieti Cleonice" w:date="2022-05-04T09:42:00Z">
          <w:pPr/>
        </w:pPrChange>
      </w:pPr>
      <w:r w:rsidRPr="000967ED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  <w:rPrChange w:id="81" w:author="Sonlieti Cleonice" w:date="2022-05-04T09:42:00Z">
            <w:rPr>
              <w:rFonts w:ascii="Times New Roman" w:hAnsi="Times New Roman" w:cs="Times New Roman"/>
              <w:b/>
              <w:bCs/>
              <w:sz w:val="24"/>
              <w:szCs w:val="24"/>
              <w:lang w:val="it-IT"/>
            </w:rPr>
          </w:rPrChange>
        </w:rPr>
        <w:t>PROGRAMMA DEL CORSO</w:t>
      </w:r>
    </w:p>
    <w:p w14:paraId="74564284" w14:textId="3D786682" w:rsidR="00B41B62" w:rsidRPr="000603C5" w:rsidRDefault="004E0B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it-IT"/>
          <w:rPrChange w:id="82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pPrChange w:id="83" w:author="Sonlieti Cleonice" w:date="2022-05-04T09:42:00Z">
          <w:pPr>
            <w:jc w:val="both"/>
          </w:pPr>
        </w:pPrChange>
      </w:pPr>
      <w:r w:rsidRPr="000603C5">
        <w:rPr>
          <w:rFonts w:ascii="Times New Roman" w:hAnsi="Times New Roman" w:cs="Times New Roman"/>
          <w:sz w:val="20"/>
          <w:szCs w:val="20"/>
          <w:lang w:val="it-IT"/>
          <w:rPrChange w:id="84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>Il corso presenterà i seguenti argomenti: origini</w:t>
      </w:r>
      <w:r w:rsidR="00E31903" w:rsidRPr="000603C5">
        <w:rPr>
          <w:rFonts w:ascii="Times New Roman" w:hAnsi="Times New Roman" w:cs="Times New Roman"/>
          <w:sz w:val="20"/>
          <w:szCs w:val="20"/>
          <w:lang w:val="it-IT"/>
          <w:rPrChange w:id="85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 e sviluppo</w:t>
      </w:r>
      <w:r w:rsidRPr="000603C5">
        <w:rPr>
          <w:rFonts w:ascii="Times New Roman" w:hAnsi="Times New Roman" w:cs="Times New Roman"/>
          <w:sz w:val="20"/>
          <w:szCs w:val="20"/>
          <w:lang w:val="it-IT"/>
          <w:rPrChange w:id="86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 della psicologia scientifica; principali metodi di ricerca</w:t>
      </w:r>
      <w:r w:rsidR="00E31903" w:rsidRPr="000603C5">
        <w:rPr>
          <w:rFonts w:ascii="Times New Roman" w:hAnsi="Times New Roman" w:cs="Times New Roman"/>
          <w:sz w:val="20"/>
          <w:szCs w:val="20"/>
          <w:lang w:val="it-IT"/>
          <w:rPrChange w:id="87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 in psicologia generale</w:t>
      </w:r>
      <w:r w:rsidRPr="000603C5">
        <w:rPr>
          <w:rFonts w:ascii="Times New Roman" w:hAnsi="Times New Roman" w:cs="Times New Roman"/>
          <w:sz w:val="20"/>
          <w:szCs w:val="20"/>
          <w:lang w:val="it-IT"/>
          <w:rPrChange w:id="88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; </w:t>
      </w:r>
      <w:r w:rsidR="00BC2C14" w:rsidRPr="000603C5">
        <w:rPr>
          <w:rFonts w:ascii="Times New Roman" w:hAnsi="Times New Roman" w:cs="Times New Roman"/>
          <w:sz w:val="20"/>
          <w:szCs w:val="20"/>
          <w:lang w:val="it-IT"/>
          <w:rPrChange w:id="89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sensazione e percezione; pensiero, memoria e apprendimento; comunicazione; motivazione ed emozioni. </w:t>
      </w:r>
      <w:r w:rsidR="00794AEA" w:rsidRPr="000603C5">
        <w:rPr>
          <w:rFonts w:ascii="Times New Roman" w:hAnsi="Times New Roman" w:cs="Times New Roman"/>
          <w:sz w:val="20"/>
          <w:szCs w:val="20"/>
          <w:lang w:val="it-IT"/>
          <w:rPrChange w:id="90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Verrà inoltre fornito un approfondimento </w:t>
      </w:r>
      <w:r w:rsidR="00243E1B" w:rsidRPr="000603C5">
        <w:rPr>
          <w:rFonts w:ascii="Times New Roman" w:hAnsi="Times New Roman" w:cs="Times New Roman"/>
          <w:sz w:val="20"/>
          <w:szCs w:val="20"/>
          <w:lang w:val="it-IT"/>
          <w:rPrChange w:id="91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circa l’impatto </w:t>
      </w:r>
      <w:r w:rsidR="00B41B62" w:rsidRPr="000603C5">
        <w:rPr>
          <w:rFonts w:ascii="Times New Roman" w:hAnsi="Times New Roman" w:cs="Times New Roman"/>
          <w:sz w:val="20"/>
          <w:szCs w:val="20"/>
          <w:lang w:val="it-IT"/>
          <w:rPrChange w:id="92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dell’utilizzo </w:t>
      </w:r>
      <w:r w:rsidR="000B61FD" w:rsidRPr="000603C5">
        <w:rPr>
          <w:rFonts w:ascii="Times New Roman" w:hAnsi="Times New Roman" w:cs="Times New Roman"/>
          <w:sz w:val="20"/>
          <w:szCs w:val="20"/>
          <w:lang w:val="it-IT"/>
          <w:rPrChange w:id="93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>delle tecnologie</w:t>
      </w:r>
      <w:r w:rsidR="00B41B62" w:rsidRPr="000603C5">
        <w:rPr>
          <w:rFonts w:ascii="Times New Roman" w:hAnsi="Times New Roman" w:cs="Times New Roman"/>
          <w:sz w:val="20"/>
          <w:szCs w:val="20"/>
          <w:lang w:val="it-IT"/>
          <w:rPrChange w:id="94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 </w:t>
      </w:r>
      <w:r w:rsidR="008A3C50" w:rsidRPr="000603C5">
        <w:rPr>
          <w:rFonts w:ascii="Times New Roman" w:hAnsi="Times New Roman" w:cs="Times New Roman"/>
          <w:sz w:val="20"/>
          <w:szCs w:val="20"/>
          <w:lang w:val="it-IT"/>
          <w:rPrChange w:id="95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>sui processi analizzati</w:t>
      </w:r>
      <w:r w:rsidR="00B41B62" w:rsidRPr="000603C5">
        <w:rPr>
          <w:rFonts w:ascii="Times New Roman" w:hAnsi="Times New Roman" w:cs="Times New Roman"/>
          <w:sz w:val="20"/>
          <w:szCs w:val="20"/>
          <w:lang w:val="it-IT"/>
          <w:rPrChange w:id="96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, con particolare attenzione </w:t>
      </w:r>
      <w:r w:rsidR="00243E1B" w:rsidRPr="000603C5">
        <w:rPr>
          <w:rFonts w:ascii="Times New Roman" w:hAnsi="Times New Roman" w:cs="Times New Roman"/>
          <w:sz w:val="20"/>
          <w:szCs w:val="20"/>
          <w:lang w:val="it-IT"/>
          <w:rPrChange w:id="97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>all</w:t>
      </w:r>
      <w:r w:rsidR="007C5925" w:rsidRPr="000603C5">
        <w:rPr>
          <w:rFonts w:ascii="Times New Roman" w:hAnsi="Times New Roman" w:cs="Times New Roman"/>
          <w:sz w:val="20"/>
          <w:szCs w:val="20"/>
          <w:lang w:val="it-IT"/>
          <w:rPrChange w:id="98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>’apprendimento</w:t>
      </w:r>
      <w:r w:rsidR="00243E1B" w:rsidRPr="000603C5">
        <w:rPr>
          <w:rFonts w:ascii="Times New Roman" w:hAnsi="Times New Roman" w:cs="Times New Roman"/>
          <w:sz w:val="20"/>
          <w:szCs w:val="20"/>
          <w:lang w:val="it-IT"/>
          <w:rPrChange w:id="99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>,</w:t>
      </w:r>
      <w:r w:rsidR="007C5925" w:rsidRPr="000603C5">
        <w:rPr>
          <w:rFonts w:ascii="Times New Roman" w:hAnsi="Times New Roman" w:cs="Times New Roman"/>
          <w:sz w:val="20"/>
          <w:szCs w:val="20"/>
          <w:lang w:val="it-IT"/>
          <w:rPrChange w:id="100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 </w:t>
      </w:r>
      <w:r w:rsidR="00243E1B" w:rsidRPr="000603C5">
        <w:rPr>
          <w:rFonts w:ascii="Times New Roman" w:hAnsi="Times New Roman" w:cs="Times New Roman"/>
          <w:sz w:val="20"/>
          <w:szCs w:val="20"/>
          <w:lang w:val="it-IT"/>
          <w:rPrChange w:id="101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>nella prima infanzia</w:t>
      </w:r>
      <w:r w:rsidR="000C6D2E" w:rsidRPr="000603C5">
        <w:rPr>
          <w:rFonts w:ascii="Times New Roman" w:hAnsi="Times New Roman" w:cs="Times New Roman"/>
          <w:sz w:val="20"/>
          <w:szCs w:val="20"/>
          <w:lang w:val="it-IT"/>
          <w:rPrChange w:id="102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. </w:t>
      </w:r>
    </w:p>
    <w:p w14:paraId="7482840B" w14:textId="2D972521" w:rsidR="009E502E" w:rsidRPr="000967ED" w:rsidDel="000603C5" w:rsidRDefault="009E502E">
      <w:pPr>
        <w:spacing w:line="240" w:lineRule="auto"/>
        <w:rPr>
          <w:del w:id="103" w:author="Sonlieti Cleonice" w:date="2022-05-04T09:38:00Z"/>
          <w:rFonts w:ascii="Times New Roman" w:hAnsi="Times New Roman" w:cs="Times New Roman"/>
          <w:i/>
          <w:iCs/>
          <w:sz w:val="20"/>
          <w:szCs w:val="20"/>
          <w:lang w:val="it-IT"/>
          <w:rPrChange w:id="104" w:author="Sonlieti Cleonice" w:date="2022-05-04T09:42:00Z">
            <w:rPr>
              <w:del w:id="105" w:author="Sonlieti Cleonice" w:date="2022-05-04T09:38:00Z"/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pPrChange w:id="106" w:author="Sonlieti Cleonice" w:date="2022-05-04T09:42:00Z">
          <w:pPr/>
        </w:pPrChange>
      </w:pPr>
    </w:p>
    <w:p w14:paraId="0074BFE4" w14:textId="40C26705" w:rsidR="00960E67" w:rsidRPr="000967ED" w:rsidRDefault="00960E67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  <w:rPrChange w:id="107" w:author="Sonlieti Cleonice" w:date="2022-05-04T09:42:00Z">
            <w:rPr>
              <w:rFonts w:ascii="Times New Roman" w:hAnsi="Times New Roman" w:cs="Times New Roman"/>
              <w:b/>
              <w:bCs/>
              <w:sz w:val="24"/>
              <w:szCs w:val="24"/>
              <w:lang w:val="it-IT"/>
            </w:rPr>
          </w:rPrChange>
        </w:rPr>
        <w:pPrChange w:id="108" w:author="Sonlieti Cleonice" w:date="2022-05-04T09:42:00Z">
          <w:pPr/>
        </w:pPrChange>
      </w:pPr>
      <w:r w:rsidRPr="000967ED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  <w:rPrChange w:id="109" w:author="Sonlieti Cleonice" w:date="2022-05-04T09:42:00Z">
            <w:rPr>
              <w:rFonts w:ascii="Times New Roman" w:hAnsi="Times New Roman" w:cs="Times New Roman"/>
              <w:b/>
              <w:bCs/>
              <w:sz w:val="24"/>
              <w:szCs w:val="24"/>
              <w:lang w:val="it-IT"/>
            </w:rPr>
          </w:rPrChange>
        </w:rPr>
        <w:t>BIBLIOGRAFIA</w:t>
      </w:r>
    </w:p>
    <w:p w14:paraId="62F86F52" w14:textId="4F3BCE6B" w:rsidR="00391F9A" w:rsidRPr="000603C5" w:rsidRDefault="00391F9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it-IT"/>
          <w:rPrChange w:id="110" w:author="Sonlieti Cleonice" w:date="2022-05-04T09:39:00Z">
            <w:rPr>
              <w:rFonts w:ascii="Times New Roman" w:hAnsi="Times New Roman" w:cs="Times New Roman"/>
              <w:i/>
              <w:sz w:val="24"/>
              <w:szCs w:val="24"/>
              <w:lang w:val="it-IT"/>
            </w:rPr>
          </w:rPrChange>
        </w:rPr>
        <w:pPrChange w:id="111" w:author="." w:date="2022-07-25T16:22:00Z">
          <w:pPr/>
        </w:pPrChange>
      </w:pPr>
      <w:r w:rsidRPr="00E10B82">
        <w:rPr>
          <w:rFonts w:ascii="Times New Roman" w:hAnsi="Times New Roman" w:cs="Times New Roman"/>
          <w:smallCaps/>
          <w:sz w:val="20"/>
          <w:szCs w:val="20"/>
          <w:lang w:val="it-IT"/>
          <w:rPrChange w:id="112" w:author="." w:date="2022-07-25T16:21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lastRenderedPageBreak/>
        <w:t xml:space="preserve">R. J. </w:t>
      </w:r>
      <w:proofErr w:type="spellStart"/>
      <w:r w:rsidRPr="00E10B82">
        <w:rPr>
          <w:rFonts w:ascii="Times New Roman" w:hAnsi="Times New Roman" w:cs="Times New Roman"/>
          <w:smallCaps/>
          <w:sz w:val="20"/>
          <w:szCs w:val="20"/>
          <w:lang w:val="it-IT"/>
          <w:rPrChange w:id="113" w:author="." w:date="2022-07-25T16:21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>Gerrig</w:t>
      </w:r>
      <w:proofErr w:type="spellEnd"/>
      <w:ins w:id="114" w:author="." w:date="2022-07-25T16:21:00Z">
        <w:r w:rsidR="00E10B82">
          <w:rPr>
            <w:rFonts w:ascii="Times New Roman" w:hAnsi="Times New Roman" w:cs="Times New Roman"/>
            <w:smallCaps/>
            <w:sz w:val="20"/>
            <w:szCs w:val="20"/>
            <w:lang w:val="it-IT"/>
          </w:rPr>
          <w:t xml:space="preserve"> -</w:t>
        </w:r>
      </w:ins>
      <w:del w:id="115" w:author="." w:date="2022-07-25T16:21:00Z">
        <w:r w:rsidRPr="00E10B82" w:rsidDel="00E10B82">
          <w:rPr>
            <w:rFonts w:ascii="Times New Roman" w:hAnsi="Times New Roman" w:cs="Times New Roman"/>
            <w:smallCaps/>
            <w:sz w:val="20"/>
            <w:szCs w:val="20"/>
            <w:lang w:val="it-IT"/>
            <w:rPrChange w:id="116" w:author="." w:date="2022-07-25T16:21:00Z">
              <w:rPr>
                <w:rFonts w:ascii="Times New Roman" w:hAnsi="Times New Roman" w:cs="Times New Roman"/>
                <w:sz w:val="24"/>
                <w:szCs w:val="24"/>
                <w:lang w:val="it-IT"/>
              </w:rPr>
            </w:rPrChange>
          </w:rPr>
          <w:delText>,</w:delText>
        </w:r>
      </w:del>
      <w:r w:rsidRPr="00E10B82">
        <w:rPr>
          <w:rFonts w:ascii="Times New Roman" w:hAnsi="Times New Roman" w:cs="Times New Roman"/>
          <w:smallCaps/>
          <w:sz w:val="20"/>
          <w:szCs w:val="20"/>
          <w:lang w:val="it-IT"/>
          <w:rPrChange w:id="117" w:author="." w:date="2022-07-25T16:21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 P. G. </w:t>
      </w:r>
      <w:proofErr w:type="spellStart"/>
      <w:r w:rsidRPr="00E10B82">
        <w:rPr>
          <w:rFonts w:ascii="Times New Roman" w:hAnsi="Times New Roman" w:cs="Times New Roman"/>
          <w:smallCaps/>
          <w:sz w:val="20"/>
          <w:szCs w:val="20"/>
          <w:lang w:val="it-IT"/>
          <w:rPrChange w:id="118" w:author="." w:date="2022-07-25T16:21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>Zimbardo</w:t>
      </w:r>
      <w:proofErr w:type="spellEnd"/>
      <w:ins w:id="119" w:author="." w:date="2022-07-25T16:21:00Z">
        <w:r w:rsidR="00E10B82">
          <w:rPr>
            <w:rFonts w:ascii="Times New Roman" w:hAnsi="Times New Roman" w:cs="Times New Roman"/>
            <w:smallCaps/>
            <w:sz w:val="20"/>
            <w:szCs w:val="20"/>
            <w:lang w:val="it-IT"/>
          </w:rPr>
          <w:t xml:space="preserve"> -</w:t>
        </w:r>
      </w:ins>
      <w:del w:id="120" w:author="." w:date="2022-07-25T16:21:00Z">
        <w:r w:rsidRPr="00E10B82" w:rsidDel="00E10B82">
          <w:rPr>
            <w:rFonts w:ascii="Times New Roman" w:hAnsi="Times New Roman" w:cs="Times New Roman"/>
            <w:smallCaps/>
            <w:sz w:val="20"/>
            <w:szCs w:val="20"/>
            <w:lang w:val="it-IT"/>
            <w:rPrChange w:id="121" w:author="." w:date="2022-07-25T16:21:00Z">
              <w:rPr>
                <w:rFonts w:ascii="Times New Roman" w:hAnsi="Times New Roman" w:cs="Times New Roman"/>
                <w:sz w:val="24"/>
                <w:szCs w:val="24"/>
                <w:lang w:val="it-IT"/>
              </w:rPr>
            </w:rPrChange>
          </w:rPr>
          <w:delText>,</w:delText>
        </w:r>
      </w:del>
      <w:r w:rsidRPr="00E10B82">
        <w:rPr>
          <w:rFonts w:ascii="Times New Roman" w:hAnsi="Times New Roman" w:cs="Times New Roman"/>
          <w:smallCaps/>
          <w:sz w:val="20"/>
          <w:szCs w:val="20"/>
          <w:lang w:val="it-IT"/>
          <w:rPrChange w:id="122" w:author="." w:date="2022-07-25T16:21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 L. M. </w:t>
      </w:r>
      <w:proofErr w:type="spellStart"/>
      <w:r w:rsidRPr="00E10B82">
        <w:rPr>
          <w:rFonts w:ascii="Times New Roman" w:hAnsi="Times New Roman" w:cs="Times New Roman"/>
          <w:smallCaps/>
          <w:sz w:val="20"/>
          <w:szCs w:val="20"/>
          <w:lang w:val="it-IT"/>
          <w:rPrChange w:id="123" w:author="." w:date="2022-07-25T16:21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>Anolli</w:t>
      </w:r>
      <w:proofErr w:type="spellEnd"/>
      <w:ins w:id="124" w:author="." w:date="2022-07-25T16:21:00Z">
        <w:r w:rsidR="00E10B82">
          <w:rPr>
            <w:rFonts w:ascii="Times New Roman" w:hAnsi="Times New Roman" w:cs="Times New Roman"/>
            <w:smallCaps/>
            <w:sz w:val="20"/>
            <w:szCs w:val="20"/>
            <w:lang w:val="it-IT"/>
          </w:rPr>
          <w:t xml:space="preserve"> -</w:t>
        </w:r>
      </w:ins>
      <w:del w:id="125" w:author="." w:date="2022-07-25T16:21:00Z">
        <w:r w:rsidRPr="00E10B82" w:rsidDel="00E10B82">
          <w:rPr>
            <w:rFonts w:ascii="Times New Roman" w:hAnsi="Times New Roman" w:cs="Times New Roman"/>
            <w:smallCaps/>
            <w:sz w:val="20"/>
            <w:szCs w:val="20"/>
            <w:lang w:val="it-IT"/>
            <w:rPrChange w:id="126" w:author="." w:date="2022-07-25T16:21:00Z">
              <w:rPr>
                <w:rFonts w:ascii="Times New Roman" w:hAnsi="Times New Roman" w:cs="Times New Roman"/>
                <w:sz w:val="24"/>
                <w:szCs w:val="24"/>
                <w:lang w:val="it-IT"/>
              </w:rPr>
            </w:rPrChange>
          </w:rPr>
          <w:delText>,</w:delText>
        </w:r>
      </w:del>
      <w:r w:rsidRPr="00E10B82">
        <w:rPr>
          <w:rFonts w:ascii="Times New Roman" w:hAnsi="Times New Roman" w:cs="Times New Roman"/>
          <w:smallCaps/>
          <w:sz w:val="20"/>
          <w:szCs w:val="20"/>
          <w:lang w:val="it-IT"/>
          <w:rPrChange w:id="127" w:author="." w:date="2022-07-25T16:21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 P. L. Baldi</w:t>
      </w:r>
      <w:r w:rsidRPr="000603C5">
        <w:rPr>
          <w:rFonts w:ascii="Times New Roman" w:hAnsi="Times New Roman" w:cs="Times New Roman"/>
          <w:sz w:val="20"/>
          <w:szCs w:val="20"/>
          <w:lang w:val="it-IT"/>
          <w:rPrChange w:id="128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 (ed. italiana a cura di </w:t>
      </w:r>
      <w:r w:rsidRPr="00E10B82">
        <w:rPr>
          <w:rFonts w:ascii="Times New Roman" w:hAnsi="Times New Roman" w:cs="Times New Roman"/>
          <w:smallCaps/>
          <w:sz w:val="20"/>
          <w:szCs w:val="20"/>
          <w:lang w:val="it-IT"/>
          <w:rPrChange w:id="129" w:author="." w:date="2022-07-25T16:21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>P. L. Baldi)</w:t>
      </w:r>
      <w:r w:rsidRPr="000603C5">
        <w:rPr>
          <w:rFonts w:ascii="Times New Roman" w:hAnsi="Times New Roman" w:cs="Times New Roman"/>
          <w:sz w:val="20"/>
          <w:szCs w:val="20"/>
          <w:lang w:val="it-IT"/>
          <w:rPrChange w:id="130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, </w:t>
      </w:r>
      <w:r w:rsidRPr="000603C5">
        <w:rPr>
          <w:rFonts w:ascii="Times New Roman" w:hAnsi="Times New Roman" w:cs="Times New Roman"/>
          <w:i/>
          <w:sz w:val="20"/>
          <w:szCs w:val="20"/>
          <w:lang w:val="it-IT"/>
          <w:rPrChange w:id="131" w:author="Sonlieti Cleonice" w:date="2022-05-04T09:39:00Z">
            <w:rPr>
              <w:rFonts w:ascii="Times New Roman" w:hAnsi="Times New Roman" w:cs="Times New Roman"/>
              <w:i/>
              <w:sz w:val="24"/>
              <w:szCs w:val="24"/>
              <w:lang w:val="it-IT"/>
            </w:rPr>
          </w:rPrChange>
        </w:rPr>
        <w:t xml:space="preserve">Psicologia Generale, </w:t>
      </w:r>
      <w:r w:rsidRPr="000603C5">
        <w:rPr>
          <w:rFonts w:ascii="Times New Roman" w:hAnsi="Times New Roman" w:cs="Times New Roman"/>
          <w:sz w:val="20"/>
          <w:szCs w:val="20"/>
          <w:lang w:val="it-IT"/>
          <w:rPrChange w:id="132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Pearson Italia, Milano-Torino, 2018 (II edizione) (sono da studiare i capitoli 1, 3, 5, 6, 7, 9, 10). </w:t>
      </w:r>
    </w:p>
    <w:p w14:paraId="6FD3834A" w14:textId="1FC34C19" w:rsidR="00391F9A" w:rsidRPr="000603C5" w:rsidRDefault="00391F9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it-IT"/>
          <w:rPrChange w:id="133" w:author="Sonlieti Cleonice" w:date="2022-05-04T09:39:00Z">
            <w:rPr>
              <w:rFonts w:ascii="Times New Roman" w:hAnsi="Times New Roman" w:cs="Times New Roman"/>
              <w:i/>
              <w:sz w:val="24"/>
              <w:szCs w:val="24"/>
              <w:lang w:val="it-IT"/>
            </w:rPr>
          </w:rPrChange>
        </w:rPr>
        <w:pPrChange w:id="134" w:author="." w:date="2022-07-25T16:22:00Z">
          <w:pPr/>
        </w:pPrChange>
      </w:pPr>
      <w:r w:rsidRPr="00E10B82">
        <w:rPr>
          <w:rFonts w:ascii="Times New Roman" w:hAnsi="Times New Roman" w:cs="Times New Roman"/>
          <w:smallCaps/>
          <w:sz w:val="20"/>
          <w:szCs w:val="20"/>
          <w:lang w:val="it-IT"/>
          <w:rPrChange w:id="135" w:author="." w:date="2022-07-25T16:22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>G. Riva</w:t>
      </w:r>
      <w:r w:rsidRPr="000603C5">
        <w:rPr>
          <w:rFonts w:ascii="Times New Roman" w:hAnsi="Times New Roman" w:cs="Times New Roman"/>
          <w:sz w:val="20"/>
          <w:szCs w:val="20"/>
          <w:lang w:val="it-IT"/>
          <w:rPrChange w:id="136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>,</w:t>
      </w:r>
      <w:r w:rsidRPr="000603C5">
        <w:rPr>
          <w:rFonts w:ascii="Times New Roman" w:hAnsi="Times New Roman" w:cs="Times New Roman"/>
          <w:i/>
          <w:sz w:val="20"/>
          <w:szCs w:val="20"/>
          <w:lang w:val="it-IT"/>
          <w:rPrChange w:id="137" w:author="Sonlieti Cleonice" w:date="2022-05-04T09:39:00Z">
            <w:rPr>
              <w:rFonts w:ascii="Times New Roman" w:hAnsi="Times New Roman" w:cs="Times New Roman"/>
              <w:i/>
              <w:sz w:val="24"/>
              <w:szCs w:val="24"/>
              <w:lang w:val="it-IT"/>
            </w:rPr>
          </w:rPrChange>
        </w:rPr>
        <w:t xml:space="preserve"> Nativi digitali. Crescere e apprendere nel mondo dei nuovi media,</w:t>
      </w:r>
      <w:r w:rsidRPr="000603C5">
        <w:rPr>
          <w:rFonts w:ascii="Times New Roman" w:hAnsi="Times New Roman" w:cs="Times New Roman"/>
          <w:sz w:val="20"/>
          <w:szCs w:val="20"/>
          <w:lang w:val="it-IT"/>
          <w:rPrChange w:id="138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 Il Mulino, Bologna, 2019. </w:t>
      </w:r>
    </w:p>
    <w:p w14:paraId="20609A4E" w14:textId="77777777" w:rsidR="00391F9A" w:rsidRPr="000603C5" w:rsidRDefault="00391F9A">
      <w:pPr>
        <w:spacing w:line="240" w:lineRule="auto"/>
        <w:rPr>
          <w:rFonts w:ascii="Times New Roman" w:hAnsi="Times New Roman" w:cs="Times New Roman"/>
          <w:sz w:val="20"/>
          <w:szCs w:val="20"/>
          <w:lang w:val="it-IT"/>
          <w:rPrChange w:id="139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pPrChange w:id="140" w:author="Sonlieti Cleonice" w:date="2022-05-04T09:42:00Z">
          <w:pPr/>
        </w:pPrChange>
      </w:pPr>
      <w:r w:rsidRPr="000603C5">
        <w:rPr>
          <w:rFonts w:ascii="Times New Roman" w:hAnsi="Times New Roman" w:cs="Times New Roman"/>
          <w:sz w:val="20"/>
          <w:szCs w:val="20"/>
          <w:lang w:val="it-IT"/>
          <w:rPrChange w:id="141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Gli articoli e i materiali delle lezioni – resi disponibili nel corso on line in </w:t>
      </w:r>
      <w:proofErr w:type="spellStart"/>
      <w:r w:rsidRPr="000603C5">
        <w:rPr>
          <w:rFonts w:ascii="Times New Roman" w:hAnsi="Times New Roman" w:cs="Times New Roman"/>
          <w:sz w:val="20"/>
          <w:szCs w:val="20"/>
          <w:lang w:val="it-IT"/>
          <w:rPrChange w:id="142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>Blackboard</w:t>
      </w:r>
      <w:proofErr w:type="spellEnd"/>
      <w:r w:rsidRPr="000603C5">
        <w:rPr>
          <w:rFonts w:ascii="Times New Roman" w:hAnsi="Times New Roman" w:cs="Times New Roman"/>
          <w:sz w:val="20"/>
          <w:szCs w:val="20"/>
          <w:lang w:val="it-IT"/>
          <w:rPrChange w:id="143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 – sono parte integrante dell’esame.</w:t>
      </w:r>
    </w:p>
    <w:p w14:paraId="7CF708C6" w14:textId="71DC0375" w:rsidR="00960E67" w:rsidDel="00E10B82" w:rsidRDefault="00960E67">
      <w:pPr>
        <w:spacing w:line="240" w:lineRule="auto"/>
        <w:rPr>
          <w:del w:id="144" w:author="." w:date="2022-07-25T16:22:00Z"/>
          <w:rFonts w:ascii="Times New Roman" w:hAnsi="Times New Roman" w:cs="Times New Roman"/>
          <w:sz w:val="20"/>
          <w:szCs w:val="20"/>
          <w:lang w:val="it-IT"/>
        </w:rPr>
        <w:pPrChange w:id="145" w:author="Sonlieti Cleonice" w:date="2022-05-04T09:42:00Z">
          <w:pPr/>
        </w:pPrChange>
      </w:pPr>
    </w:p>
    <w:p w14:paraId="47CF84D2" w14:textId="24180C89" w:rsidR="00DB516F" w:rsidDel="00E10B82" w:rsidRDefault="00DB516F">
      <w:pPr>
        <w:spacing w:line="240" w:lineRule="auto"/>
        <w:rPr>
          <w:ins w:id="146" w:author="Sonlieti Cleonice" w:date="2022-05-04T09:41:00Z"/>
          <w:del w:id="147" w:author="." w:date="2022-07-25T16:22:00Z"/>
          <w:rFonts w:ascii="Times New Roman" w:hAnsi="Times New Roman" w:cs="Times New Roman"/>
          <w:sz w:val="20"/>
          <w:szCs w:val="20"/>
          <w:lang w:val="it-IT"/>
        </w:rPr>
        <w:pPrChange w:id="148" w:author="Sonlieti Cleonice" w:date="2022-05-04T09:42:00Z">
          <w:pPr/>
        </w:pPrChange>
      </w:pPr>
    </w:p>
    <w:p w14:paraId="7B8C5FB0" w14:textId="52901171" w:rsidR="00DB516F" w:rsidDel="00E10B82" w:rsidRDefault="00DB516F" w:rsidP="000967ED">
      <w:pPr>
        <w:spacing w:line="240" w:lineRule="auto"/>
        <w:rPr>
          <w:ins w:id="149" w:author="Sonlieti Cleonice" w:date="2022-05-04T09:43:00Z"/>
          <w:del w:id="150" w:author="." w:date="2022-07-25T16:22:00Z"/>
          <w:rFonts w:ascii="Times New Roman" w:hAnsi="Times New Roman" w:cs="Times New Roman"/>
          <w:sz w:val="20"/>
          <w:szCs w:val="20"/>
          <w:lang w:val="it-IT"/>
        </w:rPr>
      </w:pPr>
    </w:p>
    <w:p w14:paraId="2385500C" w14:textId="77777777" w:rsidR="000967ED" w:rsidRPr="000603C5" w:rsidRDefault="000967ED">
      <w:pPr>
        <w:spacing w:line="240" w:lineRule="auto"/>
        <w:rPr>
          <w:ins w:id="151" w:author="Sonlieti Cleonice" w:date="2022-05-04T09:41:00Z"/>
          <w:rFonts w:ascii="Times New Roman" w:hAnsi="Times New Roman" w:cs="Times New Roman"/>
          <w:sz w:val="20"/>
          <w:szCs w:val="20"/>
          <w:lang w:val="it-IT"/>
          <w:rPrChange w:id="152" w:author="Sonlieti Cleonice" w:date="2022-05-04T09:39:00Z">
            <w:rPr>
              <w:ins w:id="153" w:author="Sonlieti Cleonice" w:date="2022-05-04T09:41:00Z"/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pPrChange w:id="154" w:author="Sonlieti Cleonice" w:date="2022-05-04T09:42:00Z">
          <w:pPr/>
        </w:pPrChange>
      </w:pPr>
    </w:p>
    <w:p w14:paraId="44AFFCD7" w14:textId="7A596940" w:rsidR="00960E67" w:rsidRPr="000967ED" w:rsidRDefault="00960E67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  <w:rPrChange w:id="155" w:author="Sonlieti Cleonice" w:date="2022-05-04T09:42:00Z">
            <w:rPr>
              <w:rFonts w:ascii="Times New Roman" w:hAnsi="Times New Roman" w:cs="Times New Roman"/>
              <w:b/>
              <w:bCs/>
              <w:sz w:val="24"/>
              <w:szCs w:val="24"/>
              <w:lang w:val="it-IT"/>
            </w:rPr>
          </w:rPrChange>
        </w:rPr>
        <w:pPrChange w:id="156" w:author="Sonlieti Cleonice" w:date="2022-05-04T09:42:00Z">
          <w:pPr/>
        </w:pPrChange>
      </w:pPr>
      <w:r w:rsidRPr="000967ED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  <w:rPrChange w:id="157" w:author="Sonlieti Cleonice" w:date="2022-05-04T09:42:00Z">
            <w:rPr>
              <w:rFonts w:ascii="Times New Roman" w:hAnsi="Times New Roman" w:cs="Times New Roman"/>
              <w:b/>
              <w:bCs/>
              <w:sz w:val="24"/>
              <w:szCs w:val="24"/>
              <w:lang w:val="it-IT"/>
            </w:rPr>
          </w:rPrChange>
        </w:rPr>
        <w:t>DIDATTICA DEL CORSO</w:t>
      </w:r>
    </w:p>
    <w:p w14:paraId="13DC9A70" w14:textId="77777777" w:rsidR="0054161F" w:rsidRPr="000603C5" w:rsidRDefault="0054161F">
      <w:pPr>
        <w:spacing w:line="240" w:lineRule="auto"/>
        <w:rPr>
          <w:rFonts w:ascii="Times New Roman" w:hAnsi="Times New Roman" w:cs="Times New Roman"/>
          <w:sz w:val="20"/>
          <w:szCs w:val="20"/>
          <w:lang w:val="it-IT"/>
          <w:rPrChange w:id="158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pPrChange w:id="159" w:author="Sonlieti Cleonice" w:date="2022-05-04T09:42:00Z">
          <w:pPr/>
        </w:pPrChange>
      </w:pPr>
      <w:r w:rsidRPr="000603C5">
        <w:rPr>
          <w:rFonts w:ascii="Times New Roman" w:hAnsi="Times New Roman" w:cs="Times New Roman"/>
          <w:sz w:val="20"/>
          <w:szCs w:val="20"/>
          <w:lang w:val="it-IT"/>
          <w:rPrChange w:id="160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>L’insegnamento prevede principalmente una didattica frontale, integrata da alcune esemplificazioni e attività pratiche.</w:t>
      </w:r>
    </w:p>
    <w:p w14:paraId="5327AA3E" w14:textId="4018FF8F" w:rsidR="00960E67" w:rsidRPr="000967ED" w:rsidDel="00E10B82" w:rsidRDefault="00960E67">
      <w:pPr>
        <w:spacing w:line="240" w:lineRule="auto"/>
        <w:rPr>
          <w:del w:id="161" w:author="." w:date="2022-07-25T16:22:00Z"/>
          <w:rFonts w:ascii="Times New Roman" w:hAnsi="Times New Roman" w:cs="Times New Roman"/>
          <w:i/>
          <w:iCs/>
          <w:sz w:val="20"/>
          <w:szCs w:val="20"/>
          <w:lang w:val="it-IT"/>
          <w:rPrChange w:id="162" w:author="Sonlieti Cleonice" w:date="2022-05-04T09:42:00Z">
            <w:rPr>
              <w:del w:id="163" w:author="." w:date="2022-07-25T16:22:00Z"/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pPrChange w:id="164" w:author="Sonlieti Cleonice" w:date="2022-05-04T09:42:00Z">
          <w:pPr/>
        </w:pPrChange>
      </w:pPr>
    </w:p>
    <w:p w14:paraId="67BC96D9" w14:textId="2E4DF296" w:rsidR="0012205F" w:rsidRPr="000967ED" w:rsidDel="00E10B82" w:rsidRDefault="0012205F">
      <w:pPr>
        <w:spacing w:line="240" w:lineRule="auto"/>
        <w:rPr>
          <w:del w:id="165" w:author="." w:date="2022-07-25T16:22:00Z"/>
          <w:rFonts w:ascii="Times New Roman" w:hAnsi="Times New Roman" w:cs="Times New Roman"/>
          <w:i/>
          <w:iCs/>
          <w:sz w:val="20"/>
          <w:szCs w:val="20"/>
          <w:lang w:val="it-IT"/>
          <w:rPrChange w:id="166" w:author="Sonlieti Cleonice" w:date="2022-05-04T09:42:00Z">
            <w:rPr>
              <w:del w:id="167" w:author="." w:date="2022-07-25T16:22:00Z"/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pPrChange w:id="168" w:author="Sonlieti Cleonice" w:date="2022-05-04T09:42:00Z">
          <w:pPr/>
        </w:pPrChange>
      </w:pPr>
    </w:p>
    <w:p w14:paraId="51AFBE43" w14:textId="41A3E6D7" w:rsidR="0012205F" w:rsidRPr="000967ED" w:rsidDel="000603C5" w:rsidRDefault="0012205F">
      <w:pPr>
        <w:spacing w:line="240" w:lineRule="auto"/>
        <w:rPr>
          <w:del w:id="169" w:author="Sonlieti Cleonice" w:date="2022-05-04T09:37:00Z"/>
          <w:rFonts w:ascii="Times New Roman" w:hAnsi="Times New Roman" w:cs="Times New Roman"/>
          <w:i/>
          <w:iCs/>
          <w:sz w:val="20"/>
          <w:szCs w:val="20"/>
          <w:lang w:val="it-IT"/>
          <w:rPrChange w:id="170" w:author="Sonlieti Cleonice" w:date="2022-05-04T09:42:00Z">
            <w:rPr>
              <w:del w:id="171" w:author="Sonlieti Cleonice" w:date="2022-05-04T09:37:00Z"/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pPrChange w:id="172" w:author="Sonlieti Cleonice" w:date="2022-05-04T09:42:00Z">
          <w:pPr/>
        </w:pPrChange>
      </w:pPr>
    </w:p>
    <w:p w14:paraId="435B1F21" w14:textId="48BFC333" w:rsidR="00960E67" w:rsidRPr="000967ED" w:rsidRDefault="00960E67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  <w:rPrChange w:id="173" w:author="Sonlieti Cleonice" w:date="2022-05-04T09:42:00Z">
            <w:rPr>
              <w:rFonts w:ascii="Times New Roman" w:hAnsi="Times New Roman" w:cs="Times New Roman"/>
              <w:b/>
              <w:bCs/>
              <w:sz w:val="24"/>
              <w:szCs w:val="24"/>
              <w:lang w:val="it-IT"/>
            </w:rPr>
          </w:rPrChange>
        </w:rPr>
        <w:pPrChange w:id="174" w:author="Sonlieti Cleonice" w:date="2022-05-04T09:42:00Z">
          <w:pPr/>
        </w:pPrChange>
      </w:pPr>
      <w:r w:rsidRPr="000967ED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  <w:rPrChange w:id="175" w:author="Sonlieti Cleonice" w:date="2022-05-04T09:42:00Z">
            <w:rPr>
              <w:rFonts w:ascii="Times New Roman" w:hAnsi="Times New Roman" w:cs="Times New Roman"/>
              <w:b/>
              <w:bCs/>
              <w:sz w:val="24"/>
              <w:szCs w:val="24"/>
              <w:lang w:val="it-IT"/>
            </w:rPr>
          </w:rPrChange>
        </w:rPr>
        <w:t>METODO E CRITERI DI VALUTAZIONE</w:t>
      </w:r>
    </w:p>
    <w:p w14:paraId="17912D49" w14:textId="77777777" w:rsidR="001838DD" w:rsidRPr="000603C5" w:rsidRDefault="001838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it-IT"/>
          <w:rPrChange w:id="176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pPrChange w:id="177" w:author="Sonlieti Cleonice" w:date="2022-05-04T09:42:00Z">
          <w:pPr>
            <w:jc w:val="both"/>
          </w:pPr>
        </w:pPrChange>
      </w:pPr>
      <w:r w:rsidRPr="000603C5">
        <w:rPr>
          <w:rFonts w:ascii="Times New Roman" w:hAnsi="Times New Roman" w:cs="Times New Roman"/>
          <w:sz w:val="20"/>
          <w:szCs w:val="20"/>
          <w:lang w:val="it-IT"/>
          <w:rPrChange w:id="178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>L’esame sarà orale e mirato alla valutazione delle conoscenze teoriche, l’utilizzo di un corretto lessico specialistico, la strutturazione argomentata e coerente del discorso e la capacità di creare collegamenti e rileggere criticamente gli argomenti trattati. Saranno altresì valutate le conoscenze relative ai processi psicologici implicati nell’interazione con le tecnologie e alla loro implicazione nei processi educativi e formativi.</w:t>
      </w:r>
    </w:p>
    <w:p w14:paraId="7FB05E5B" w14:textId="794DFE8E" w:rsidR="00960E67" w:rsidRPr="000967ED" w:rsidDel="000603C5" w:rsidRDefault="00960E67">
      <w:pPr>
        <w:spacing w:line="240" w:lineRule="auto"/>
        <w:rPr>
          <w:del w:id="179" w:author="Sonlieti Cleonice" w:date="2022-05-04T09:37:00Z"/>
          <w:rFonts w:ascii="Times New Roman" w:hAnsi="Times New Roman" w:cs="Times New Roman"/>
          <w:i/>
          <w:iCs/>
          <w:sz w:val="20"/>
          <w:szCs w:val="20"/>
          <w:lang w:val="it-IT"/>
          <w:rPrChange w:id="180" w:author="Sonlieti Cleonice" w:date="2022-05-04T09:42:00Z">
            <w:rPr>
              <w:del w:id="181" w:author="Sonlieti Cleonice" w:date="2022-05-04T09:37:00Z"/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pPrChange w:id="182" w:author="Sonlieti Cleonice" w:date="2022-05-04T09:42:00Z">
          <w:pPr/>
        </w:pPrChange>
      </w:pPr>
    </w:p>
    <w:p w14:paraId="7E719CB4" w14:textId="4C3593C5" w:rsidR="00960E67" w:rsidRPr="000967ED" w:rsidRDefault="00960E67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  <w:rPrChange w:id="183" w:author="Sonlieti Cleonice" w:date="2022-05-04T09:42:00Z">
            <w:rPr>
              <w:rFonts w:ascii="Times New Roman" w:hAnsi="Times New Roman" w:cs="Times New Roman"/>
              <w:b/>
              <w:bCs/>
              <w:sz w:val="24"/>
              <w:szCs w:val="24"/>
              <w:lang w:val="it-IT"/>
            </w:rPr>
          </w:rPrChange>
        </w:rPr>
        <w:pPrChange w:id="184" w:author="Sonlieti Cleonice" w:date="2022-05-04T09:42:00Z">
          <w:pPr/>
        </w:pPrChange>
      </w:pPr>
      <w:r w:rsidRPr="000967ED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  <w:rPrChange w:id="185" w:author="Sonlieti Cleonice" w:date="2022-05-04T09:42:00Z">
            <w:rPr>
              <w:rFonts w:ascii="Times New Roman" w:hAnsi="Times New Roman" w:cs="Times New Roman"/>
              <w:b/>
              <w:bCs/>
              <w:sz w:val="24"/>
              <w:szCs w:val="24"/>
              <w:lang w:val="it-IT"/>
            </w:rPr>
          </w:rPrChange>
        </w:rPr>
        <w:t xml:space="preserve">AVVERTENZE E PREREQUISITI </w:t>
      </w:r>
    </w:p>
    <w:p w14:paraId="7E5C24DD" w14:textId="77777777" w:rsidR="00A90CAA" w:rsidRPr="000603C5" w:rsidRDefault="00A90CAA">
      <w:pPr>
        <w:spacing w:line="240" w:lineRule="auto"/>
        <w:rPr>
          <w:rFonts w:ascii="Times New Roman" w:hAnsi="Times New Roman" w:cs="Times New Roman"/>
          <w:sz w:val="20"/>
          <w:szCs w:val="20"/>
          <w:lang w:val="it-IT"/>
          <w:rPrChange w:id="186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pPrChange w:id="187" w:author="Sonlieti Cleonice" w:date="2022-05-04T09:42:00Z">
          <w:pPr/>
        </w:pPrChange>
      </w:pPr>
      <w:r w:rsidRPr="000603C5">
        <w:rPr>
          <w:rFonts w:ascii="Times New Roman" w:hAnsi="Times New Roman" w:cs="Times New Roman"/>
          <w:sz w:val="20"/>
          <w:szCs w:val="20"/>
          <w:lang w:val="it-IT"/>
          <w:rPrChange w:id="188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>Il corso ha carattere introduttivo e non necessita di prerequisiti relativi ai contenuti.</w:t>
      </w:r>
    </w:p>
    <w:p w14:paraId="078E23F8" w14:textId="77777777" w:rsidR="00E10B82" w:rsidRPr="00E10B82" w:rsidRDefault="00E10B82" w:rsidP="00E10B82">
      <w:pPr>
        <w:spacing w:before="120"/>
        <w:contextualSpacing/>
        <w:jc w:val="both"/>
        <w:rPr>
          <w:ins w:id="189" w:author="." w:date="2022-07-25T16:23:00Z"/>
          <w:rFonts w:ascii="Times New Roman" w:hAnsi="Times New Roman" w:cs="Times New Roman"/>
          <w:i/>
          <w:iCs/>
          <w:sz w:val="20"/>
          <w:szCs w:val="20"/>
          <w:lang w:val="it-IT"/>
          <w:rPrChange w:id="190" w:author="." w:date="2022-07-25T16:23:00Z">
            <w:rPr>
              <w:ins w:id="191" w:author="." w:date="2022-07-25T16:23:00Z"/>
              <w:i/>
              <w:iCs/>
            </w:rPr>
          </w:rPrChange>
        </w:rPr>
      </w:pPr>
      <w:ins w:id="192" w:author="." w:date="2022-07-25T16:23:00Z">
        <w:r w:rsidRPr="00E10B82">
          <w:rPr>
            <w:rFonts w:ascii="Times New Roman" w:hAnsi="Times New Roman" w:cs="Times New Roman"/>
            <w:i/>
            <w:iCs/>
            <w:sz w:val="20"/>
            <w:szCs w:val="20"/>
            <w:lang w:val="it-IT"/>
            <w:rPrChange w:id="193" w:author="." w:date="2022-07-25T16:23:00Z">
              <w:rPr>
                <w:i/>
                <w:iCs/>
              </w:rPr>
            </w:rPrChange>
          </w:rPr>
          <w:t>Nel caso in cui la situazione sanitaria relativa alla pandemia di Covid-19 non dovesse consentire la didattica in presenza, sarà garantita l’erogazione a distanza dell’insegnamento con modalità che verranno comunicate in tempo utile agli studenti.</w:t>
        </w:r>
      </w:ins>
    </w:p>
    <w:p w14:paraId="3E72BC4A" w14:textId="69B5F6A3" w:rsidR="00960E67" w:rsidRPr="000967ED" w:rsidDel="000603C5" w:rsidRDefault="00960E67">
      <w:pPr>
        <w:spacing w:line="240" w:lineRule="auto"/>
        <w:rPr>
          <w:del w:id="194" w:author="Sonlieti Cleonice" w:date="2022-05-04T09:37:00Z"/>
          <w:rFonts w:ascii="Times New Roman" w:hAnsi="Times New Roman" w:cs="Times New Roman"/>
          <w:i/>
          <w:iCs/>
          <w:sz w:val="20"/>
          <w:szCs w:val="20"/>
          <w:lang w:val="it-IT"/>
          <w:rPrChange w:id="195" w:author="Sonlieti Cleonice" w:date="2022-05-04T09:42:00Z">
            <w:rPr>
              <w:del w:id="196" w:author="Sonlieti Cleonice" w:date="2022-05-04T09:37:00Z"/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pPrChange w:id="197" w:author="Sonlieti Cleonice" w:date="2022-05-04T09:42:00Z">
          <w:pPr/>
        </w:pPrChange>
      </w:pPr>
    </w:p>
    <w:p w14:paraId="27DEA486" w14:textId="451A13B3" w:rsidR="00960E67" w:rsidRPr="000967ED" w:rsidRDefault="00960E67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  <w:rPrChange w:id="198" w:author="Sonlieti Cleonice" w:date="2022-05-04T09:42:00Z">
            <w:rPr>
              <w:rFonts w:ascii="Times New Roman" w:hAnsi="Times New Roman" w:cs="Times New Roman"/>
              <w:b/>
              <w:bCs/>
              <w:sz w:val="24"/>
              <w:szCs w:val="24"/>
              <w:lang w:val="it-IT"/>
            </w:rPr>
          </w:rPrChange>
        </w:rPr>
        <w:pPrChange w:id="199" w:author="Sonlieti Cleonice" w:date="2022-05-04T09:42:00Z">
          <w:pPr/>
        </w:pPrChange>
      </w:pPr>
      <w:r w:rsidRPr="000967ED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  <w:rPrChange w:id="200" w:author="Sonlieti Cleonice" w:date="2022-05-04T09:42:00Z">
            <w:rPr>
              <w:rFonts w:ascii="Times New Roman" w:hAnsi="Times New Roman" w:cs="Times New Roman"/>
              <w:b/>
              <w:bCs/>
              <w:sz w:val="24"/>
              <w:szCs w:val="24"/>
              <w:lang w:val="it-IT"/>
            </w:rPr>
          </w:rPrChange>
        </w:rPr>
        <w:t>ORARIO E LUOGO DI RICEVIMENTO DEGLI STUDENTI</w:t>
      </w:r>
    </w:p>
    <w:p w14:paraId="1472A0E8" w14:textId="4E15F5B7" w:rsidR="00960E67" w:rsidRPr="000603C5" w:rsidRDefault="009572D9">
      <w:pPr>
        <w:spacing w:line="240" w:lineRule="auto"/>
        <w:rPr>
          <w:rFonts w:ascii="Times New Roman" w:hAnsi="Times New Roman" w:cs="Times New Roman"/>
          <w:sz w:val="20"/>
          <w:szCs w:val="20"/>
          <w:lang w:val="it-IT"/>
          <w:rPrChange w:id="201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pPrChange w:id="202" w:author="Sonlieti Cleonice" w:date="2022-05-04T09:42:00Z">
          <w:pPr/>
        </w:pPrChange>
      </w:pPr>
      <w:r w:rsidRPr="000603C5">
        <w:rPr>
          <w:rFonts w:ascii="Times New Roman" w:hAnsi="Times New Roman" w:cs="Times New Roman"/>
          <w:sz w:val="20"/>
          <w:szCs w:val="20"/>
          <w:lang w:val="it-IT"/>
          <w:rPrChange w:id="203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 xml:space="preserve">La Prof.ssa Anna Flavia Di Natale riceve gli studenti a ridosso delle lezioni e previa comunicazione via e-mail all’indirizzo </w:t>
      </w:r>
      <w:r w:rsidR="003961AB" w:rsidRPr="000603C5">
        <w:rPr>
          <w:rFonts w:ascii="Times New Roman" w:hAnsi="Times New Roman" w:cs="Times New Roman"/>
          <w:sz w:val="20"/>
          <w:szCs w:val="20"/>
          <w:rPrChange w:id="204" w:author="Sonlieti Cleonice" w:date="2022-05-04T09:39:00Z">
            <w:rPr/>
          </w:rPrChange>
        </w:rPr>
        <w:fldChar w:fldCharType="begin"/>
      </w:r>
      <w:r w:rsidR="003961AB" w:rsidRPr="00F500B3">
        <w:rPr>
          <w:rFonts w:ascii="Times New Roman" w:hAnsi="Times New Roman" w:cs="Times New Roman"/>
          <w:sz w:val="20"/>
          <w:szCs w:val="20"/>
          <w:lang w:val="it-IT"/>
          <w:rPrChange w:id="205" w:author="." w:date="2022-07-25T16:19:00Z">
            <w:rPr/>
          </w:rPrChange>
        </w:rPr>
        <w:instrText xml:space="preserve"> HYPERLINK "mailto:annaflavia.dinatale@unicatt.it" </w:instrText>
      </w:r>
      <w:r w:rsidR="003961AB" w:rsidRPr="000603C5">
        <w:rPr>
          <w:sz w:val="20"/>
          <w:szCs w:val="20"/>
          <w:rPrChange w:id="206" w:author="Sonlieti Cleonice" w:date="2022-05-04T09:39:00Z">
            <w:rPr>
              <w:rStyle w:val="Collegamentoipertestuale"/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fldChar w:fldCharType="separate"/>
      </w:r>
      <w:r w:rsidR="001978B0" w:rsidRPr="000603C5">
        <w:rPr>
          <w:rStyle w:val="Collegamentoipertestuale"/>
          <w:rFonts w:ascii="Times New Roman" w:hAnsi="Times New Roman" w:cs="Times New Roman"/>
          <w:sz w:val="20"/>
          <w:szCs w:val="20"/>
          <w:lang w:val="it-IT"/>
          <w:rPrChange w:id="207" w:author="Sonlieti Cleonice" w:date="2022-05-04T09:39:00Z">
            <w:rPr>
              <w:rStyle w:val="Collegamentoipertestuale"/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>annaflavia.dinatale@unicatt.it</w:t>
      </w:r>
      <w:r w:rsidR="003961AB" w:rsidRPr="000603C5">
        <w:rPr>
          <w:rStyle w:val="Collegamentoipertestuale"/>
          <w:rFonts w:ascii="Times New Roman" w:hAnsi="Times New Roman" w:cs="Times New Roman"/>
          <w:sz w:val="20"/>
          <w:szCs w:val="20"/>
          <w:lang w:val="it-IT"/>
          <w:rPrChange w:id="208" w:author="Sonlieti Cleonice" w:date="2022-05-04T09:39:00Z">
            <w:rPr>
              <w:rStyle w:val="Collegamentoipertestuale"/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fldChar w:fldCharType="end"/>
      </w:r>
      <w:r w:rsidRPr="000603C5">
        <w:rPr>
          <w:rFonts w:ascii="Times New Roman" w:hAnsi="Times New Roman" w:cs="Times New Roman"/>
          <w:sz w:val="20"/>
          <w:szCs w:val="20"/>
          <w:lang w:val="it-IT"/>
          <w:rPrChange w:id="209" w:author="Sonlieti Cleonice" w:date="2022-05-04T09:39:00Z">
            <w:rPr>
              <w:rFonts w:ascii="Times New Roman" w:hAnsi="Times New Roman" w:cs="Times New Roman"/>
              <w:sz w:val="24"/>
              <w:szCs w:val="24"/>
              <w:lang w:val="it-IT"/>
            </w:rPr>
          </w:rPrChange>
        </w:rPr>
        <w:t>, oppure su appuntamento.</w:t>
      </w:r>
    </w:p>
    <w:sectPr w:rsidR="00960E67" w:rsidRPr="000603C5" w:rsidSect="000603C5">
      <w:pgSz w:w="11906" w:h="16838"/>
      <w:pgMar w:top="3515" w:right="2608" w:bottom="3515" w:left="2608" w:header="709" w:footer="709" w:gutter="0"/>
      <w:cols w:space="708"/>
      <w:docGrid w:linePitch="360"/>
      <w:sectPrChange w:id="210" w:author="Sonlieti Cleonice" w:date="2022-05-04T09:40:00Z">
        <w:sectPr w:rsidR="00960E67" w:rsidRPr="000603C5" w:rsidSect="000603C5">
          <w:pgMar w:top="1417" w:right="1134" w:bottom="1134" w:left="1134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nlieti Cleonice">
    <w15:presenceInfo w15:providerId="AD" w15:userId="S::Cleonice.Sonlieti@unicatt.it::0c4bab23-19de-440b-8fec-cd836222cc02"/>
  </w15:person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F3"/>
    <w:rsid w:val="00054545"/>
    <w:rsid w:val="000603C5"/>
    <w:rsid w:val="00060AAB"/>
    <w:rsid w:val="000967ED"/>
    <w:rsid w:val="000B3BD0"/>
    <w:rsid w:val="000B61FD"/>
    <w:rsid w:val="000C6D2E"/>
    <w:rsid w:val="0012205F"/>
    <w:rsid w:val="0015484F"/>
    <w:rsid w:val="00155F61"/>
    <w:rsid w:val="001761DD"/>
    <w:rsid w:val="001838DD"/>
    <w:rsid w:val="001978B0"/>
    <w:rsid w:val="00243E1B"/>
    <w:rsid w:val="002A0A96"/>
    <w:rsid w:val="002A3166"/>
    <w:rsid w:val="00331CB8"/>
    <w:rsid w:val="00391F9A"/>
    <w:rsid w:val="003961AB"/>
    <w:rsid w:val="004E0BD0"/>
    <w:rsid w:val="0054161F"/>
    <w:rsid w:val="005556FB"/>
    <w:rsid w:val="005634BB"/>
    <w:rsid w:val="00594039"/>
    <w:rsid w:val="006B0B07"/>
    <w:rsid w:val="006D5005"/>
    <w:rsid w:val="006F5913"/>
    <w:rsid w:val="00760C88"/>
    <w:rsid w:val="00775A36"/>
    <w:rsid w:val="00794AEA"/>
    <w:rsid w:val="007C5925"/>
    <w:rsid w:val="00837A96"/>
    <w:rsid w:val="00891C16"/>
    <w:rsid w:val="008A3C50"/>
    <w:rsid w:val="008A3D37"/>
    <w:rsid w:val="00903EAD"/>
    <w:rsid w:val="009572D9"/>
    <w:rsid w:val="00960E67"/>
    <w:rsid w:val="009727C8"/>
    <w:rsid w:val="009E502E"/>
    <w:rsid w:val="00A227D5"/>
    <w:rsid w:val="00A90958"/>
    <w:rsid w:val="00A90CAA"/>
    <w:rsid w:val="00AA40C8"/>
    <w:rsid w:val="00B36B2C"/>
    <w:rsid w:val="00B41B62"/>
    <w:rsid w:val="00B71482"/>
    <w:rsid w:val="00BC2C14"/>
    <w:rsid w:val="00C044A2"/>
    <w:rsid w:val="00C0595F"/>
    <w:rsid w:val="00C20353"/>
    <w:rsid w:val="00C5314F"/>
    <w:rsid w:val="00C7276F"/>
    <w:rsid w:val="00C879D9"/>
    <w:rsid w:val="00CA0320"/>
    <w:rsid w:val="00CC0AFB"/>
    <w:rsid w:val="00CF7EFE"/>
    <w:rsid w:val="00D3725C"/>
    <w:rsid w:val="00D74740"/>
    <w:rsid w:val="00D91F81"/>
    <w:rsid w:val="00DB516F"/>
    <w:rsid w:val="00DC637F"/>
    <w:rsid w:val="00E10B82"/>
    <w:rsid w:val="00E31903"/>
    <w:rsid w:val="00E349F3"/>
    <w:rsid w:val="00F355D8"/>
    <w:rsid w:val="00F500B3"/>
    <w:rsid w:val="00FD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9CA4"/>
  <w15:chartTrackingRefBased/>
  <w15:docId w15:val="{DA5950B9-C280-4B2B-BFB6-41B26FB2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F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1F9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E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E1B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972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a.dinatale@campus.unimib.it</dc:creator>
  <cp:keywords/>
  <dc:description/>
  <cp:lastModifiedBy>.</cp:lastModifiedBy>
  <cp:revision>4</cp:revision>
  <dcterms:created xsi:type="dcterms:W3CDTF">2022-07-25T14:20:00Z</dcterms:created>
  <dcterms:modified xsi:type="dcterms:W3CDTF">2022-07-29T08:31:00Z</dcterms:modified>
</cp:coreProperties>
</file>