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6375" w14:textId="776DC57B" w:rsidR="00977662" w:rsidRDefault="00977662" w:rsidP="00977662">
      <w:pPr>
        <w:pStyle w:val="NormaleWeb"/>
        <w:spacing w:before="0" w:beforeAutospacing="0" w:after="0" w:afterAutospacing="0" w:line="240" w:lineRule="exact"/>
        <w:rPr>
          <w:b/>
          <w:bCs/>
          <w:sz w:val="20"/>
          <w:szCs w:val="20"/>
        </w:rPr>
      </w:pPr>
      <w:r>
        <w:rPr>
          <w:b/>
          <w:bCs/>
          <w:sz w:val="20"/>
          <w:szCs w:val="20"/>
        </w:rPr>
        <w:t>-. Psicologia dello Sviluppo</w:t>
      </w:r>
    </w:p>
    <w:p w14:paraId="59BCB4F5" w14:textId="396E9C06" w:rsidR="00977662" w:rsidRPr="00977662" w:rsidRDefault="00977662" w:rsidP="00977662">
      <w:pPr>
        <w:pStyle w:val="NormaleWeb"/>
        <w:spacing w:before="0" w:beforeAutospacing="0" w:after="0" w:afterAutospacing="0" w:line="240" w:lineRule="exact"/>
        <w:rPr>
          <w:smallCaps/>
          <w:sz w:val="20"/>
          <w:szCs w:val="20"/>
        </w:rPr>
      </w:pPr>
      <w:r w:rsidRPr="00977662">
        <w:rPr>
          <w:smallCaps/>
          <w:sz w:val="20"/>
          <w:szCs w:val="20"/>
        </w:rPr>
        <w:t>Prof. Annalisa Valle</w:t>
      </w:r>
    </w:p>
    <w:p w14:paraId="575DDD37" w14:textId="620F8A0C"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Obiettivo del corso e risultati di apprendimento attesi </w:t>
      </w:r>
    </w:p>
    <w:p w14:paraId="6DCC3A20" w14:textId="66BF10FD" w:rsidR="00456514" w:rsidRPr="00977662" w:rsidRDefault="00456514" w:rsidP="00977662">
      <w:pPr>
        <w:pStyle w:val="NormaleWeb"/>
        <w:spacing w:before="0" w:beforeAutospacing="0" w:after="0" w:afterAutospacing="0" w:line="240" w:lineRule="exact"/>
        <w:jc w:val="both"/>
        <w:rPr>
          <w:sz w:val="20"/>
          <w:szCs w:val="20"/>
        </w:rPr>
      </w:pPr>
      <w:r w:rsidRPr="00977662">
        <w:rPr>
          <w:sz w:val="20"/>
          <w:szCs w:val="20"/>
        </w:rPr>
        <w:t>Il corso prenderà in considerazione i diversi ambiti dello sviluppo del bambino e dell</w:t>
      </w:r>
      <w:ins w:id="0" w:author="." w:date="2022-07-25T16:24:00Z">
        <w:r w:rsidR="008A19D8">
          <w:rPr>
            <w:sz w:val="20"/>
            <w:szCs w:val="20"/>
          </w:rPr>
          <w:t>’</w:t>
        </w:r>
      </w:ins>
      <w:del w:id="1" w:author="." w:date="2022-07-25T16:24:00Z">
        <w:r w:rsidRPr="00977662" w:rsidDel="008A19D8">
          <w:rPr>
            <w:sz w:val="20"/>
            <w:szCs w:val="20"/>
          </w:rPr>
          <w:delText>'</w:delText>
        </w:r>
      </w:del>
      <w:r w:rsidRPr="00977662">
        <w:rPr>
          <w:sz w:val="20"/>
          <w:szCs w:val="20"/>
        </w:rPr>
        <w:t xml:space="preserve">adolescente con un duplice intento. Primo obiettivo del corso, infatti, sarà avvicinare gli studenti alla conoscenza e all’approfondimento dei principali modelli esplicativi dello sviluppo psicologico, ponendo particolare attenzione agli assunti di base, alle metodologie di ciascun modello e ai principali risultati di ricerca cui giunge ciascuno di essi. Secondo obiettivo del corso sarà delineare le principali tappe di sviluppo del bambino in relazione </w:t>
      </w:r>
      <w:r w:rsidR="00983683" w:rsidRPr="00977662">
        <w:rPr>
          <w:sz w:val="20"/>
          <w:szCs w:val="20"/>
        </w:rPr>
        <w:t xml:space="preserve">alle diverse aree dello sviluppo che saranno trattate in aula. </w:t>
      </w:r>
      <w:r w:rsidR="00765CD4" w:rsidRPr="00977662">
        <w:rPr>
          <w:sz w:val="20"/>
          <w:szCs w:val="20"/>
        </w:rPr>
        <w:t>L</w:t>
      </w:r>
      <w:ins w:id="2" w:author="." w:date="2022-07-25T16:25:00Z">
        <w:r w:rsidR="008A19D8">
          <w:rPr>
            <w:sz w:val="20"/>
            <w:szCs w:val="20"/>
          </w:rPr>
          <w:t>’</w:t>
        </w:r>
      </w:ins>
      <w:del w:id="3" w:author="." w:date="2022-07-25T16:25:00Z">
        <w:r w:rsidR="00765CD4" w:rsidRPr="00977662" w:rsidDel="008A19D8">
          <w:rPr>
            <w:sz w:val="20"/>
            <w:szCs w:val="20"/>
          </w:rPr>
          <w:delText>'</w:delText>
        </w:r>
      </w:del>
      <w:r w:rsidR="00765CD4" w:rsidRPr="00977662">
        <w:rPr>
          <w:sz w:val="20"/>
          <w:szCs w:val="20"/>
        </w:rPr>
        <w:t>approfondimento di ciascuna area verrà proposto in ottica sistemica, sottolineando la stretta relazione tra le diverse abilità e caratteristiche del bambino nelle varietà considerate.</w:t>
      </w:r>
      <w:r w:rsidR="005C73CE" w:rsidRPr="00977662">
        <w:rPr>
          <w:sz w:val="20"/>
          <w:szCs w:val="20"/>
        </w:rPr>
        <w:t xml:space="preserve"> </w:t>
      </w:r>
    </w:p>
    <w:p w14:paraId="7C7A5199" w14:textId="42D7B7FA" w:rsidR="00B3318A" w:rsidRPr="00977662" w:rsidRDefault="00B3318A" w:rsidP="00977662">
      <w:pPr>
        <w:pStyle w:val="NormaleWeb"/>
        <w:spacing w:before="0" w:beforeAutospacing="0" w:after="0" w:afterAutospacing="0" w:line="240" w:lineRule="exact"/>
        <w:jc w:val="both"/>
        <w:rPr>
          <w:sz w:val="20"/>
          <w:szCs w:val="20"/>
        </w:rPr>
      </w:pPr>
      <w:r w:rsidRPr="00977662">
        <w:rPr>
          <w:sz w:val="20"/>
          <w:szCs w:val="20"/>
        </w:rPr>
        <w:t xml:space="preserve">Al termine dell’insegnamento, lo studente sarà in grado di comprendere il ruolo delle teorie esplicative della psicologia dello sviluppo in relazione a situazioni specifiche, nonché di costruire ipotesi interpretative </w:t>
      </w:r>
      <w:r w:rsidR="00222D25" w:rsidRPr="00977662">
        <w:rPr>
          <w:sz w:val="20"/>
          <w:szCs w:val="20"/>
        </w:rPr>
        <w:t xml:space="preserve">delle diverse realtà osservate e vissute in classe </w:t>
      </w:r>
      <w:r w:rsidRPr="00977662">
        <w:rPr>
          <w:sz w:val="20"/>
          <w:szCs w:val="20"/>
        </w:rPr>
        <w:t>sulla base delle prospettive affrontate in aula. Inoltre, lo studente sarà in grado di osservare le traiettorie dello sviluppo individuale nei vari ambiti affrontati, individuandone la tipicità o l’eventuale atipicità, e utilizzare tale competenza come uno degli elementi da tenere in considerazione in ambito didattico.</w:t>
      </w:r>
      <w:r w:rsidR="00983683" w:rsidRPr="00977662">
        <w:rPr>
          <w:sz w:val="20"/>
          <w:szCs w:val="20"/>
        </w:rPr>
        <w:t xml:space="preserve"> </w:t>
      </w:r>
      <w:ins w:id="4" w:author="." w:date="2022-07-25T16:25:00Z">
        <w:r w:rsidR="008A19D8">
          <w:rPr>
            <w:sz w:val="20"/>
            <w:szCs w:val="20"/>
          </w:rPr>
          <w:t>I</w:t>
        </w:r>
      </w:ins>
      <w:del w:id="5" w:author="." w:date="2022-07-25T16:25:00Z">
        <w:r w:rsidR="00983683" w:rsidRPr="00977662" w:rsidDel="008A19D8">
          <w:rPr>
            <w:sz w:val="20"/>
            <w:szCs w:val="20"/>
          </w:rPr>
          <w:delText>i</w:delText>
        </w:r>
      </w:del>
      <w:r w:rsidR="00983683" w:rsidRPr="00977662">
        <w:rPr>
          <w:sz w:val="20"/>
          <w:szCs w:val="20"/>
        </w:rPr>
        <w:t>noltre, lo studente sarà in grado di mutuare strumenti operativi dalle diverse metodologie di ricerca utilizzate nell</w:t>
      </w:r>
      <w:ins w:id="6" w:author="." w:date="2022-07-25T16:25:00Z">
        <w:r w:rsidR="008A19D8">
          <w:rPr>
            <w:sz w:val="20"/>
            <w:szCs w:val="20"/>
          </w:rPr>
          <w:t>’</w:t>
        </w:r>
      </w:ins>
      <w:del w:id="7" w:author="." w:date="2022-07-25T16:25:00Z">
        <w:r w:rsidR="00983683" w:rsidRPr="00977662" w:rsidDel="008A19D8">
          <w:rPr>
            <w:sz w:val="20"/>
            <w:szCs w:val="20"/>
          </w:rPr>
          <w:delText>'</w:delText>
        </w:r>
      </w:del>
      <w:r w:rsidR="00983683" w:rsidRPr="00977662">
        <w:rPr>
          <w:sz w:val="20"/>
          <w:szCs w:val="20"/>
        </w:rPr>
        <w:t>ambito della psicologia dello sviluppo.</w:t>
      </w:r>
    </w:p>
    <w:p w14:paraId="46FC62EB" w14:textId="44FC7C08"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Programma del corso </w:t>
      </w:r>
    </w:p>
    <w:p w14:paraId="252F0CD5" w14:textId="03E82DE5" w:rsidR="00983683" w:rsidRPr="00977662" w:rsidRDefault="00983683" w:rsidP="00977662">
      <w:pPr>
        <w:pStyle w:val="NormaleWeb"/>
        <w:spacing w:before="0" w:beforeAutospacing="0" w:after="0" w:afterAutospacing="0" w:line="240" w:lineRule="exact"/>
        <w:jc w:val="both"/>
        <w:rPr>
          <w:sz w:val="20"/>
          <w:szCs w:val="20"/>
        </w:rPr>
      </w:pPr>
      <w:r w:rsidRPr="00977662">
        <w:rPr>
          <w:sz w:val="20"/>
          <w:szCs w:val="20"/>
        </w:rPr>
        <w:t xml:space="preserve">L’insegnamento tratterà le principali dimensioni psicologiche e i temi emergenti nelle varie fasi dello sviluppo tipico, alla luce dei principali modelli teorici, delle intersezioni con altri campi di ricerca e delle conseguenti ricadute applicative in ambito didattico. Lo studio dello sviluppo psicologico verterà sul concetto di cambiamento, evidenziando per ciascuna area di interesse non solo le teorie esplicative, ma anche le principali fasi evolutive. In particolare, saranno presi in considerazione sviluppo motorio, linguistico, emotivo e affettivo, cognitivo, mentalistico, sociale e morale, al fine di proporre allo studente un panorama il più possibile completo rispetto ai diversi momenti dello sviluppo del bambino. </w:t>
      </w:r>
      <w:r w:rsidR="00BE6539" w:rsidRPr="00977662">
        <w:rPr>
          <w:sz w:val="20"/>
          <w:szCs w:val="20"/>
        </w:rPr>
        <w:t>Tali temi</w:t>
      </w:r>
      <w:r w:rsidRPr="00977662">
        <w:rPr>
          <w:sz w:val="20"/>
          <w:szCs w:val="20"/>
        </w:rPr>
        <w:t xml:space="preserve"> saranno trattati alla luce dell’importanza che le relazioni interpersonali, famigliari e scolastiche, rivestono nello sviluppo psicologico dell’individuo, dal punto di vista sia cognitivo, sia affettivo: particolare attenzione sarà dedicata alla capacità di comprensione della mente propria e altrui, poiché riveste un ruolo chiave nelle interazioni sociali quotidiane e nelle dinamiche relazionali.</w:t>
      </w:r>
      <w:r w:rsidR="00B215A1" w:rsidRPr="00977662">
        <w:rPr>
          <w:sz w:val="20"/>
          <w:szCs w:val="20"/>
        </w:rPr>
        <w:t xml:space="preserve"> Infine, saranno </w:t>
      </w:r>
      <w:r w:rsidR="00B215A1" w:rsidRPr="00977662">
        <w:rPr>
          <w:sz w:val="20"/>
          <w:szCs w:val="20"/>
        </w:rPr>
        <w:lastRenderedPageBreak/>
        <w:t xml:space="preserve">presentati agli studenti alcuni strumenti di valutazione delle competenze psicologiche dei bambini, con la duplice finalità di favorire la riflessione sulle ricadute applicative dei concetti teorici trattati e di fornire strumenti che potranno un domani essere utilizzati anche dagli insegnanti </w:t>
      </w:r>
      <w:r w:rsidR="00E45E9B" w:rsidRPr="00977662">
        <w:rPr>
          <w:sz w:val="20"/>
          <w:szCs w:val="20"/>
        </w:rPr>
        <w:t>ne</w:t>
      </w:r>
      <w:r w:rsidR="00973277" w:rsidRPr="00977662">
        <w:rPr>
          <w:sz w:val="20"/>
          <w:szCs w:val="20"/>
        </w:rPr>
        <w:t>l</w:t>
      </w:r>
      <w:r w:rsidR="00E45E9B" w:rsidRPr="00977662">
        <w:rPr>
          <w:sz w:val="20"/>
          <w:szCs w:val="20"/>
        </w:rPr>
        <w:t xml:space="preserve"> lavoro con gli alunni</w:t>
      </w:r>
      <w:r w:rsidR="00B215A1" w:rsidRPr="00977662">
        <w:rPr>
          <w:sz w:val="20"/>
          <w:szCs w:val="20"/>
        </w:rPr>
        <w:t>.</w:t>
      </w:r>
    </w:p>
    <w:p w14:paraId="662DF561" w14:textId="2668DD36"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Bibliografia </w:t>
      </w:r>
    </w:p>
    <w:p w14:paraId="534AC81E" w14:textId="3F232223" w:rsidR="00395C18" w:rsidRPr="00977662" w:rsidRDefault="00395C18" w:rsidP="00977662">
      <w:pPr>
        <w:pStyle w:val="NormaleWeb"/>
        <w:spacing w:before="0" w:beforeAutospacing="0" w:after="0" w:afterAutospacing="0" w:line="240" w:lineRule="exact"/>
        <w:rPr>
          <w:sz w:val="20"/>
          <w:szCs w:val="20"/>
        </w:rPr>
      </w:pPr>
      <w:r w:rsidRPr="00977662">
        <w:rPr>
          <w:sz w:val="20"/>
          <w:szCs w:val="20"/>
        </w:rPr>
        <w:t>Testi obbligatori:</w:t>
      </w:r>
    </w:p>
    <w:p w14:paraId="1FFB3729" w14:textId="05D69A76" w:rsidR="009A3659" w:rsidRPr="00977662" w:rsidRDefault="008A19D8" w:rsidP="00977662">
      <w:pPr>
        <w:pStyle w:val="NormaleWeb"/>
        <w:spacing w:before="0" w:beforeAutospacing="0" w:after="0" w:afterAutospacing="0" w:line="240" w:lineRule="exact"/>
        <w:rPr>
          <w:sz w:val="20"/>
          <w:szCs w:val="20"/>
        </w:rPr>
      </w:pPr>
      <w:ins w:id="8" w:author="." w:date="2022-07-25T16:26:00Z">
        <w:r w:rsidRPr="002D5ECE">
          <w:rPr>
            <w:smallCaps/>
            <w:sz w:val="20"/>
            <w:szCs w:val="20"/>
            <w:rPrChange w:id="9" w:author="." w:date="2022-07-25T18:03:00Z">
              <w:rPr>
                <w:sz w:val="20"/>
                <w:szCs w:val="20"/>
              </w:rPr>
            </w:rPrChange>
          </w:rPr>
          <w:t xml:space="preserve">S. </w:t>
        </w:r>
      </w:ins>
      <w:r w:rsidR="009A3659" w:rsidRPr="002D5ECE">
        <w:rPr>
          <w:smallCaps/>
          <w:sz w:val="20"/>
          <w:szCs w:val="20"/>
          <w:rPrChange w:id="10" w:author="." w:date="2022-07-25T18:03:00Z">
            <w:rPr>
              <w:sz w:val="20"/>
              <w:szCs w:val="20"/>
            </w:rPr>
          </w:rPrChange>
        </w:rPr>
        <w:t>Caravita</w:t>
      </w:r>
      <w:ins w:id="11" w:author="." w:date="2022-07-25T16:26:00Z">
        <w:r w:rsidRPr="002D5ECE">
          <w:rPr>
            <w:smallCaps/>
            <w:sz w:val="20"/>
            <w:szCs w:val="20"/>
            <w:rPrChange w:id="12" w:author="." w:date="2022-07-25T18:03:00Z">
              <w:rPr>
                <w:sz w:val="20"/>
                <w:szCs w:val="20"/>
              </w:rPr>
            </w:rPrChange>
          </w:rPr>
          <w:t xml:space="preserve"> – </w:t>
        </w:r>
      </w:ins>
      <w:r w:rsidR="009A3659" w:rsidRPr="002D5ECE">
        <w:rPr>
          <w:smallCaps/>
          <w:sz w:val="20"/>
          <w:szCs w:val="20"/>
          <w:rPrChange w:id="13" w:author="." w:date="2022-07-25T18:03:00Z">
            <w:rPr>
              <w:sz w:val="20"/>
              <w:szCs w:val="20"/>
            </w:rPr>
          </w:rPrChange>
        </w:rPr>
        <w:t>-L. Milani</w:t>
      </w:r>
      <w:ins w:id="14" w:author="." w:date="2022-07-25T16:27:00Z">
        <w:r w:rsidRPr="002D5ECE">
          <w:rPr>
            <w:smallCaps/>
            <w:sz w:val="20"/>
            <w:szCs w:val="20"/>
            <w:rPrChange w:id="15" w:author="." w:date="2022-07-25T18:03:00Z">
              <w:rPr>
                <w:sz w:val="20"/>
                <w:szCs w:val="20"/>
              </w:rPr>
            </w:rPrChange>
          </w:rPr>
          <w:t xml:space="preserve"> </w:t>
        </w:r>
      </w:ins>
      <w:r w:rsidR="009A3659" w:rsidRPr="002D5ECE">
        <w:rPr>
          <w:smallCaps/>
          <w:sz w:val="20"/>
          <w:szCs w:val="20"/>
          <w:rPrChange w:id="16" w:author="." w:date="2022-07-25T18:03:00Z">
            <w:rPr>
              <w:sz w:val="20"/>
              <w:szCs w:val="20"/>
            </w:rPr>
          </w:rPrChange>
        </w:rPr>
        <w:t>-</w:t>
      </w:r>
      <w:ins w:id="17" w:author="." w:date="2022-07-25T16:27:00Z">
        <w:r w:rsidRPr="002D5ECE">
          <w:rPr>
            <w:smallCaps/>
            <w:sz w:val="20"/>
            <w:szCs w:val="20"/>
            <w:rPrChange w:id="18" w:author="." w:date="2022-07-25T18:03:00Z">
              <w:rPr>
                <w:sz w:val="20"/>
                <w:szCs w:val="20"/>
              </w:rPr>
            </w:rPrChange>
          </w:rPr>
          <w:t xml:space="preserve"> </w:t>
        </w:r>
      </w:ins>
      <w:r w:rsidR="009A3659" w:rsidRPr="002D5ECE">
        <w:rPr>
          <w:smallCaps/>
          <w:sz w:val="20"/>
          <w:szCs w:val="20"/>
          <w:rPrChange w:id="19" w:author="." w:date="2022-07-25T18:03:00Z">
            <w:rPr>
              <w:sz w:val="20"/>
              <w:szCs w:val="20"/>
            </w:rPr>
          </w:rPrChange>
        </w:rPr>
        <w:t>D. Traficante</w:t>
      </w:r>
      <w:r w:rsidR="009A3659" w:rsidRPr="00977662">
        <w:rPr>
          <w:sz w:val="20"/>
          <w:szCs w:val="20"/>
        </w:rPr>
        <w:t xml:space="preserve"> (a cura di)</w:t>
      </w:r>
      <w:del w:id="20" w:author="." w:date="2022-07-25T16:27:00Z">
        <w:r w:rsidR="009A3659" w:rsidRPr="00977662" w:rsidDel="008A19D8">
          <w:rPr>
            <w:sz w:val="20"/>
            <w:szCs w:val="20"/>
          </w:rPr>
          <w:delText xml:space="preserve"> (2018)</w:delText>
        </w:r>
      </w:del>
      <w:r w:rsidR="009A3659" w:rsidRPr="00977662">
        <w:rPr>
          <w:sz w:val="20"/>
          <w:szCs w:val="20"/>
        </w:rPr>
        <w:t xml:space="preserve">, </w:t>
      </w:r>
      <w:r w:rsidR="009A3659" w:rsidRPr="008A19D8">
        <w:rPr>
          <w:i/>
          <w:iCs/>
          <w:sz w:val="20"/>
          <w:szCs w:val="20"/>
          <w:rPrChange w:id="21" w:author="." w:date="2022-07-25T16:27:00Z">
            <w:rPr>
              <w:sz w:val="20"/>
              <w:szCs w:val="20"/>
            </w:rPr>
          </w:rPrChange>
        </w:rPr>
        <w:t>Psicologia dello Sviluppo e dell’Educazione</w:t>
      </w:r>
      <w:r w:rsidR="009A3659" w:rsidRPr="00977662">
        <w:rPr>
          <w:sz w:val="20"/>
          <w:szCs w:val="20"/>
        </w:rPr>
        <w:t>, Il Mulino, Bologna</w:t>
      </w:r>
      <w:ins w:id="22" w:author="." w:date="2022-07-25T16:27:00Z">
        <w:r>
          <w:rPr>
            <w:sz w:val="20"/>
            <w:szCs w:val="20"/>
          </w:rPr>
          <w:t xml:space="preserve">, </w:t>
        </w:r>
        <w:r w:rsidRPr="00977662">
          <w:rPr>
            <w:sz w:val="20"/>
            <w:szCs w:val="20"/>
          </w:rPr>
          <w:t>2018</w:t>
        </w:r>
      </w:ins>
      <w:r w:rsidR="009A3659" w:rsidRPr="00977662">
        <w:rPr>
          <w:sz w:val="20"/>
          <w:szCs w:val="20"/>
        </w:rPr>
        <w:t>.</w:t>
      </w:r>
    </w:p>
    <w:p w14:paraId="116F35F4" w14:textId="388B3B37" w:rsidR="009A3659" w:rsidRPr="00977662" w:rsidRDefault="009A3659" w:rsidP="00977662">
      <w:pPr>
        <w:pStyle w:val="NormaleWeb"/>
        <w:spacing w:before="0" w:beforeAutospacing="0" w:after="0" w:afterAutospacing="0" w:line="240" w:lineRule="exact"/>
        <w:rPr>
          <w:sz w:val="20"/>
          <w:szCs w:val="20"/>
        </w:rPr>
      </w:pPr>
      <w:r w:rsidRPr="00977662">
        <w:rPr>
          <w:sz w:val="20"/>
          <w:szCs w:val="20"/>
        </w:rPr>
        <w:t>A</w:t>
      </w:r>
      <w:r w:rsidRPr="008A19D8">
        <w:rPr>
          <w:smallCaps/>
          <w:sz w:val="20"/>
          <w:szCs w:val="20"/>
          <w:rPrChange w:id="23" w:author="." w:date="2022-07-25T16:28:00Z">
            <w:rPr>
              <w:sz w:val="20"/>
              <w:szCs w:val="20"/>
            </w:rPr>
          </w:rPrChange>
        </w:rPr>
        <w:t>. Marchetti</w:t>
      </w:r>
      <w:ins w:id="24" w:author="." w:date="2022-07-25T16:27:00Z">
        <w:r w:rsidR="008A19D8" w:rsidRPr="008A19D8">
          <w:rPr>
            <w:smallCaps/>
            <w:sz w:val="20"/>
            <w:szCs w:val="20"/>
            <w:rPrChange w:id="25" w:author="." w:date="2022-07-25T16:28:00Z">
              <w:rPr>
                <w:sz w:val="20"/>
                <w:szCs w:val="20"/>
              </w:rPr>
            </w:rPrChange>
          </w:rPr>
          <w:t xml:space="preserve"> </w:t>
        </w:r>
      </w:ins>
      <w:r w:rsidRPr="008A19D8">
        <w:rPr>
          <w:smallCaps/>
          <w:sz w:val="20"/>
          <w:szCs w:val="20"/>
          <w:rPrChange w:id="26" w:author="." w:date="2022-07-25T16:28:00Z">
            <w:rPr>
              <w:sz w:val="20"/>
              <w:szCs w:val="20"/>
            </w:rPr>
          </w:rPrChange>
        </w:rPr>
        <w:t>-</w:t>
      </w:r>
      <w:ins w:id="27" w:author="." w:date="2022-07-25T16:27:00Z">
        <w:r w:rsidR="008A19D8" w:rsidRPr="008A19D8">
          <w:rPr>
            <w:smallCaps/>
            <w:sz w:val="20"/>
            <w:szCs w:val="20"/>
            <w:rPrChange w:id="28" w:author="." w:date="2022-07-25T16:28:00Z">
              <w:rPr>
                <w:sz w:val="20"/>
                <w:szCs w:val="20"/>
              </w:rPr>
            </w:rPrChange>
          </w:rPr>
          <w:t xml:space="preserve"> </w:t>
        </w:r>
      </w:ins>
      <w:r w:rsidRPr="008A19D8">
        <w:rPr>
          <w:smallCaps/>
          <w:sz w:val="20"/>
          <w:szCs w:val="20"/>
          <w:rPrChange w:id="29" w:author="." w:date="2022-07-25T16:28:00Z">
            <w:rPr>
              <w:sz w:val="20"/>
              <w:szCs w:val="20"/>
            </w:rPr>
          </w:rPrChange>
        </w:rPr>
        <w:t>D. Massaro</w:t>
      </w:r>
      <w:ins w:id="30" w:author="." w:date="2022-07-25T16:27:00Z">
        <w:r w:rsidR="008A19D8" w:rsidRPr="008A19D8">
          <w:rPr>
            <w:smallCaps/>
            <w:sz w:val="20"/>
            <w:szCs w:val="20"/>
            <w:rPrChange w:id="31" w:author="." w:date="2022-07-25T16:28:00Z">
              <w:rPr>
                <w:sz w:val="20"/>
                <w:szCs w:val="20"/>
              </w:rPr>
            </w:rPrChange>
          </w:rPr>
          <w:t xml:space="preserve"> </w:t>
        </w:r>
      </w:ins>
      <w:r w:rsidRPr="008A19D8">
        <w:rPr>
          <w:smallCaps/>
          <w:sz w:val="20"/>
          <w:szCs w:val="20"/>
          <w:rPrChange w:id="32" w:author="." w:date="2022-07-25T16:28:00Z">
            <w:rPr>
              <w:sz w:val="20"/>
              <w:szCs w:val="20"/>
            </w:rPr>
          </w:rPrChange>
        </w:rPr>
        <w:t>-</w:t>
      </w:r>
      <w:ins w:id="33" w:author="." w:date="2022-07-25T16:28:00Z">
        <w:r w:rsidR="008A19D8" w:rsidRPr="008A19D8">
          <w:rPr>
            <w:smallCaps/>
            <w:sz w:val="20"/>
            <w:szCs w:val="20"/>
            <w:rPrChange w:id="34" w:author="." w:date="2022-07-25T16:28:00Z">
              <w:rPr>
                <w:sz w:val="20"/>
                <w:szCs w:val="20"/>
              </w:rPr>
            </w:rPrChange>
          </w:rPr>
          <w:t xml:space="preserve"> </w:t>
        </w:r>
      </w:ins>
      <w:r w:rsidRPr="008A19D8">
        <w:rPr>
          <w:smallCaps/>
          <w:sz w:val="20"/>
          <w:szCs w:val="20"/>
          <w:rPrChange w:id="35" w:author="." w:date="2022-07-25T16:28:00Z">
            <w:rPr>
              <w:sz w:val="20"/>
              <w:szCs w:val="20"/>
            </w:rPr>
          </w:rPrChange>
        </w:rPr>
        <w:t>A. Valle</w:t>
      </w:r>
      <w:del w:id="36" w:author="." w:date="2022-07-25T16:28:00Z">
        <w:r w:rsidRPr="00977662" w:rsidDel="008A19D8">
          <w:rPr>
            <w:sz w:val="20"/>
            <w:szCs w:val="20"/>
          </w:rPr>
          <w:delText xml:space="preserve"> (2022)</w:delText>
        </w:r>
      </w:del>
      <w:r w:rsidRPr="00977662">
        <w:rPr>
          <w:sz w:val="20"/>
          <w:szCs w:val="20"/>
        </w:rPr>
        <w:t xml:space="preserve">, </w:t>
      </w:r>
      <w:r w:rsidRPr="008A19D8">
        <w:rPr>
          <w:i/>
          <w:iCs/>
          <w:sz w:val="20"/>
          <w:szCs w:val="20"/>
          <w:rPrChange w:id="37" w:author="." w:date="2022-07-25T16:28:00Z">
            <w:rPr>
              <w:sz w:val="20"/>
              <w:szCs w:val="20"/>
            </w:rPr>
          </w:rPrChange>
        </w:rPr>
        <w:t>L’ironia in psicologia: confini, modalità, scopi</w:t>
      </w:r>
      <w:r w:rsidRPr="00977662">
        <w:rPr>
          <w:sz w:val="20"/>
          <w:szCs w:val="20"/>
        </w:rPr>
        <w:t xml:space="preserve">, </w:t>
      </w:r>
      <w:proofErr w:type="spellStart"/>
      <w:r w:rsidRPr="00977662">
        <w:rPr>
          <w:sz w:val="20"/>
          <w:szCs w:val="20"/>
        </w:rPr>
        <w:t>Franco</w:t>
      </w:r>
      <w:del w:id="38" w:author="." w:date="2022-07-25T16:28:00Z">
        <w:r w:rsidRPr="00977662" w:rsidDel="008A19D8">
          <w:rPr>
            <w:sz w:val="20"/>
            <w:szCs w:val="20"/>
          </w:rPr>
          <w:delText xml:space="preserve"> </w:delText>
        </w:r>
      </w:del>
      <w:r w:rsidRPr="00977662">
        <w:rPr>
          <w:sz w:val="20"/>
          <w:szCs w:val="20"/>
        </w:rPr>
        <w:t>Angeli</w:t>
      </w:r>
      <w:proofErr w:type="spellEnd"/>
      <w:r w:rsidRPr="00977662">
        <w:rPr>
          <w:sz w:val="20"/>
          <w:szCs w:val="20"/>
        </w:rPr>
        <w:t>, Milano</w:t>
      </w:r>
      <w:ins w:id="39" w:author="." w:date="2022-07-25T16:28:00Z">
        <w:r w:rsidR="008A19D8">
          <w:rPr>
            <w:sz w:val="20"/>
            <w:szCs w:val="20"/>
          </w:rPr>
          <w:t xml:space="preserve"> </w:t>
        </w:r>
        <w:r w:rsidR="008A19D8" w:rsidRPr="00977662">
          <w:rPr>
            <w:sz w:val="20"/>
            <w:szCs w:val="20"/>
          </w:rPr>
          <w:t>2022</w:t>
        </w:r>
      </w:ins>
      <w:r w:rsidR="00456514" w:rsidRPr="00977662">
        <w:rPr>
          <w:sz w:val="20"/>
          <w:szCs w:val="20"/>
        </w:rPr>
        <w:t>.</w:t>
      </w:r>
    </w:p>
    <w:p w14:paraId="00002E41" w14:textId="6DBF2165" w:rsidR="00395C18" w:rsidRPr="00977662" w:rsidRDefault="00395C18" w:rsidP="00977662">
      <w:pPr>
        <w:pStyle w:val="NormaleWeb"/>
        <w:spacing w:before="0" w:beforeAutospacing="0" w:after="0" w:afterAutospacing="0" w:line="240" w:lineRule="exact"/>
        <w:rPr>
          <w:sz w:val="20"/>
          <w:szCs w:val="20"/>
        </w:rPr>
      </w:pPr>
      <w:r w:rsidRPr="00977662">
        <w:rPr>
          <w:sz w:val="20"/>
          <w:szCs w:val="20"/>
        </w:rPr>
        <w:t>Un testo a scelta tra i seguenti:</w:t>
      </w:r>
    </w:p>
    <w:p w14:paraId="7CAF3422" w14:textId="0861D28A" w:rsidR="009A3659" w:rsidRPr="00977662" w:rsidRDefault="009A3659" w:rsidP="00977662">
      <w:pPr>
        <w:pStyle w:val="NormaleWeb"/>
        <w:spacing w:before="0" w:beforeAutospacing="0" w:after="0" w:afterAutospacing="0" w:line="240" w:lineRule="exact"/>
        <w:rPr>
          <w:sz w:val="20"/>
          <w:szCs w:val="20"/>
        </w:rPr>
      </w:pPr>
      <w:r w:rsidRPr="008A19D8">
        <w:rPr>
          <w:smallCaps/>
          <w:sz w:val="20"/>
          <w:szCs w:val="20"/>
          <w:rPrChange w:id="40" w:author="." w:date="2022-07-25T16:28:00Z">
            <w:rPr>
              <w:sz w:val="20"/>
              <w:szCs w:val="20"/>
            </w:rPr>
          </w:rPrChange>
        </w:rPr>
        <w:t>A. Marchetti</w:t>
      </w:r>
      <w:ins w:id="41" w:author="." w:date="2022-07-25T16:28:00Z">
        <w:r w:rsidR="008A19D8" w:rsidRPr="008A19D8">
          <w:rPr>
            <w:smallCaps/>
            <w:sz w:val="20"/>
            <w:szCs w:val="20"/>
            <w:rPrChange w:id="42" w:author="." w:date="2022-07-25T16:28:00Z">
              <w:rPr>
                <w:sz w:val="20"/>
                <w:szCs w:val="20"/>
              </w:rPr>
            </w:rPrChange>
          </w:rPr>
          <w:t xml:space="preserve"> </w:t>
        </w:r>
      </w:ins>
      <w:r w:rsidRPr="008A19D8">
        <w:rPr>
          <w:smallCaps/>
          <w:sz w:val="20"/>
          <w:szCs w:val="20"/>
          <w:rPrChange w:id="43" w:author="." w:date="2022-07-25T16:28:00Z">
            <w:rPr>
              <w:sz w:val="20"/>
              <w:szCs w:val="20"/>
            </w:rPr>
          </w:rPrChange>
        </w:rPr>
        <w:t>- A., Valle</w:t>
      </w:r>
      <w:r w:rsidRPr="00977662">
        <w:rPr>
          <w:sz w:val="20"/>
          <w:szCs w:val="20"/>
        </w:rPr>
        <w:t xml:space="preserve"> (a cura di)</w:t>
      </w:r>
      <w:del w:id="44" w:author="." w:date="2022-07-25T16:28:00Z">
        <w:r w:rsidRPr="00977662" w:rsidDel="008A19D8">
          <w:rPr>
            <w:sz w:val="20"/>
            <w:szCs w:val="20"/>
          </w:rPr>
          <w:delText xml:space="preserve"> (2010)</w:delText>
        </w:r>
      </w:del>
      <w:r w:rsidRPr="00977662">
        <w:rPr>
          <w:sz w:val="20"/>
          <w:szCs w:val="20"/>
        </w:rPr>
        <w:t xml:space="preserve">, </w:t>
      </w:r>
      <w:r w:rsidRPr="008A19D8">
        <w:rPr>
          <w:i/>
          <w:iCs/>
          <w:sz w:val="20"/>
          <w:szCs w:val="20"/>
          <w:rPrChange w:id="45" w:author="." w:date="2022-07-25T16:29:00Z">
            <w:rPr>
              <w:sz w:val="20"/>
              <w:szCs w:val="20"/>
            </w:rPr>
          </w:rPrChange>
        </w:rPr>
        <w:t>Il bambino e le relazioni sociali. Strumenti per educatori e insegnanti</w:t>
      </w:r>
      <w:r w:rsidRPr="00977662">
        <w:rPr>
          <w:sz w:val="20"/>
          <w:szCs w:val="20"/>
        </w:rPr>
        <w:t xml:space="preserve">, </w:t>
      </w:r>
      <w:proofErr w:type="spellStart"/>
      <w:r w:rsidRPr="00977662">
        <w:rPr>
          <w:sz w:val="20"/>
          <w:szCs w:val="20"/>
        </w:rPr>
        <w:t>Franco</w:t>
      </w:r>
      <w:del w:id="46" w:author="." w:date="2022-07-25T16:29:00Z">
        <w:r w:rsidRPr="00977662" w:rsidDel="008A19D8">
          <w:rPr>
            <w:sz w:val="20"/>
            <w:szCs w:val="20"/>
          </w:rPr>
          <w:delText xml:space="preserve"> </w:delText>
        </w:r>
      </w:del>
      <w:r w:rsidRPr="00977662">
        <w:rPr>
          <w:sz w:val="20"/>
          <w:szCs w:val="20"/>
        </w:rPr>
        <w:t>Angeli</w:t>
      </w:r>
      <w:proofErr w:type="spellEnd"/>
      <w:r w:rsidRPr="00977662">
        <w:rPr>
          <w:sz w:val="20"/>
          <w:szCs w:val="20"/>
        </w:rPr>
        <w:t>, Milano</w:t>
      </w:r>
      <w:ins w:id="47" w:author="." w:date="2022-07-25T16:28:00Z">
        <w:r w:rsidR="008A19D8">
          <w:rPr>
            <w:sz w:val="20"/>
            <w:szCs w:val="20"/>
          </w:rPr>
          <w:t xml:space="preserve"> </w:t>
        </w:r>
        <w:r w:rsidR="008A19D8" w:rsidRPr="00977662">
          <w:rPr>
            <w:sz w:val="20"/>
            <w:szCs w:val="20"/>
          </w:rPr>
          <w:t>2010</w:t>
        </w:r>
      </w:ins>
      <w:r w:rsidRPr="00977662">
        <w:rPr>
          <w:sz w:val="20"/>
          <w:szCs w:val="20"/>
        </w:rPr>
        <w:t>.</w:t>
      </w:r>
    </w:p>
    <w:p w14:paraId="67C1F1DC" w14:textId="45CEB9C6" w:rsidR="00395C18" w:rsidRPr="00977662" w:rsidRDefault="00395C18" w:rsidP="00977662">
      <w:pPr>
        <w:pStyle w:val="NormaleWeb"/>
        <w:spacing w:before="0" w:beforeAutospacing="0" w:after="0" w:afterAutospacing="0" w:line="240" w:lineRule="exact"/>
        <w:rPr>
          <w:sz w:val="20"/>
          <w:szCs w:val="20"/>
        </w:rPr>
      </w:pPr>
      <w:r w:rsidRPr="008A19D8">
        <w:rPr>
          <w:smallCaps/>
          <w:sz w:val="20"/>
          <w:szCs w:val="20"/>
          <w:rPrChange w:id="48" w:author="." w:date="2022-07-25T16:29:00Z">
            <w:rPr>
              <w:sz w:val="20"/>
              <w:szCs w:val="20"/>
            </w:rPr>
          </w:rPrChange>
        </w:rPr>
        <w:t>I. Castelli</w:t>
      </w:r>
      <w:ins w:id="49" w:author="." w:date="2022-07-25T16:29:00Z">
        <w:r w:rsidR="008A19D8" w:rsidRPr="008A19D8">
          <w:rPr>
            <w:smallCaps/>
            <w:sz w:val="20"/>
            <w:szCs w:val="20"/>
            <w:rPrChange w:id="50" w:author="." w:date="2022-07-25T16:29:00Z">
              <w:rPr>
                <w:sz w:val="20"/>
                <w:szCs w:val="20"/>
              </w:rPr>
            </w:rPrChange>
          </w:rPr>
          <w:t xml:space="preserve"> </w:t>
        </w:r>
      </w:ins>
      <w:r w:rsidRPr="008A19D8">
        <w:rPr>
          <w:smallCaps/>
          <w:sz w:val="20"/>
          <w:szCs w:val="20"/>
          <w:rPrChange w:id="51" w:author="." w:date="2022-07-25T16:29:00Z">
            <w:rPr>
              <w:sz w:val="20"/>
              <w:szCs w:val="20"/>
            </w:rPr>
          </w:rPrChange>
        </w:rPr>
        <w:t>- A. Marchetti</w:t>
      </w:r>
      <w:ins w:id="52" w:author="." w:date="2022-07-25T16:29:00Z">
        <w:r w:rsidR="008A19D8" w:rsidRPr="008A19D8">
          <w:rPr>
            <w:smallCaps/>
            <w:sz w:val="20"/>
            <w:szCs w:val="20"/>
            <w:rPrChange w:id="53" w:author="." w:date="2022-07-25T16:29:00Z">
              <w:rPr>
                <w:sz w:val="20"/>
                <w:szCs w:val="20"/>
              </w:rPr>
            </w:rPrChange>
          </w:rPr>
          <w:t xml:space="preserve"> </w:t>
        </w:r>
      </w:ins>
      <w:r w:rsidRPr="008A19D8">
        <w:rPr>
          <w:smallCaps/>
          <w:sz w:val="20"/>
          <w:szCs w:val="20"/>
          <w:rPrChange w:id="54" w:author="." w:date="2022-07-25T16:29:00Z">
            <w:rPr>
              <w:sz w:val="20"/>
              <w:szCs w:val="20"/>
            </w:rPr>
          </w:rPrChange>
        </w:rPr>
        <w:t>- D. Massaro</w:t>
      </w:r>
      <w:r w:rsidRPr="00977662">
        <w:rPr>
          <w:sz w:val="20"/>
          <w:szCs w:val="20"/>
        </w:rPr>
        <w:t xml:space="preserve">, </w:t>
      </w:r>
      <w:r w:rsidRPr="00625AD6">
        <w:rPr>
          <w:i/>
          <w:iCs/>
          <w:sz w:val="20"/>
          <w:szCs w:val="20"/>
          <w:rPrChange w:id="55" w:author="." w:date="2022-07-25T16:29:00Z">
            <w:rPr>
              <w:sz w:val="20"/>
              <w:szCs w:val="20"/>
            </w:rPr>
          </w:rPrChange>
        </w:rPr>
        <w:t xml:space="preserve">“Dimmi che cosa pensi e ti </w:t>
      </w:r>
      <w:r w:rsidR="0011485E" w:rsidRPr="00625AD6">
        <w:rPr>
          <w:i/>
          <w:iCs/>
          <w:sz w:val="20"/>
          <w:szCs w:val="20"/>
          <w:rPrChange w:id="56" w:author="." w:date="2022-07-25T16:29:00Z">
            <w:rPr>
              <w:sz w:val="20"/>
              <w:szCs w:val="20"/>
            </w:rPr>
          </w:rPrChange>
        </w:rPr>
        <w:t>dirò</w:t>
      </w:r>
      <w:r w:rsidRPr="00625AD6">
        <w:rPr>
          <w:i/>
          <w:iCs/>
          <w:sz w:val="20"/>
          <w:szCs w:val="20"/>
          <w:rPrChange w:id="57" w:author="." w:date="2022-07-25T16:29:00Z">
            <w:rPr>
              <w:sz w:val="20"/>
              <w:szCs w:val="20"/>
            </w:rPr>
          </w:rPrChange>
        </w:rPr>
        <w:t xml:space="preserve"> chi sei”. La teoria della mente in età prescolare e scolare. Nuove frontiere teoriche e applicative</w:t>
      </w:r>
      <w:r w:rsidRPr="00977662">
        <w:rPr>
          <w:sz w:val="20"/>
          <w:szCs w:val="20"/>
        </w:rPr>
        <w:t>. Casa editrice Junior, 2022.</w:t>
      </w:r>
    </w:p>
    <w:p w14:paraId="6C0D5979" w14:textId="2AC9A6A6" w:rsidR="00456514" w:rsidRPr="00977662" w:rsidRDefault="00456514" w:rsidP="00977662">
      <w:pPr>
        <w:pStyle w:val="NormaleWeb"/>
        <w:spacing w:before="0" w:beforeAutospacing="0" w:after="0" w:afterAutospacing="0" w:line="240" w:lineRule="exact"/>
        <w:rPr>
          <w:sz w:val="20"/>
          <w:szCs w:val="20"/>
        </w:rPr>
      </w:pPr>
      <w:r w:rsidRPr="00977662">
        <w:rPr>
          <w:sz w:val="20"/>
          <w:szCs w:val="20"/>
        </w:rPr>
        <w:t xml:space="preserve">Slide del corso ed eventuali materiali reperibili sulla piattaforma </w:t>
      </w:r>
      <w:proofErr w:type="spellStart"/>
      <w:r w:rsidRPr="00977662">
        <w:rPr>
          <w:sz w:val="20"/>
          <w:szCs w:val="20"/>
        </w:rPr>
        <w:t>Blackboard</w:t>
      </w:r>
      <w:proofErr w:type="spellEnd"/>
      <w:r w:rsidRPr="00977662">
        <w:rPr>
          <w:sz w:val="20"/>
          <w:szCs w:val="20"/>
        </w:rPr>
        <w:t>.</w:t>
      </w:r>
    </w:p>
    <w:p w14:paraId="0C2B667A" w14:textId="0B818964"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Didattica del corso </w:t>
      </w:r>
    </w:p>
    <w:p w14:paraId="0380824C" w14:textId="2A8AC9B7" w:rsidR="00597548" w:rsidRPr="00977662" w:rsidRDefault="00597548" w:rsidP="00977662">
      <w:pPr>
        <w:pStyle w:val="NormaleWeb"/>
        <w:spacing w:before="0" w:beforeAutospacing="0" w:after="0" w:afterAutospacing="0" w:line="240" w:lineRule="exact"/>
        <w:jc w:val="both"/>
        <w:rPr>
          <w:sz w:val="20"/>
          <w:szCs w:val="20"/>
        </w:rPr>
      </w:pPr>
      <w:r w:rsidRPr="00977662">
        <w:rPr>
          <w:sz w:val="20"/>
          <w:szCs w:val="20"/>
        </w:rPr>
        <w:t xml:space="preserve">Il corso prevede principalmente una didattica frontale, arricchita dalla presentazione di casi ed esempi e integrata da alcune esercitazioni </w:t>
      </w:r>
      <w:r w:rsidR="003D2855" w:rsidRPr="00977662">
        <w:rPr>
          <w:sz w:val="20"/>
          <w:szCs w:val="20"/>
        </w:rPr>
        <w:t xml:space="preserve">in </w:t>
      </w:r>
      <w:r w:rsidRPr="00977662">
        <w:rPr>
          <w:sz w:val="20"/>
          <w:szCs w:val="20"/>
        </w:rPr>
        <w:t>gruppo su materiale applicativo preparato dall</w:t>
      </w:r>
      <w:r w:rsidR="003D2855" w:rsidRPr="00977662">
        <w:rPr>
          <w:sz w:val="20"/>
          <w:szCs w:val="20"/>
        </w:rPr>
        <w:t>a</w:t>
      </w:r>
      <w:r w:rsidRPr="00977662">
        <w:rPr>
          <w:sz w:val="20"/>
          <w:szCs w:val="20"/>
        </w:rPr>
        <w:t xml:space="preserve"> docent</w:t>
      </w:r>
      <w:r w:rsidR="003D2855" w:rsidRPr="00977662">
        <w:rPr>
          <w:sz w:val="20"/>
          <w:szCs w:val="20"/>
        </w:rPr>
        <w:t>e</w:t>
      </w:r>
      <w:r w:rsidRPr="00977662">
        <w:rPr>
          <w:sz w:val="20"/>
          <w:szCs w:val="20"/>
        </w:rPr>
        <w:t>.</w:t>
      </w:r>
    </w:p>
    <w:p w14:paraId="780720CC" w14:textId="29692F86"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Metodo e criteri di valutazione </w:t>
      </w:r>
    </w:p>
    <w:p w14:paraId="43510172" w14:textId="3F0307D9" w:rsidR="003D2855" w:rsidRPr="00977662" w:rsidRDefault="003D2855" w:rsidP="00977662">
      <w:pPr>
        <w:pStyle w:val="NormaleWeb"/>
        <w:spacing w:before="0" w:beforeAutospacing="0" w:after="0" w:afterAutospacing="0" w:line="240" w:lineRule="exact"/>
        <w:jc w:val="both"/>
        <w:rPr>
          <w:sz w:val="20"/>
          <w:szCs w:val="20"/>
        </w:rPr>
      </w:pPr>
      <w:r w:rsidRPr="00977662">
        <w:rPr>
          <w:sz w:val="20"/>
          <w:szCs w:val="20"/>
        </w:rPr>
        <w:t>Il corso è annuale, quindi l’esame potrà essere sostenuto a partire dalla sessione estiva dell’A.A. 2022-2023. Esso verterà su tutti i materiali indicati dalla docente nella bibliografia del corso. Particolare attenzione sarà posta alle definizioni dei costrutti, alla conoscenza delle teorie esplicative e alle tappe evolutive proprie di ciascuna area di sviluppo analizzata. L’esame sarà orale – preceduto da una prova scritta - e valuterà: le conoscenze teoriche</w:t>
      </w:r>
      <w:r w:rsidR="00A53F89" w:rsidRPr="00977662">
        <w:rPr>
          <w:sz w:val="20"/>
          <w:szCs w:val="20"/>
        </w:rPr>
        <w:t xml:space="preserve"> rispetto alle teorie, ai costrutti e alle relative metodologie di ricerca</w:t>
      </w:r>
      <w:r w:rsidRPr="00977662">
        <w:rPr>
          <w:sz w:val="20"/>
          <w:szCs w:val="20"/>
        </w:rPr>
        <w:t xml:space="preserve">, l’utilizzo di un corretto lessico specialistico, la capacità di </w:t>
      </w:r>
      <w:r w:rsidR="00A53F89" w:rsidRPr="00977662">
        <w:rPr>
          <w:sz w:val="20"/>
          <w:szCs w:val="20"/>
        </w:rPr>
        <w:t>riflettere in modo critico sulle possibili</w:t>
      </w:r>
      <w:r w:rsidRPr="00977662">
        <w:rPr>
          <w:sz w:val="20"/>
          <w:szCs w:val="20"/>
        </w:rPr>
        <w:t xml:space="preserve"> applicazioni di concetti psicologici </w:t>
      </w:r>
      <w:r w:rsidR="00A53F89" w:rsidRPr="00977662">
        <w:rPr>
          <w:sz w:val="20"/>
          <w:szCs w:val="20"/>
        </w:rPr>
        <w:t>studiati in ambito</w:t>
      </w:r>
      <w:r w:rsidRPr="00977662">
        <w:rPr>
          <w:sz w:val="20"/>
          <w:szCs w:val="20"/>
        </w:rPr>
        <w:t xml:space="preserve"> educativo e didattico. Le modalità di svolgimento, la tipologia e la calendarizzazione della prova scritta intermedia saranno rese note sulla pagina web del docente.</w:t>
      </w:r>
    </w:p>
    <w:p w14:paraId="18B0D9F4" w14:textId="77777777" w:rsidR="00977662" w:rsidRDefault="00977662" w:rsidP="00977662">
      <w:pPr>
        <w:pStyle w:val="NormaleWeb"/>
        <w:spacing w:before="240" w:beforeAutospacing="0" w:after="120" w:afterAutospacing="0" w:line="240" w:lineRule="exact"/>
        <w:rPr>
          <w:b/>
          <w:i/>
          <w:smallCaps/>
          <w:sz w:val="20"/>
          <w:szCs w:val="20"/>
        </w:rPr>
      </w:pPr>
    </w:p>
    <w:p w14:paraId="220AC0B9" w14:textId="2CF045C1" w:rsidR="00A53F89"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lastRenderedPageBreak/>
        <w:t>Avvertenze e prerequisiti</w:t>
      </w:r>
    </w:p>
    <w:p w14:paraId="0F6419E2" w14:textId="079805E4" w:rsidR="0098622C" w:rsidRDefault="00A53F89" w:rsidP="00977662">
      <w:pPr>
        <w:pStyle w:val="NormaleWeb"/>
        <w:spacing w:before="0" w:beforeAutospacing="0" w:after="0" w:afterAutospacing="0" w:line="240" w:lineRule="exact"/>
        <w:rPr>
          <w:ins w:id="58" w:author="." w:date="2022-07-25T16:24:00Z"/>
          <w:sz w:val="20"/>
          <w:szCs w:val="20"/>
        </w:rPr>
      </w:pPr>
      <w:r w:rsidRPr="00977662">
        <w:rPr>
          <w:sz w:val="20"/>
          <w:szCs w:val="20"/>
        </w:rPr>
        <w:t>Il corso ha carattere introduttivo e non necessita di prerequisiti relativi ai contenuti.</w:t>
      </w:r>
    </w:p>
    <w:p w14:paraId="23F5157A" w14:textId="77777777" w:rsidR="008A19D8" w:rsidRPr="008A19D8" w:rsidRDefault="008A19D8" w:rsidP="008A19D8">
      <w:pPr>
        <w:spacing w:before="120"/>
        <w:contextualSpacing/>
        <w:jc w:val="both"/>
        <w:rPr>
          <w:ins w:id="59" w:author="." w:date="2022-07-25T16:24:00Z"/>
          <w:rFonts w:ascii="Times New Roman" w:eastAsia="Times New Roman" w:hAnsi="Times New Roman" w:cs="Times New Roman"/>
          <w:i/>
          <w:iCs/>
          <w:sz w:val="20"/>
          <w:szCs w:val="20"/>
          <w:lang w:eastAsia="it-IT"/>
        </w:rPr>
      </w:pPr>
      <w:ins w:id="60" w:author="." w:date="2022-07-25T16:24:00Z">
        <w:r w:rsidRPr="008A19D8">
          <w:rPr>
            <w:rFonts w:ascii="Times New Roman" w:eastAsia="Times New Roman" w:hAnsi="Times New Roman" w:cs="Times New Roman"/>
            <w:i/>
            <w:iCs/>
            <w:sz w:val="20"/>
            <w:szCs w:val="20"/>
            <w:lang w:eastAsia="it-IT"/>
          </w:rPr>
          <w:t>Nel caso in cui la situazione sanitaria relativa alla pandemia di Covid-19 non dovesse consentire la didattica in presenza, sarà garantita l’erogazione a distanza dell’insegnamento con modalità che verranno comunicate in tempo utile agli studenti.</w:t>
        </w:r>
      </w:ins>
    </w:p>
    <w:p w14:paraId="6E269FB7" w14:textId="77777777" w:rsidR="008A19D8" w:rsidRPr="00977662" w:rsidRDefault="008A19D8" w:rsidP="00977662">
      <w:pPr>
        <w:pStyle w:val="NormaleWeb"/>
        <w:spacing w:before="0" w:beforeAutospacing="0" w:after="0" w:afterAutospacing="0" w:line="240" w:lineRule="exact"/>
        <w:rPr>
          <w:sz w:val="20"/>
          <w:szCs w:val="20"/>
        </w:rPr>
      </w:pPr>
    </w:p>
    <w:p w14:paraId="44822114" w14:textId="1714AE01"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Orario e luogo di ricevimento degli studenti </w:t>
      </w:r>
    </w:p>
    <w:p w14:paraId="4BDB690A" w14:textId="438C4878" w:rsidR="00A53F89" w:rsidRPr="00977662" w:rsidDel="001D27B3" w:rsidRDefault="00A53F89" w:rsidP="00977662">
      <w:pPr>
        <w:pStyle w:val="NormaleWeb"/>
        <w:spacing w:before="0" w:beforeAutospacing="0" w:after="0" w:afterAutospacing="0" w:line="240" w:lineRule="exact"/>
        <w:jc w:val="both"/>
        <w:rPr>
          <w:del w:id="61" w:author="." w:date="2022-07-29T10:16:00Z"/>
          <w:sz w:val="20"/>
          <w:szCs w:val="20"/>
        </w:rPr>
      </w:pPr>
      <w:r w:rsidRPr="00977662">
        <w:rPr>
          <w:sz w:val="20"/>
          <w:szCs w:val="20"/>
        </w:rPr>
        <w:t>La docente riceve riceve gli studenti su appuntamento presso il proprio studio o</w:t>
      </w:r>
      <w:r w:rsidR="00027834" w:rsidRPr="00977662">
        <w:rPr>
          <w:sz w:val="20"/>
          <w:szCs w:val="20"/>
        </w:rPr>
        <w:t xml:space="preserve"> in modalità</w:t>
      </w:r>
      <w:r w:rsidRPr="00977662">
        <w:rPr>
          <w:sz w:val="20"/>
          <w:szCs w:val="20"/>
        </w:rPr>
        <w:t xml:space="preserve"> on-line tramite piattaforma Teams. </w:t>
      </w:r>
      <w:r w:rsidR="00027834" w:rsidRPr="00977662">
        <w:rPr>
          <w:sz w:val="20"/>
          <w:szCs w:val="20"/>
        </w:rPr>
        <w:t>È</w:t>
      </w:r>
      <w:r w:rsidRPr="00977662">
        <w:rPr>
          <w:sz w:val="20"/>
          <w:szCs w:val="20"/>
        </w:rPr>
        <w:t xml:space="preserve"> possibile prendere appuntamento prima o dopo la lezione, oppure tramite mail al seguente indirizzo: annalisa.valle@unicatt.it.</w:t>
      </w:r>
    </w:p>
    <w:p w14:paraId="33CE3012" w14:textId="3B597628" w:rsidR="008652D4" w:rsidRPr="00977662" w:rsidRDefault="00000000" w:rsidP="001D27B3">
      <w:pPr>
        <w:pStyle w:val="NormaleWeb"/>
        <w:spacing w:before="0" w:beforeAutospacing="0" w:after="0" w:afterAutospacing="0" w:line="240" w:lineRule="exact"/>
        <w:jc w:val="both"/>
        <w:rPr>
          <w:sz w:val="20"/>
          <w:szCs w:val="20"/>
        </w:rPr>
      </w:pPr>
    </w:p>
    <w:sectPr w:rsidR="008652D4" w:rsidRPr="00977662" w:rsidSect="0098622C">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066"/>
    <w:multiLevelType w:val="hybridMultilevel"/>
    <w:tmpl w:val="75B2CC70"/>
    <w:lvl w:ilvl="0" w:tplc="77BCF498">
      <w:start w:val="1"/>
      <w:numFmt w:val="bullet"/>
      <w:lvlText w:val="¨"/>
      <w:lvlJc w:val="left"/>
      <w:pPr>
        <w:tabs>
          <w:tab w:val="num" w:pos="720"/>
        </w:tabs>
        <w:ind w:left="720" w:hanging="360"/>
      </w:pPr>
      <w:rPr>
        <w:rFonts w:ascii="Wingdings" w:hAnsi="Wingdings" w:hint="default"/>
      </w:rPr>
    </w:lvl>
    <w:lvl w:ilvl="1" w:tplc="1CD68710">
      <w:start w:val="1"/>
      <w:numFmt w:val="bullet"/>
      <w:lvlText w:val="¨"/>
      <w:lvlJc w:val="left"/>
      <w:pPr>
        <w:tabs>
          <w:tab w:val="num" w:pos="1440"/>
        </w:tabs>
        <w:ind w:left="1440" w:hanging="360"/>
      </w:pPr>
      <w:rPr>
        <w:rFonts w:ascii="Wingdings" w:hAnsi="Wingdings" w:hint="default"/>
      </w:rPr>
    </w:lvl>
    <w:lvl w:ilvl="2" w:tplc="F8F46A46" w:tentative="1">
      <w:start w:val="1"/>
      <w:numFmt w:val="bullet"/>
      <w:lvlText w:val="¨"/>
      <w:lvlJc w:val="left"/>
      <w:pPr>
        <w:tabs>
          <w:tab w:val="num" w:pos="2160"/>
        </w:tabs>
        <w:ind w:left="2160" w:hanging="360"/>
      </w:pPr>
      <w:rPr>
        <w:rFonts w:ascii="Wingdings" w:hAnsi="Wingdings" w:hint="default"/>
      </w:rPr>
    </w:lvl>
    <w:lvl w:ilvl="3" w:tplc="55EC904E" w:tentative="1">
      <w:start w:val="1"/>
      <w:numFmt w:val="bullet"/>
      <w:lvlText w:val="¨"/>
      <w:lvlJc w:val="left"/>
      <w:pPr>
        <w:tabs>
          <w:tab w:val="num" w:pos="2880"/>
        </w:tabs>
        <w:ind w:left="2880" w:hanging="360"/>
      </w:pPr>
      <w:rPr>
        <w:rFonts w:ascii="Wingdings" w:hAnsi="Wingdings" w:hint="default"/>
      </w:rPr>
    </w:lvl>
    <w:lvl w:ilvl="4" w:tplc="97BC7310" w:tentative="1">
      <w:start w:val="1"/>
      <w:numFmt w:val="bullet"/>
      <w:lvlText w:val="¨"/>
      <w:lvlJc w:val="left"/>
      <w:pPr>
        <w:tabs>
          <w:tab w:val="num" w:pos="3600"/>
        </w:tabs>
        <w:ind w:left="3600" w:hanging="360"/>
      </w:pPr>
      <w:rPr>
        <w:rFonts w:ascii="Wingdings" w:hAnsi="Wingdings" w:hint="default"/>
      </w:rPr>
    </w:lvl>
    <w:lvl w:ilvl="5" w:tplc="A4E2ECA0" w:tentative="1">
      <w:start w:val="1"/>
      <w:numFmt w:val="bullet"/>
      <w:lvlText w:val="¨"/>
      <w:lvlJc w:val="left"/>
      <w:pPr>
        <w:tabs>
          <w:tab w:val="num" w:pos="4320"/>
        </w:tabs>
        <w:ind w:left="4320" w:hanging="360"/>
      </w:pPr>
      <w:rPr>
        <w:rFonts w:ascii="Wingdings" w:hAnsi="Wingdings" w:hint="default"/>
      </w:rPr>
    </w:lvl>
    <w:lvl w:ilvl="6" w:tplc="60C4C9A0" w:tentative="1">
      <w:start w:val="1"/>
      <w:numFmt w:val="bullet"/>
      <w:lvlText w:val="¨"/>
      <w:lvlJc w:val="left"/>
      <w:pPr>
        <w:tabs>
          <w:tab w:val="num" w:pos="5040"/>
        </w:tabs>
        <w:ind w:left="5040" w:hanging="360"/>
      </w:pPr>
      <w:rPr>
        <w:rFonts w:ascii="Wingdings" w:hAnsi="Wingdings" w:hint="default"/>
      </w:rPr>
    </w:lvl>
    <w:lvl w:ilvl="7" w:tplc="ABAECA8E" w:tentative="1">
      <w:start w:val="1"/>
      <w:numFmt w:val="bullet"/>
      <w:lvlText w:val="¨"/>
      <w:lvlJc w:val="left"/>
      <w:pPr>
        <w:tabs>
          <w:tab w:val="num" w:pos="5760"/>
        </w:tabs>
        <w:ind w:left="5760" w:hanging="360"/>
      </w:pPr>
      <w:rPr>
        <w:rFonts w:ascii="Wingdings" w:hAnsi="Wingdings" w:hint="default"/>
      </w:rPr>
    </w:lvl>
    <w:lvl w:ilvl="8" w:tplc="51C087FC" w:tentative="1">
      <w:start w:val="1"/>
      <w:numFmt w:val="bullet"/>
      <w:lvlText w:val="¨"/>
      <w:lvlJc w:val="left"/>
      <w:pPr>
        <w:tabs>
          <w:tab w:val="num" w:pos="6480"/>
        </w:tabs>
        <w:ind w:left="6480" w:hanging="360"/>
      </w:pPr>
      <w:rPr>
        <w:rFonts w:ascii="Wingdings" w:hAnsi="Wingdings" w:hint="default"/>
      </w:rPr>
    </w:lvl>
  </w:abstractNum>
  <w:num w:numId="1" w16cid:durableId="17443758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FB"/>
    <w:rsid w:val="00000355"/>
    <w:rsid w:val="00001D28"/>
    <w:rsid w:val="00007F64"/>
    <w:rsid w:val="00012AA9"/>
    <w:rsid w:val="000178CB"/>
    <w:rsid w:val="00023692"/>
    <w:rsid w:val="00023A05"/>
    <w:rsid w:val="00026680"/>
    <w:rsid w:val="00027834"/>
    <w:rsid w:val="00035118"/>
    <w:rsid w:val="00036132"/>
    <w:rsid w:val="00037667"/>
    <w:rsid w:val="00044390"/>
    <w:rsid w:val="000479A5"/>
    <w:rsid w:val="0005467F"/>
    <w:rsid w:val="0005758B"/>
    <w:rsid w:val="00057C69"/>
    <w:rsid w:val="000620D9"/>
    <w:rsid w:val="000640D3"/>
    <w:rsid w:val="00066A03"/>
    <w:rsid w:val="00075586"/>
    <w:rsid w:val="00081B07"/>
    <w:rsid w:val="0008571A"/>
    <w:rsid w:val="000933E8"/>
    <w:rsid w:val="00097BB2"/>
    <w:rsid w:val="000A286B"/>
    <w:rsid w:val="000A2A27"/>
    <w:rsid w:val="000A6096"/>
    <w:rsid w:val="000A733A"/>
    <w:rsid w:val="000A7F2F"/>
    <w:rsid w:val="000B23CB"/>
    <w:rsid w:val="000B2A7C"/>
    <w:rsid w:val="000B33AB"/>
    <w:rsid w:val="000C7C6B"/>
    <w:rsid w:val="000D12E2"/>
    <w:rsid w:val="000D6181"/>
    <w:rsid w:val="000E2350"/>
    <w:rsid w:val="000E2FED"/>
    <w:rsid w:val="000E34FA"/>
    <w:rsid w:val="000E4719"/>
    <w:rsid w:val="000F0176"/>
    <w:rsid w:val="000F03F4"/>
    <w:rsid w:val="000F0821"/>
    <w:rsid w:val="000F2ED9"/>
    <w:rsid w:val="000F4B55"/>
    <w:rsid w:val="000F7A7A"/>
    <w:rsid w:val="0010167F"/>
    <w:rsid w:val="00103DA6"/>
    <w:rsid w:val="00104761"/>
    <w:rsid w:val="001055EE"/>
    <w:rsid w:val="00107D51"/>
    <w:rsid w:val="00111F9A"/>
    <w:rsid w:val="00112760"/>
    <w:rsid w:val="00113874"/>
    <w:rsid w:val="0011485E"/>
    <w:rsid w:val="00116A07"/>
    <w:rsid w:val="0012318A"/>
    <w:rsid w:val="00131625"/>
    <w:rsid w:val="001364F0"/>
    <w:rsid w:val="0014120E"/>
    <w:rsid w:val="001414A8"/>
    <w:rsid w:val="00142621"/>
    <w:rsid w:val="001456F5"/>
    <w:rsid w:val="001459EA"/>
    <w:rsid w:val="00146630"/>
    <w:rsid w:val="00147CDD"/>
    <w:rsid w:val="00154A31"/>
    <w:rsid w:val="00155423"/>
    <w:rsid w:val="001600E5"/>
    <w:rsid w:val="00162BBC"/>
    <w:rsid w:val="001639EE"/>
    <w:rsid w:val="00163B58"/>
    <w:rsid w:val="00166943"/>
    <w:rsid w:val="00171E34"/>
    <w:rsid w:val="00173618"/>
    <w:rsid w:val="0017538D"/>
    <w:rsid w:val="0017553D"/>
    <w:rsid w:val="0017584C"/>
    <w:rsid w:val="001769EF"/>
    <w:rsid w:val="00176F2E"/>
    <w:rsid w:val="001779B3"/>
    <w:rsid w:val="00180449"/>
    <w:rsid w:val="001812D2"/>
    <w:rsid w:val="00184EB3"/>
    <w:rsid w:val="00185430"/>
    <w:rsid w:val="001860A0"/>
    <w:rsid w:val="00193669"/>
    <w:rsid w:val="001940CC"/>
    <w:rsid w:val="00194A8B"/>
    <w:rsid w:val="00195FD8"/>
    <w:rsid w:val="00196CC9"/>
    <w:rsid w:val="001A2F7B"/>
    <w:rsid w:val="001A522D"/>
    <w:rsid w:val="001A5F52"/>
    <w:rsid w:val="001A7707"/>
    <w:rsid w:val="001B23BA"/>
    <w:rsid w:val="001B4E79"/>
    <w:rsid w:val="001C6702"/>
    <w:rsid w:val="001C6C8B"/>
    <w:rsid w:val="001D27B3"/>
    <w:rsid w:val="001D4440"/>
    <w:rsid w:val="001D61FD"/>
    <w:rsid w:val="001E077A"/>
    <w:rsid w:val="001E5F77"/>
    <w:rsid w:val="001E7214"/>
    <w:rsid w:val="001F06CB"/>
    <w:rsid w:val="001F1616"/>
    <w:rsid w:val="001F2A63"/>
    <w:rsid w:val="001F78FA"/>
    <w:rsid w:val="00202971"/>
    <w:rsid w:val="002031FC"/>
    <w:rsid w:val="00203FFB"/>
    <w:rsid w:val="00205E9A"/>
    <w:rsid w:val="00205FD7"/>
    <w:rsid w:val="00206EDA"/>
    <w:rsid w:val="002100D1"/>
    <w:rsid w:val="002103A7"/>
    <w:rsid w:val="00214D68"/>
    <w:rsid w:val="00222D25"/>
    <w:rsid w:val="002248D8"/>
    <w:rsid w:val="002300C5"/>
    <w:rsid w:val="00231204"/>
    <w:rsid w:val="00232EA1"/>
    <w:rsid w:val="00243871"/>
    <w:rsid w:val="00243909"/>
    <w:rsid w:val="002441F5"/>
    <w:rsid w:val="00251F94"/>
    <w:rsid w:val="00256D79"/>
    <w:rsid w:val="00262768"/>
    <w:rsid w:val="00263074"/>
    <w:rsid w:val="00265636"/>
    <w:rsid w:val="0026768B"/>
    <w:rsid w:val="002723F7"/>
    <w:rsid w:val="002751AF"/>
    <w:rsid w:val="00276F80"/>
    <w:rsid w:val="00282990"/>
    <w:rsid w:val="0028434F"/>
    <w:rsid w:val="002924AD"/>
    <w:rsid w:val="00292727"/>
    <w:rsid w:val="002C1B6A"/>
    <w:rsid w:val="002C237B"/>
    <w:rsid w:val="002C3D5E"/>
    <w:rsid w:val="002C4692"/>
    <w:rsid w:val="002C5295"/>
    <w:rsid w:val="002C63A9"/>
    <w:rsid w:val="002D5ECE"/>
    <w:rsid w:val="002E656C"/>
    <w:rsid w:val="002E6C84"/>
    <w:rsid w:val="002F0803"/>
    <w:rsid w:val="002F23DE"/>
    <w:rsid w:val="002F4F59"/>
    <w:rsid w:val="00300074"/>
    <w:rsid w:val="003008DC"/>
    <w:rsid w:val="003046AD"/>
    <w:rsid w:val="0030702C"/>
    <w:rsid w:val="00310765"/>
    <w:rsid w:val="00312B1E"/>
    <w:rsid w:val="00313680"/>
    <w:rsid w:val="00315A0F"/>
    <w:rsid w:val="00315DAD"/>
    <w:rsid w:val="003221B0"/>
    <w:rsid w:val="00322536"/>
    <w:rsid w:val="00324319"/>
    <w:rsid w:val="00324877"/>
    <w:rsid w:val="0033670E"/>
    <w:rsid w:val="003406FF"/>
    <w:rsid w:val="0034180D"/>
    <w:rsid w:val="0034778E"/>
    <w:rsid w:val="00352D34"/>
    <w:rsid w:val="00353B75"/>
    <w:rsid w:val="00354942"/>
    <w:rsid w:val="00354F87"/>
    <w:rsid w:val="00354FF7"/>
    <w:rsid w:val="00356D67"/>
    <w:rsid w:val="003646E3"/>
    <w:rsid w:val="003648A0"/>
    <w:rsid w:val="00367EFA"/>
    <w:rsid w:val="00372002"/>
    <w:rsid w:val="0037288D"/>
    <w:rsid w:val="00375DC8"/>
    <w:rsid w:val="00377A71"/>
    <w:rsid w:val="00381EC6"/>
    <w:rsid w:val="003849BD"/>
    <w:rsid w:val="00386E46"/>
    <w:rsid w:val="00395C18"/>
    <w:rsid w:val="003A0211"/>
    <w:rsid w:val="003A53FD"/>
    <w:rsid w:val="003C03C7"/>
    <w:rsid w:val="003C0858"/>
    <w:rsid w:val="003C1C2F"/>
    <w:rsid w:val="003C4816"/>
    <w:rsid w:val="003C6E58"/>
    <w:rsid w:val="003C77EF"/>
    <w:rsid w:val="003D2855"/>
    <w:rsid w:val="003D4457"/>
    <w:rsid w:val="003D47F4"/>
    <w:rsid w:val="003D5F31"/>
    <w:rsid w:val="003E090D"/>
    <w:rsid w:val="003E4039"/>
    <w:rsid w:val="003E5C4C"/>
    <w:rsid w:val="003F3A92"/>
    <w:rsid w:val="003F7868"/>
    <w:rsid w:val="004125AB"/>
    <w:rsid w:val="00415406"/>
    <w:rsid w:val="00415D82"/>
    <w:rsid w:val="004166BF"/>
    <w:rsid w:val="00416DD1"/>
    <w:rsid w:val="00431DD4"/>
    <w:rsid w:val="00433B6B"/>
    <w:rsid w:val="004358D7"/>
    <w:rsid w:val="004362F6"/>
    <w:rsid w:val="00436746"/>
    <w:rsid w:val="00436BE5"/>
    <w:rsid w:val="00446A0A"/>
    <w:rsid w:val="00446EFE"/>
    <w:rsid w:val="004554AE"/>
    <w:rsid w:val="00455900"/>
    <w:rsid w:val="00456514"/>
    <w:rsid w:val="0046074F"/>
    <w:rsid w:val="00463D93"/>
    <w:rsid w:val="004664D7"/>
    <w:rsid w:val="00467D05"/>
    <w:rsid w:val="004714E4"/>
    <w:rsid w:val="00473547"/>
    <w:rsid w:val="004747B9"/>
    <w:rsid w:val="00477024"/>
    <w:rsid w:val="004778BC"/>
    <w:rsid w:val="00483CFA"/>
    <w:rsid w:val="00493C6A"/>
    <w:rsid w:val="00493D1A"/>
    <w:rsid w:val="004A455D"/>
    <w:rsid w:val="004B1766"/>
    <w:rsid w:val="004B65D6"/>
    <w:rsid w:val="004D2076"/>
    <w:rsid w:val="004E1D31"/>
    <w:rsid w:val="004E3172"/>
    <w:rsid w:val="004E38F7"/>
    <w:rsid w:val="004E3D94"/>
    <w:rsid w:val="004E4596"/>
    <w:rsid w:val="004E7B71"/>
    <w:rsid w:val="004F67AC"/>
    <w:rsid w:val="0050085E"/>
    <w:rsid w:val="00502418"/>
    <w:rsid w:val="00504F79"/>
    <w:rsid w:val="00505F16"/>
    <w:rsid w:val="005063A9"/>
    <w:rsid w:val="005066F7"/>
    <w:rsid w:val="00506F75"/>
    <w:rsid w:val="00514727"/>
    <w:rsid w:val="0052462B"/>
    <w:rsid w:val="00524B3B"/>
    <w:rsid w:val="005265B0"/>
    <w:rsid w:val="005313A5"/>
    <w:rsid w:val="005349CF"/>
    <w:rsid w:val="00535637"/>
    <w:rsid w:val="00536191"/>
    <w:rsid w:val="00536306"/>
    <w:rsid w:val="00537B30"/>
    <w:rsid w:val="005472A4"/>
    <w:rsid w:val="00564558"/>
    <w:rsid w:val="005655BE"/>
    <w:rsid w:val="00566321"/>
    <w:rsid w:val="00570264"/>
    <w:rsid w:val="0057096D"/>
    <w:rsid w:val="00571CB4"/>
    <w:rsid w:val="00577713"/>
    <w:rsid w:val="0058194F"/>
    <w:rsid w:val="00583098"/>
    <w:rsid w:val="00591E13"/>
    <w:rsid w:val="00594DAA"/>
    <w:rsid w:val="005951CD"/>
    <w:rsid w:val="00595F35"/>
    <w:rsid w:val="00597548"/>
    <w:rsid w:val="005A0332"/>
    <w:rsid w:val="005A107D"/>
    <w:rsid w:val="005A1E16"/>
    <w:rsid w:val="005A4C69"/>
    <w:rsid w:val="005A5AA4"/>
    <w:rsid w:val="005A5B31"/>
    <w:rsid w:val="005A631E"/>
    <w:rsid w:val="005A75A6"/>
    <w:rsid w:val="005B1CE0"/>
    <w:rsid w:val="005B4F7D"/>
    <w:rsid w:val="005B5E08"/>
    <w:rsid w:val="005C73CE"/>
    <w:rsid w:val="005D0A40"/>
    <w:rsid w:val="005D1EF7"/>
    <w:rsid w:val="005E1176"/>
    <w:rsid w:val="005E12C4"/>
    <w:rsid w:val="005E62CE"/>
    <w:rsid w:val="005F0703"/>
    <w:rsid w:val="005F1D88"/>
    <w:rsid w:val="005F2351"/>
    <w:rsid w:val="005F2B9B"/>
    <w:rsid w:val="005F4E08"/>
    <w:rsid w:val="005F5F0A"/>
    <w:rsid w:val="005F7C28"/>
    <w:rsid w:val="0061101F"/>
    <w:rsid w:val="00611F0E"/>
    <w:rsid w:val="006141EB"/>
    <w:rsid w:val="0061774E"/>
    <w:rsid w:val="006233A6"/>
    <w:rsid w:val="00624193"/>
    <w:rsid w:val="00624C3F"/>
    <w:rsid w:val="00625AD6"/>
    <w:rsid w:val="00626F2B"/>
    <w:rsid w:val="00627DC6"/>
    <w:rsid w:val="00627FE9"/>
    <w:rsid w:val="00633F1F"/>
    <w:rsid w:val="00637417"/>
    <w:rsid w:val="00641EA2"/>
    <w:rsid w:val="00655DE1"/>
    <w:rsid w:val="00660B73"/>
    <w:rsid w:val="00661017"/>
    <w:rsid w:val="00662CED"/>
    <w:rsid w:val="00670F4E"/>
    <w:rsid w:val="00671A93"/>
    <w:rsid w:val="0067277A"/>
    <w:rsid w:val="00676157"/>
    <w:rsid w:val="006804CC"/>
    <w:rsid w:val="00680ECC"/>
    <w:rsid w:val="006838CD"/>
    <w:rsid w:val="00683FDA"/>
    <w:rsid w:val="00686C95"/>
    <w:rsid w:val="00691F45"/>
    <w:rsid w:val="006A1914"/>
    <w:rsid w:val="006A34E9"/>
    <w:rsid w:val="006A3B58"/>
    <w:rsid w:val="006A74EE"/>
    <w:rsid w:val="006B01D6"/>
    <w:rsid w:val="006B0EFF"/>
    <w:rsid w:val="006B1FBF"/>
    <w:rsid w:val="006B3218"/>
    <w:rsid w:val="006B459D"/>
    <w:rsid w:val="006C1A6A"/>
    <w:rsid w:val="006C7020"/>
    <w:rsid w:val="006D10A7"/>
    <w:rsid w:val="006D1859"/>
    <w:rsid w:val="006D1950"/>
    <w:rsid w:val="006D3D75"/>
    <w:rsid w:val="006E1D89"/>
    <w:rsid w:val="006E2BC8"/>
    <w:rsid w:val="006E430B"/>
    <w:rsid w:val="006E630A"/>
    <w:rsid w:val="006F3708"/>
    <w:rsid w:val="006F704F"/>
    <w:rsid w:val="007035D1"/>
    <w:rsid w:val="007116C9"/>
    <w:rsid w:val="00714EA5"/>
    <w:rsid w:val="00715017"/>
    <w:rsid w:val="00717C63"/>
    <w:rsid w:val="0072275A"/>
    <w:rsid w:val="00724F8E"/>
    <w:rsid w:val="00725571"/>
    <w:rsid w:val="007257A4"/>
    <w:rsid w:val="00732757"/>
    <w:rsid w:val="00733128"/>
    <w:rsid w:val="00735897"/>
    <w:rsid w:val="0074179A"/>
    <w:rsid w:val="00750BFB"/>
    <w:rsid w:val="0075725D"/>
    <w:rsid w:val="00761477"/>
    <w:rsid w:val="0076311D"/>
    <w:rsid w:val="00765CD4"/>
    <w:rsid w:val="007676D7"/>
    <w:rsid w:val="00775FD4"/>
    <w:rsid w:val="0077708C"/>
    <w:rsid w:val="00777B75"/>
    <w:rsid w:val="00780535"/>
    <w:rsid w:val="007829B2"/>
    <w:rsid w:val="00784043"/>
    <w:rsid w:val="00787291"/>
    <w:rsid w:val="007906A5"/>
    <w:rsid w:val="00790DB5"/>
    <w:rsid w:val="007A130A"/>
    <w:rsid w:val="007B1952"/>
    <w:rsid w:val="007B1E60"/>
    <w:rsid w:val="007B25A2"/>
    <w:rsid w:val="007B49BE"/>
    <w:rsid w:val="007B6873"/>
    <w:rsid w:val="007C027D"/>
    <w:rsid w:val="007C5AB0"/>
    <w:rsid w:val="007D106B"/>
    <w:rsid w:val="007D2A1C"/>
    <w:rsid w:val="007D2AE3"/>
    <w:rsid w:val="007D6864"/>
    <w:rsid w:val="007E0D6D"/>
    <w:rsid w:val="007E4D76"/>
    <w:rsid w:val="007E58A9"/>
    <w:rsid w:val="007E6AD4"/>
    <w:rsid w:val="007E6CFE"/>
    <w:rsid w:val="007E6D33"/>
    <w:rsid w:val="007E7DB8"/>
    <w:rsid w:val="007F4104"/>
    <w:rsid w:val="00801279"/>
    <w:rsid w:val="00802033"/>
    <w:rsid w:val="00806BAC"/>
    <w:rsid w:val="00813540"/>
    <w:rsid w:val="008143CB"/>
    <w:rsid w:val="008145B4"/>
    <w:rsid w:val="00816AC0"/>
    <w:rsid w:val="00821CB8"/>
    <w:rsid w:val="00825D73"/>
    <w:rsid w:val="008261C8"/>
    <w:rsid w:val="00827C9A"/>
    <w:rsid w:val="008376BE"/>
    <w:rsid w:val="00837D4F"/>
    <w:rsid w:val="008406EF"/>
    <w:rsid w:val="008458E9"/>
    <w:rsid w:val="008464EA"/>
    <w:rsid w:val="00847F53"/>
    <w:rsid w:val="00850469"/>
    <w:rsid w:val="00850EE0"/>
    <w:rsid w:val="008510BF"/>
    <w:rsid w:val="00860CDF"/>
    <w:rsid w:val="00862A0D"/>
    <w:rsid w:val="00872B07"/>
    <w:rsid w:val="008773E5"/>
    <w:rsid w:val="00877E93"/>
    <w:rsid w:val="008915A4"/>
    <w:rsid w:val="00892F8B"/>
    <w:rsid w:val="008A0F1B"/>
    <w:rsid w:val="008A19D8"/>
    <w:rsid w:val="008A3A14"/>
    <w:rsid w:val="008A4DE5"/>
    <w:rsid w:val="008A6110"/>
    <w:rsid w:val="008B151A"/>
    <w:rsid w:val="008B3C26"/>
    <w:rsid w:val="008B5E24"/>
    <w:rsid w:val="008C3BEE"/>
    <w:rsid w:val="008C4871"/>
    <w:rsid w:val="008C7FEC"/>
    <w:rsid w:val="008D3333"/>
    <w:rsid w:val="008E4931"/>
    <w:rsid w:val="008E555A"/>
    <w:rsid w:val="008E58E8"/>
    <w:rsid w:val="008F103A"/>
    <w:rsid w:val="008F1721"/>
    <w:rsid w:val="008F7046"/>
    <w:rsid w:val="00905FA2"/>
    <w:rsid w:val="0091648B"/>
    <w:rsid w:val="009169B7"/>
    <w:rsid w:val="009173DC"/>
    <w:rsid w:val="009249CB"/>
    <w:rsid w:val="00925FEE"/>
    <w:rsid w:val="009263EE"/>
    <w:rsid w:val="00932EE6"/>
    <w:rsid w:val="00933419"/>
    <w:rsid w:val="00937BC3"/>
    <w:rsid w:val="00944218"/>
    <w:rsid w:val="009454CE"/>
    <w:rsid w:val="00945FA5"/>
    <w:rsid w:val="00947551"/>
    <w:rsid w:val="00952221"/>
    <w:rsid w:val="0095383C"/>
    <w:rsid w:val="00955780"/>
    <w:rsid w:val="00955F11"/>
    <w:rsid w:val="00956A05"/>
    <w:rsid w:val="00956C65"/>
    <w:rsid w:val="00957E89"/>
    <w:rsid w:val="00960D92"/>
    <w:rsid w:val="00964242"/>
    <w:rsid w:val="00973277"/>
    <w:rsid w:val="00973347"/>
    <w:rsid w:val="00977662"/>
    <w:rsid w:val="0098022B"/>
    <w:rsid w:val="00981B46"/>
    <w:rsid w:val="00983683"/>
    <w:rsid w:val="00983689"/>
    <w:rsid w:val="0098622C"/>
    <w:rsid w:val="0098648F"/>
    <w:rsid w:val="009923BA"/>
    <w:rsid w:val="0099767F"/>
    <w:rsid w:val="009A1968"/>
    <w:rsid w:val="009A20A3"/>
    <w:rsid w:val="009A3659"/>
    <w:rsid w:val="009A4937"/>
    <w:rsid w:val="009A6F84"/>
    <w:rsid w:val="009A7C04"/>
    <w:rsid w:val="009B19A0"/>
    <w:rsid w:val="009B1F1C"/>
    <w:rsid w:val="009D7074"/>
    <w:rsid w:val="009E0770"/>
    <w:rsid w:val="009E2699"/>
    <w:rsid w:val="009E4765"/>
    <w:rsid w:val="009E62DC"/>
    <w:rsid w:val="009E65DD"/>
    <w:rsid w:val="009F1460"/>
    <w:rsid w:val="009F24C3"/>
    <w:rsid w:val="009F37A2"/>
    <w:rsid w:val="009F6A3C"/>
    <w:rsid w:val="009F6A3D"/>
    <w:rsid w:val="009F7ECB"/>
    <w:rsid w:val="00A035B7"/>
    <w:rsid w:val="00A10165"/>
    <w:rsid w:val="00A20968"/>
    <w:rsid w:val="00A2224B"/>
    <w:rsid w:val="00A24143"/>
    <w:rsid w:val="00A3464A"/>
    <w:rsid w:val="00A37673"/>
    <w:rsid w:val="00A41014"/>
    <w:rsid w:val="00A433DB"/>
    <w:rsid w:val="00A44890"/>
    <w:rsid w:val="00A44FAC"/>
    <w:rsid w:val="00A455C6"/>
    <w:rsid w:val="00A52925"/>
    <w:rsid w:val="00A53F89"/>
    <w:rsid w:val="00A630DF"/>
    <w:rsid w:val="00A65501"/>
    <w:rsid w:val="00A6745E"/>
    <w:rsid w:val="00A715DB"/>
    <w:rsid w:val="00A7192C"/>
    <w:rsid w:val="00A71E52"/>
    <w:rsid w:val="00A732D6"/>
    <w:rsid w:val="00A75ED5"/>
    <w:rsid w:val="00A84881"/>
    <w:rsid w:val="00A8526E"/>
    <w:rsid w:val="00A8542B"/>
    <w:rsid w:val="00A8578F"/>
    <w:rsid w:val="00A928B1"/>
    <w:rsid w:val="00A9510A"/>
    <w:rsid w:val="00A95232"/>
    <w:rsid w:val="00A956F8"/>
    <w:rsid w:val="00AA055B"/>
    <w:rsid w:val="00AA1163"/>
    <w:rsid w:val="00AA3342"/>
    <w:rsid w:val="00AA374E"/>
    <w:rsid w:val="00AA5BF1"/>
    <w:rsid w:val="00AB22FD"/>
    <w:rsid w:val="00AC5FF6"/>
    <w:rsid w:val="00AC635D"/>
    <w:rsid w:val="00AD1839"/>
    <w:rsid w:val="00AD2CC5"/>
    <w:rsid w:val="00AD4069"/>
    <w:rsid w:val="00AD5AB2"/>
    <w:rsid w:val="00AE3692"/>
    <w:rsid w:val="00AF0F18"/>
    <w:rsid w:val="00AF1DC6"/>
    <w:rsid w:val="00AF2189"/>
    <w:rsid w:val="00AF6257"/>
    <w:rsid w:val="00B00D6D"/>
    <w:rsid w:val="00B066E0"/>
    <w:rsid w:val="00B10F0C"/>
    <w:rsid w:val="00B1348C"/>
    <w:rsid w:val="00B16DFC"/>
    <w:rsid w:val="00B215A1"/>
    <w:rsid w:val="00B2208B"/>
    <w:rsid w:val="00B2229C"/>
    <w:rsid w:val="00B2670D"/>
    <w:rsid w:val="00B31CF9"/>
    <w:rsid w:val="00B3318A"/>
    <w:rsid w:val="00B3567A"/>
    <w:rsid w:val="00B40050"/>
    <w:rsid w:val="00B40DD1"/>
    <w:rsid w:val="00B41E80"/>
    <w:rsid w:val="00B42DDA"/>
    <w:rsid w:val="00B47C01"/>
    <w:rsid w:val="00B50CE7"/>
    <w:rsid w:val="00B510A3"/>
    <w:rsid w:val="00B54B76"/>
    <w:rsid w:val="00B56DBA"/>
    <w:rsid w:val="00B64AC5"/>
    <w:rsid w:val="00B66405"/>
    <w:rsid w:val="00B7259E"/>
    <w:rsid w:val="00B7358D"/>
    <w:rsid w:val="00B751F7"/>
    <w:rsid w:val="00B76E2D"/>
    <w:rsid w:val="00B83F53"/>
    <w:rsid w:val="00B86A85"/>
    <w:rsid w:val="00B90185"/>
    <w:rsid w:val="00BA29CD"/>
    <w:rsid w:val="00BA7978"/>
    <w:rsid w:val="00BB0196"/>
    <w:rsid w:val="00BB1CE2"/>
    <w:rsid w:val="00BB2094"/>
    <w:rsid w:val="00BB357B"/>
    <w:rsid w:val="00BB3E63"/>
    <w:rsid w:val="00BB4903"/>
    <w:rsid w:val="00BC3683"/>
    <w:rsid w:val="00BC4B03"/>
    <w:rsid w:val="00BC4CC8"/>
    <w:rsid w:val="00BD01C3"/>
    <w:rsid w:val="00BD102A"/>
    <w:rsid w:val="00BD2347"/>
    <w:rsid w:val="00BD4C36"/>
    <w:rsid w:val="00BE0766"/>
    <w:rsid w:val="00BE6539"/>
    <w:rsid w:val="00BF10DE"/>
    <w:rsid w:val="00BF26FB"/>
    <w:rsid w:val="00BF27B1"/>
    <w:rsid w:val="00BF2A6F"/>
    <w:rsid w:val="00BF5710"/>
    <w:rsid w:val="00C02066"/>
    <w:rsid w:val="00C02241"/>
    <w:rsid w:val="00C437B9"/>
    <w:rsid w:val="00C43C25"/>
    <w:rsid w:val="00C447AD"/>
    <w:rsid w:val="00C474D3"/>
    <w:rsid w:val="00C50E73"/>
    <w:rsid w:val="00C614C6"/>
    <w:rsid w:val="00C61A58"/>
    <w:rsid w:val="00C64E0F"/>
    <w:rsid w:val="00C65F42"/>
    <w:rsid w:val="00C67B23"/>
    <w:rsid w:val="00C67CF8"/>
    <w:rsid w:val="00C7294C"/>
    <w:rsid w:val="00C7408E"/>
    <w:rsid w:val="00C82185"/>
    <w:rsid w:val="00C82EE7"/>
    <w:rsid w:val="00C87976"/>
    <w:rsid w:val="00C91AA3"/>
    <w:rsid w:val="00C9323E"/>
    <w:rsid w:val="00C97F2E"/>
    <w:rsid w:val="00CA47E2"/>
    <w:rsid w:val="00CA5F30"/>
    <w:rsid w:val="00CA7F07"/>
    <w:rsid w:val="00CB0AD0"/>
    <w:rsid w:val="00CB57A4"/>
    <w:rsid w:val="00CC5477"/>
    <w:rsid w:val="00CD17EA"/>
    <w:rsid w:val="00CD1900"/>
    <w:rsid w:val="00CD7941"/>
    <w:rsid w:val="00CE05BE"/>
    <w:rsid w:val="00CF10B9"/>
    <w:rsid w:val="00CF3E7F"/>
    <w:rsid w:val="00D01895"/>
    <w:rsid w:val="00D0327A"/>
    <w:rsid w:val="00D05A3B"/>
    <w:rsid w:val="00D07B59"/>
    <w:rsid w:val="00D12890"/>
    <w:rsid w:val="00D23665"/>
    <w:rsid w:val="00D23C54"/>
    <w:rsid w:val="00D23D41"/>
    <w:rsid w:val="00D25145"/>
    <w:rsid w:val="00D31408"/>
    <w:rsid w:val="00D35A50"/>
    <w:rsid w:val="00D36D5F"/>
    <w:rsid w:val="00D40605"/>
    <w:rsid w:val="00D429B5"/>
    <w:rsid w:val="00D437CB"/>
    <w:rsid w:val="00D43C92"/>
    <w:rsid w:val="00D467F7"/>
    <w:rsid w:val="00D5312D"/>
    <w:rsid w:val="00D532A8"/>
    <w:rsid w:val="00D57F88"/>
    <w:rsid w:val="00D60964"/>
    <w:rsid w:val="00D61372"/>
    <w:rsid w:val="00D6186E"/>
    <w:rsid w:val="00D622D4"/>
    <w:rsid w:val="00D63F7B"/>
    <w:rsid w:val="00D65378"/>
    <w:rsid w:val="00D67836"/>
    <w:rsid w:val="00D822BA"/>
    <w:rsid w:val="00D87083"/>
    <w:rsid w:val="00D87173"/>
    <w:rsid w:val="00D87F34"/>
    <w:rsid w:val="00D90DAC"/>
    <w:rsid w:val="00D949F3"/>
    <w:rsid w:val="00D96D4E"/>
    <w:rsid w:val="00DA03D6"/>
    <w:rsid w:val="00DA106F"/>
    <w:rsid w:val="00DA33B1"/>
    <w:rsid w:val="00DA3EDD"/>
    <w:rsid w:val="00DA41F4"/>
    <w:rsid w:val="00DA5517"/>
    <w:rsid w:val="00DC1B3A"/>
    <w:rsid w:val="00DC4E38"/>
    <w:rsid w:val="00DD038A"/>
    <w:rsid w:val="00DD13A0"/>
    <w:rsid w:val="00DD465E"/>
    <w:rsid w:val="00DE100D"/>
    <w:rsid w:val="00DF0207"/>
    <w:rsid w:val="00DF187F"/>
    <w:rsid w:val="00DF2964"/>
    <w:rsid w:val="00DF46A0"/>
    <w:rsid w:val="00E0031F"/>
    <w:rsid w:val="00E00CB8"/>
    <w:rsid w:val="00E0260F"/>
    <w:rsid w:val="00E0430C"/>
    <w:rsid w:val="00E11BDA"/>
    <w:rsid w:val="00E12F3D"/>
    <w:rsid w:val="00E175DA"/>
    <w:rsid w:val="00E22FF2"/>
    <w:rsid w:val="00E25E19"/>
    <w:rsid w:val="00E263B0"/>
    <w:rsid w:val="00E305C8"/>
    <w:rsid w:val="00E322E4"/>
    <w:rsid w:val="00E33496"/>
    <w:rsid w:val="00E352B1"/>
    <w:rsid w:val="00E37AE0"/>
    <w:rsid w:val="00E4159E"/>
    <w:rsid w:val="00E415B4"/>
    <w:rsid w:val="00E41C99"/>
    <w:rsid w:val="00E44F79"/>
    <w:rsid w:val="00E45E9B"/>
    <w:rsid w:val="00E45F29"/>
    <w:rsid w:val="00E464B0"/>
    <w:rsid w:val="00E46DFC"/>
    <w:rsid w:val="00E50F03"/>
    <w:rsid w:val="00E51BA8"/>
    <w:rsid w:val="00E52C2F"/>
    <w:rsid w:val="00E53AF1"/>
    <w:rsid w:val="00E602EE"/>
    <w:rsid w:val="00E6411D"/>
    <w:rsid w:val="00E64CAC"/>
    <w:rsid w:val="00E717D1"/>
    <w:rsid w:val="00E72950"/>
    <w:rsid w:val="00E80EA6"/>
    <w:rsid w:val="00E87D65"/>
    <w:rsid w:val="00E90A1D"/>
    <w:rsid w:val="00E93490"/>
    <w:rsid w:val="00E96639"/>
    <w:rsid w:val="00E97B8D"/>
    <w:rsid w:val="00EA051B"/>
    <w:rsid w:val="00EA1824"/>
    <w:rsid w:val="00EA4C04"/>
    <w:rsid w:val="00EA5B51"/>
    <w:rsid w:val="00EB3FD5"/>
    <w:rsid w:val="00EB50E3"/>
    <w:rsid w:val="00EC26A9"/>
    <w:rsid w:val="00EC381C"/>
    <w:rsid w:val="00EC76BB"/>
    <w:rsid w:val="00EC7775"/>
    <w:rsid w:val="00ED0F8C"/>
    <w:rsid w:val="00ED5D43"/>
    <w:rsid w:val="00EE0404"/>
    <w:rsid w:val="00EE4089"/>
    <w:rsid w:val="00F02EA5"/>
    <w:rsid w:val="00F07279"/>
    <w:rsid w:val="00F20B86"/>
    <w:rsid w:val="00F20D33"/>
    <w:rsid w:val="00F236BE"/>
    <w:rsid w:val="00F32953"/>
    <w:rsid w:val="00F32BD5"/>
    <w:rsid w:val="00F40CD6"/>
    <w:rsid w:val="00F40CFD"/>
    <w:rsid w:val="00F43978"/>
    <w:rsid w:val="00F52133"/>
    <w:rsid w:val="00F548E1"/>
    <w:rsid w:val="00F64BF4"/>
    <w:rsid w:val="00F73CBC"/>
    <w:rsid w:val="00F759E4"/>
    <w:rsid w:val="00F76A14"/>
    <w:rsid w:val="00F80CDA"/>
    <w:rsid w:val="00F823FC"/>
    <w:rsid w:val="00F85827"/>
    <w:rsid w:val="00F8706E"/>
    <w:rsid w:val="00F90140"/>
    <w:rsid w:val="00F90270"/>
    <w:rsid w:val="00F926E1"/>
    <w:rsid w:val="00F94695"/>
    <w:rsid w:val="00F94741"/>
    <w:rsid w:val="00F97FAF"/>
    <w:rsid w:val="00FA133E"/>
    <w:rsid w:val="00FB4745"/>
    <w:rsid w:val="00FB610B"/>
    <w:rsid w:val="00FB6B66"/>
    <w:rsid w:val="00FB7390"/>
    <w:rsid w:val="00FC0051"/>
    <w:rsid w:val="00FC0476"/>
    <w:rsid w:val="00FC3DC7"/>
    <w:rsid w:val="00FC7CE6"/>
    <w:rsid w:val="00FD0F8F"/>
    <w:rsid w:val="00FD1450"/>
    <w:rsid w:val="00FD3908"/>
    <w:rsid w:val="00FD5241"/>
    <w:rsid w:val="00FE1A3B"/>
    <w:rsid w:val="00FE3CDA"/>
    <w:rsid w:val="00FE4D79"/>
    <w:rsid w:val="00FF2C95"/>
    <w:rsid w:val="00FF3472"/>
    <w:rsid w:val="00FF3B5A"/>
    <w:rsid w:val="00FF5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4B61"/>
  <w14:defaultImageDpi w14:val="32767"/>
  <w15:chartTrackingRefBased/>
  <w15:docId w15:val="{053F4512-F20A-BD49-8178-C78898E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3FFB"/>
    <w:pPr>
      <w:spacing w:before="100" w:beforeAutospacing="1" w:after="100" w:afterAutospacing="1"/>
    </w:pPr>
    <w:rPr>
      <w:rFonts w:ascii="Times New Roman" w:eastAsia="Times New Roman" w:hAnsi="Times New Roman" w:cs="Times New Roman"/>
      <w:lang w:eastAsia="it-IT"/>
    </w:rPr>
  </w:style>
  <w:style w:type="paragraph" w:customStyle="1" w:styleId="Testo2">
    <w:name w:val="Testo 2"/>
    <w:rsid w:val="00A53F89"/>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evisione">
    <w:name w:val="Revision"/>
    <w:hidden/>
    <w:uiPriority w:val="99"/>
    <w:semiHidden/>
    <w:rsid w:val="008A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266">
      <w:bodyDiv w:val="1"/>
      <w:marLeft w:val="0"/>
      <w:marRight w:val="0"/>
      <w:marTop w:val="0"/>
      <w:marBottom w:val="0"/>
      <w:divBdr>
        <w:top w:val="none" w:sz="0" w:space="0" w:color="auto"/>
        <w:left w:val="none" w:sz="0" w:space="0" w:color="auto"/>
        <w:bottom w:val="none" w:sz="0" w:space="0" w:color="auto"/>
        <w:right w:val="none" w:sz="0" w:space="0" w:color="auto"/>
      </w:divBdr>
      <w:divsChild>
        <w:div w:id="1538079368">
          <w:marLeft w:val="0"/>
          <w:marRight w:val="0"/>
          <w:marTop w:val="0"/>
          <w:marBottom w:val="0"/>
          <w:divBdr>
            <w:top w:val="none" w:sz="0" w:space="0" w:color="auto"/>
            <w:left w:val="none" w:sz="0" w:space="0" w:color="auto"/>
            <w:bottom w:val="none" w:sz="0" w:space="0" w:color="auto"/>
            <w:right w:val="none" w:sz="0" w:space="0" w:color="auto"/>
          </w:divBdr>
          <w:divsChild>
            <w:div w:id="2079665297">
              <w:marLeft w:val="0"/>
              <w:marRight w:val="0"/>
              <w:marTop w:val="0"/>
              <w:marBottom w:val="0"/>
              <w:divBdr>
                <w:top w:val="none" w:sz="0" w:space="0" w:color="auto"/>
                <w:left w:val="none" w:sz="0" w:space="0" w:color="auto"/>
                <w:bottom w:val="none" w:sz="0" w:space="0" w:color="auto"/>
                <w:right w:val="none" w:sz="0" w:space="0" w:color="auto"/>
              </w:divBdr>
              <w:divsChild>
                <w:div w:id="351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6547">
      <w:bodyDiv w:val="1"/>
      <w:marLeft w:val="0"/>
      <w:marRight w:val="0"/>
      <w:marTop w:val="0"/>
      <w:marBottom w:val="0"/>
      <w:divBdr>
        <w:top w:val="none" w:sz="0" w:space="0" w:color="auto"/>
        <w:left w:val="none" w:sz="0" w:space="0" w:color="auto"/>
        <w:bottom w:val="none" w:sz="0" w:space="0" w:color="auto"/>
        <w:right w:val="none" w:sz="0" w:space="0" w:color="auto"/>
      </w:divBdr>
      <w:divsChild>
        <w:div w:id="1608344949">
          <w:marLeft w:val="547"/>
          <w:marRight w:val="0"/>
          <w:marTop w:val="134"/>
          <w:marBottom w:val="0"/>
          <w:divBdr>
            <w:top w:val="none" w:sz="0" w:space="0" w:color="auto"/>
            <w:left w:val="none" w:sz="0" w:space="0" w:color="auto"/>
            <w:bottom w:val="none" w:sz="0" w:space="0" w:color="auto"/>
            <w:right w:val="none" w:sz="0" w:space="0" w:color="auto"/>
          </w:divBdr>
        </w:div>
        <w:div w:id="93013506">
          <w:marLeft w:val="547"/>
          <w:marRight w:val="0"/>
          <w:marTop w:val="134"/>
          <w:marBottom w:val="0"/>
          <w:divBdr>
            <w:top w:val="none" w:sz="0" w:space="0" w:color="auto"/>
            <w:left w:val="none" w:sz="0" w:space="0" w:color="auto"/>
            <w:bottom w:val="none" w:sz="0" w:space="0" w:color="auto"/>
            <w:right w:val="none" w:sz="0" w:space="0" w:color="auto"/>
          </w:divBdr>
        </w:div>
        <w:div w:id="2013293520">
          <w:marLeft w:val="547"/>
          <w:marRight w:val="0"/>
          <w:marTop w:val="134"/>
          <w:marBottom w:val="0"/>
          <w:divBdr>
            <w:top w:val="none" w:sz="0" w:space="0" w:color="auto"/>
            <w:left w:val="none" w:sz="0" w:space="0" w:color="auto"/>
            <w:bottom w:val="none" w:sz="0" w:space="0" w:color="auto"/>
            <w:right w:val="none" w:sz="0" w:space="0" w:color="auto"/>
          </w:divBdr>
        </w:div>
      </w:divsChild>
    </w:div>
    <w:div w:id="1455446435">
      <w:bodyDiv w:val="1"/>
      <w:marLeft w:val="0"/>
      <w:marRight w:val="0"/>
      <w:marTop w:val="0"/>
      <w:marBottom w:val="0"/>
      <w:divBdr>
        <w:top w:val="none" w:sz="0" w:space="0" w:color="auto"/>
        <w:left w:val="none" w:sz="0" w:space="0" w:color="auto"/>
        <w:bottom w:val="none" w:sz="0" w:space="0" w:color="auto"/>
        <w:right w:val="none" w:sz="0" w:space="0" w:color="auto"/>
      </w:divBdr>
      <w:divsChild>
        <w:div w:id="452022106">
          <w:marLeft w:val="1166"/>
          <w:marRight w:val="0"/>
          <w:marTop w:val="96"/>
          <w:marBottom w:val="0"/>
          <w:divBdr>
            <w:top w:val="none" w:sz="0" w:space="0" w:color="auto"/>
            <w:left w:val="none" w:sz="0" w:space="0" w:color="auto"/>
            <w:bottom w:val="none" w:sz="0" w:space="0" w:color="auto"/>
            <w:right w:val="none" w:sz="0" w:space="0" w:color="auto"/>
          </w:divBdr>
        </w:div>
      </w:divsChild>
    </w:div>
    <w:div w:id="2109887133">
      <w:bodyDiv w:val="1"/>
      <w:marLeft w:val="0"/>
      <w:marRight w:val="0"/>
      <w:marTop w:val="0"/>
      <w:marBottom w:val="0"/>
      <w:divBdr>
        <w:top w:val="none" w:sz="0" w:space="0" w:color="auto"/>
        <w:left w:val="none" w:sz="0" w:space="0" w:color="auto"/>
        <w:bottom w:val="none" w:sz="0" w:space="0" w:color="auto"/>
        <w:right w:val="none" w:sz="0" w:space="0" w:color="auto"/>
      </w:divBdr>
      <w:divsChild>
        <w:div w:id="849367926">
          <w:marLeft w:val="0"/>
          <w:marRight w:val="0"/>
          <w:marTop w:val="0"/>
          <w:marBottom w:val="0"/>
          <w:divBdr>
            <w:top w:val="none" w:sz="0" w:space="0" w:color="auto"/>
            <w:left w:val="none" w:sz="0" w:space="0" w:color="auto"/>
            <w:bottom w:val="none" w:sz="0" w:space="0" w:color="auto"/>
            <w:right w:val="none" w:sz="0" w:space="0" w:color="auto"/>
          </w:divBdr>
          <w:divsChild>
            <w:div w:id="1834296844">
              <w:marLeft w:val="0"/>
              <w:marRight w:val="0"/>
              <w:marTop w:val="0"/>
              <w:marBottom w:val="0"/>
              <w:divBdr>
                <w:top w:val="none" w:sz="0" w:space="0" w:color="auto"/>
                <w:left w:val="none" w:sz="0" w:space="0" w:color="auto"/>
                <w:bottom w:val="none" w:sz="0" w:space="0" w:color="auto"/>
                <w:right w:val="none" w:sz="0" w:space="0" w:color="auto"/>
              </w:divBdr>
              <w:divsChild>
                <w:div w:id="2099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850</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 Annalisa (annalisa.valle)</dc:creator>
  <cp:keywords/>
  <dc:description/>
  <cp:lastModifiedBy>.</cp:lastModifiedBy>
  <cp:revision>5</cp:revision>
  <dcterms:created xsi:type="dcterms:W3CDTF">2022-07-25T14:24:00Z</dcterms:created>
  <dcterms:modified xsi:type="dcterms:W3CDTF">2022-07-29T08:16:00Z</dcterms:modified>
</cp:coreProperties>
</file>