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0561" w14:textId="5135BCEA" w:rsidR="00672E72" w:rsidRPr="00EA49B4" w:rsidRDefault="00EA49B4">
      <w:pPr>
        <w:spacing w:before="120"/>
        <w:jc w:val="both"/>
        <w:rPr>
          <w:i/>
          <w:sz w:val="20"/>
        </w:rPr>
      </w:pPr>
      <w:r w:rsidRPr="00EA49B4">
        <w:rPr>
          <w:b/>
          <w:bCs/>
          <w:color w:val="000000"/>
          <w:sz w:val="20"/>
        </w:rPr>
        <w:t xml:space="preserve">.- </w:t>
      </w:r>
      <w:r w:rsidR="002C026A" w:rsidRPr="00EA49B4">
        <w:rPr>
          <w:b/>
          <w:bCs/>
          <w:color w:val="000000"/>
          <w:sz w:val="20"/>
        </w:rPr>
        <w:t>Pedagogia dell’</w:t>
      </w:r>
      <w:r w:rsidRPr="00EA49B4">
        <w:rPr>
          <w:b/>
          <w:bCs/>
          <w:color w:val="000000"/>
          <w:sz w:val="20"/>
        </w:rPr>
        <w:t>I</w:t>
      </w:r>
      <w:r w:rsidR="002C026A" w:rsidRPr="00EA49B4">
        <w:rPr>
          <w:b/>
          <w:bCs/>
          <w:color w:val="000000"/>
          <w:sz w:val="20"/>
        </w:rPr>
        <w:t xml:space="preserve">nfanzia e del </w:t>
      </w:r>
      <w:r w:rsidRPr="00EA49B4">
        <w:rPr>
          <w:b/>
          <w:bCs/>
          <w:color w:val="000000"/>
          <w:sz w:val="20"/>
        </w:rPr>
        <w:t>S</w:t>
      </w:r>
      <w:r w:rsidR="002C026A" w:rsidRPr="00EA49B4">
        <w:rPr>
          <w:b/>
          <w:bCs/>
          <w:color w:val="000000"/>
          <w:sz w:val="20"/>
        </w:rPr>
        <w:t xml:space="preserve">istema </w:t>
      </w:r>
      <w:r w:rsidRPr="00EA49B4">
        <w:rPr>
          <w:b/>
          <w:bCs/>
          <w:color w:val="000000"/>
          <w:sz w:val="20"/>
        </w:rPr>
        <w:t>I</w:t>
      </w:r>
      <w:r w:rsidR="002C026A" w:rsidRPr="00EA49B4">
        <w:rPr>
          <w:b/>
          <w:bCs/>
          <w:color w:val="000000"/>
          <w:sz w:val="20"/>
        </w:rPr>
        <w:t>ntegrato 0-6</w:t>
      </w:r>
    </w:p>
    <w:p w14:paraId="3876853E" w14:textId="77777777" w:rsidR="00EA49B4" w:rsidRPr="00EA49B4" w:rsidRDefault="00EA49B4" w:rsidP="00EA49B4">
      <w:pPr>
        <w:spacing w:before="120"/>
        <w:jc w:val="both"/>
        <w:rPr>
          <w:smallCaps/>
          <w:color w:val="000000"/>
          <w:sz w:val="20"/>
        </w:rPr>
      </w:pPr>
      <w:r w:rsidRPr="00EA49B4">
        <w:rPr>
          <w:smallCaps/>
          <w:color w:val="000000"/>
          <w:sz w:val="20"/>
        </w:rPr>
        <w:t>Prof.ssa Elisabetta Musi</w:t>
      </w:r>
    </w:p>
    <w:p w14:paraId="0D271CA1" w14:textId="77777777" w:rsidR="00672E72" w:rsidRPr="002C026A" w:rsidRDefault="002C026A" w:rsidP="002C026A">
      <w:pPr>
        <w:spacing w:before="400" w:line="240" w:lineRule="exact"/>
        <w:jc w:val="both"/>
        <w:rPr>
          <w:b/>
          <w:i/>
          <w:smallCaps/>
          <w:color w:val="020202"/>
          <w:sz w:val="20"/>
        </w:rPr>
      </w:pPr>
      <w:r w:rsidRPr="002C026A">
        <w:rPr>
          <w:b/>
          <w:i/>
          <w:smallCaps/>
          <w:color w:val="000000"/>
          <w:sz w:val="20"/>
        </w:rPr>
        <w:t xml:space="preserve">Obiettivo del corso e risultati di apprendimento attesi </w:t>
      </w:r>
    </w:p>
    <w:p w14:paraId="3081F806" w14:textId="77777777" w:rsidR="00672E72" w:rsidRPr="00EA49B4" w:rsidRDefault="002C026A" w:rsidP="002C026A">
      <w:pPr>
        <w:widowControl w:val="0"/>
        <w:spacing w:before="120"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color w:val="000000"/>
          <w:sz w:val="20"/>
        </w:rPr>
        <w:t xml:space="preserve">I servizi educativi per l'infanzia sono attraversati da importanti cambiamenti e da novità a livello normativo ed istituzionale. Nuovi scenari vengono pensati e progettati per l'educazione e la cura dei bambini e delle bambine, nella prospettiva della costruzione di un sistema integrato dei servizi per l’infanzia, in vista del superamento del cosiddetto “split system” riferito ai servizi dedicati a bambini e bambine di 0-3 anni e di 3-6 anni. </w:t>
      </w:r>
    </w:p>
    <w:p w14:paraId="0514C61D" w14:textId="77777777" w:rsidR="00672E72" w:rsidRPr="00EA49B4" w:rsidRDefault="002C026A" w:rsidP="002C026A">
      <w:pPr>
        <w:widowControl w:val="0"/>
        <w:spacing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color w:val="000000"/>
          <w:sz w:val="20"/>
        </w:rPr>
        <w:t xml:space="preserve">Il corso intende affrontare il tema del curricolo 0-6 nell’ottica della continuità educativa, individuandone le dimensioni costitutive: spazi, tempi, relazioni. Il corso intende inoltre offrire saperi e strumenti per orientarsi nella cultura dell’infanzia e per affinare conoscenze e competenze in ordine al coordinamento dei servizi educativi per la fascia 0-6. </w:t>
      </w:r>
    </w:p>
    <w:p w14:paraId="09010867" w14:textId="1618DCA8" w:rsidR="00672E72" w:rsidRPr="00EA49B4" w:rsidRDefault="002C026A" w:rsidP="002C026A">
      <w:pPr>
        <w:widowControl w:val="0"/>
        <w:spacing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color w:val="000000"/>
          <w:sz w:val="20"/>
        </w:rPr>
        <w:t>Sul piano normativo particolare attenzione verrà riservata ad alcuni recenti documenti nazionali tesi a rafforzare il sistema 0-6, accanto ai quali verran</w:t>
      </w:r>
      <w:ins w:id="0" w:author="." w:date="2022-07-25T16:03:00Z">
        <w:r w:rsidR="00D30D20">
          <w:rPr>
            <w:rFonts w:eastAsia="MS Mincho"/>
            <w:color w:val="000000"/>
            <w:sz w:val="20"/>
          </w:rPr>
          <w:t>n</w:t>
        </w:r>
      </w:ins>
      <w:r w:rsidRPr="00EA49B4">
        <w:rPr>
          <w:rFonts w:eastAsia="MS Mincho"/>
          <w:color w:val="000000"/>
          <w:sz w:val="20"/>
        </w:rPr>
        <w:t xml:space="preserve">o approfonditi i temi della </w:t>
      </w:r>
      <w:r w:rsidRPr="00EA49B4">
        <w:rPr>
          <w:rFonts w:eastAsia="MS Mincho"/>
          <w:i/>
          <w:iCs/>
          <w:color w:val="000000"/>
          <w:sz w:val="20"/>
        </w:rPr>
        <w:t>parola</w:t>
      </w:r>
      <w:r w:rsidRPr="00EA49B4">
        <w:rPr>
          <w:rFonts w:eastAsia="MS Mincho"/>
          <w:color w:val="000000"/>
          <w:sz w:val="20"/>
        </w:rPr>
        <w:t xml:space="preserve"> e della </w:t>
      </w:r>
      <w:r w:rsidRPr="00EA49B4">
        <w:rPr>
          <w:rFonts w:eastAsia="MS Mincho"/>
          <w:i/>
          <w:iCs/>
          <w:color w:val="000000"/>
          <w:sz w:val="20"/>
        </w:rPr>
        <w:t>creatività</w:t>
      </w:r>
      <w:r w:rsidRPr="00EA49B4">
        <w:rPr>
          <w:rFonts w:eastAsia="MS Mincho"/>
          <w:color w:val="000000"/>
          <w:sz w:val="20"/>
        </w:rPr>
        <w:t xml:space="preserve"> quali dispositivi qualificanti un’esperienza educativa capace di mettere al centro il bambino, le sue risorse e la sua soggettività. </w:t>
      </w:r>
    </w:p>
    <w:p w14:paraId="6C397B3C" w14:textId="77777777" w:rsidR="00672E72" w:rsidRPr="00EA49B4" w:rsidRDefault="002C026A" w:rsidP="002C026A">
      <w:pPr>
        <w:spacing w:before="120"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Al termine del corso, lo studente sarà in grado di: </w:t>
      </w:r>
    </w:p>
    <w:p w14:paraId="74399C96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>- conoscere i principali riferimenti culturali e normativi dell’attuale dibattito sull’</w:t>
      </w:r>
      <w:r w:rsidRPr="00EA49B4">
        <w:rPr>
          <w:i/>
          <w:color w:val="000000"/>
          <w:sz w:val="20"/>
        </w:rPr>
        <w:t>Early Childhood Education and Care</w:t>
      </w:r>
      <w:r w:rsidRPr="00EA49B4">
        <w:rPr>
          <w:color w:val="000000"/>
          <w:sz w:val="20"/>
        </w:rPr>
        <w:t xml:space="preserve"> e la costruzione di un curricolo 0-6;</w:t>
      </w:r>
    </w:p>
    <w:p w14:paraId="613926FE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>- conoscere i fondamenti di un sistema formativo integrato 0-6 nel quadro delle più recenti politiche educative per l’infanzia;</w:t>
      </w:r>
    </w:p>
    <w:p w14:paraId="6899CBE4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>- prefigurare l’utilizzo dei principali dispositivi pedagogici e strumenti metodologici per la realizzazione di una continuità educativa 0-6;</w:t>
      </w:r>
    </w:p>
    <w:p w14:paraId="6F2FE010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>- considerare con competenza la qualità dei servizi per l’infanzia che si consegue attraverso quattro strumenti fondamentali del lavoro educativo: osservazione, progettazione, documentazione e valutazione;</w:t>
      </w:r>
    </w:p>
    <w:p w14:paraId="1AB3B7C8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>- comprendere e valorizzare le funzioni della parola e della creatività  come fulcro dell’esperienza educativa infantile.</w:t>
      </w:r>
    </w:p>
    <w:p w14:paraId="7EE842A8" w14:textId="77777777" w:rsidR="00672E72" w:rsidRPr="002C026A" w:rsidRDefault="002C026A" w:rsidP="002C026A">
      <w:pPr>
        <w:spacing w:before="120" w:after="60" w:line="240" w:lineRule="exact"/>
        <w:jc w:val="both"/>
        <w:rPr>
          <w:b/>
          <w:i/>
          <w:smallCaps/>
          <w:color w:val="000000"/>
          <w:sz w:val="20"/>
        </w:rPr>
      </w:pPr>
      <w:r w:rsidRPr="002C026A">
        <w:rPr>
          <w:b/>
          <w:i/>
          <w:smallCaps/>
          <w:color w:val="000000"/>
          <w:sz w:val="20"/>
        </w:rPr>
        <w:t>Programma del corso</w:t>
      </w:r>
    </w:p>
    <w:p w14:paraId="2F521D0B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>I temi principali che verranno affrontati nel corso delle lezioni saranno i seguenti:</w:t>
      </w:r>
    </w:p>
    <w:p w14:paraId="7C310C21" w14:textId="77777777" w:rsidR="00672E72" w:rsidRPr="00EA49B4" w:rsidRDefault="002C026A" w:rsidP="002C026A">
      <w:pPr>
        <w:widowControl w:val="0"/>
        <w:spacing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bCs/>
          <w:color w:val="000000"/>
          <w:sz w:val="20"/>
        </w:rPr>
        <w:t>- il sistema integrato dei servizi educativi per l’infanzia 0-6;</w:t>
      </w:r>
    </w:p>
    <w:p w14:paraId="00AB45BA" w14:textId="77777777" w:rsidR="00672E72" w:rsidRPr="00EA49B4" w:rsidRDefault="002C026A" w:rsidP="002C026A">
      <w:pPr>
        <w:widowControl w:val="0"/>
        <w:spacing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bCs/>
          <w:color w:val="000000"/>
          <w:sz w:val="20"/>
        </w:rPr>
        <w:t>- la continuità educativa 0-6 nel quadro delle politiche nazionali ed europee;</w:t>
      </w:r>
    </w:p>
    <w:p w14:paraId="459EAE3C" w14:textId="77777777" w:rsidR="00672E72" w:rsidRPr="00EA49B4" w:rsidRDefault="002C026A" w:rsidP="002C026A">
      <w:pPr>
        <w:widowControl w:val="0"/>
        <w:spacing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color w:val="000000"/>
          <w:sz w:val="20"/>
        </w:rPr>
        <w:t>- fondamenti pedagogici e dimensioni chiave del curricolo 0-6;</w:t>
      </w:r>
    </w:p>
    <w:p w14:paraId="738F2071" w14:textId="77777777" w:rsidR="00672E72" w:rsidRPr="00EA49B4" w:rsidRDefault="002C026A" w:rsidP="002C026A">
      <w:pPr>
        <w:widowControl w:val="0"/>
        <w:spacing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color w:val="000000"/>
          <w:sz w:val="20"/>
        </w:rPr>
        <w:lastRenderedPageBreak/>
        <w:t>- la qualità educativa nei servizi per l’infanzia: indicatori;</w:t>
      </w:r>
    </w:p>
    <w:p w14:paraId="54DC82E4" w14:textId="77777777" w:rsidR="00672E72" w:rsidRPr="00EA49B4" w:rsidRDefault="002C026A" w:rsidP="002C026A">
      <w:pPr>
        <w:widowControl w:val="0"/>
        <w:spacing w:line="240" w:lineRule="exact"/>
        <w:jc w:val="both"/>
        <w:rPr>
          <w:color w:val="000000"/>
          <w:sz w:val="20"/>
        </w:rPr>
      </w:pPr>
      <w:r w:rsidRPr="00EA49B4">
        <w:rPr>
          <w:rFonts w:eastAsia="MS Mincho"/>
          <w:color w:val="000000"/>
          <w:sz w:val="20"/>
        </w:rPr>
        <w:t>- il valore della parola e della creatività nei processi di sviluppo e apprendimento dei bambini e delle bambine.</w:t>
      </w:r>
    </w:p>
    <w:p w14:paraId="2A9637C6" w14:textId="77777777" w:rsidR="00672E72" w:rsidRPr="002C026A" w:rsidRDefault="002C026A" w:rsidP="002C026A">
      <w:pPr>
        <w:spacing w:before="120" w:after="60" w:line="240" w:lineRule="exact"/>
        <w:jc w:val="both"/>
        <w:rPr>
          <w:b/>
          <w:i/>
          <w:smallCaps/>
          <w:sz w:val="20"/>
        </w:rPr>
      </w:pPr>
      <w:r w:rsidRPr="002C026A">
        <w:rPr>
          <w:b/>
          <w:i/>
          <w:smallCaps/>
          <w:color w:val="000000"/>
          <w:sz w:val="20"/>
        </w:rPr>
        <w:t xml:space="preserve">Bibliografia </w:t>
      </w:r>
    </w:p>
    <w:p w14:paraId="2956F232" w14:textId="13E338E3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- </w:t>
      </w:r>
      <w:r w:rsidRPr="00EA49B4">
        <w:rPr>
          <w:smallCaps/>
          <w:color w:val="000000"/>
          <w:sz w:val="20"/>
        </w:rPr>
        <w:t>A. Bondioli</w:t>
      </w:r>
      <w:ins w:id="1" w:author="." w:date="2022-07-25T16:03:00Z">
        <w:r w:rsidR="00D30D20">
          <w:rPr>
            <w:smallCaps/>
            <w:color w:val="000000"/>
            <w:sz w:val="20"/>
          </w:rPr>
          <w:t xml:space="preserve"> -</w:t>
        </w:r>
      </w:ins>
      <w:del w:id="2" w:author="." w:date="2022-07-25T16:03:00Z">
        <w:r w:rsidRPr="00EA49B4" w:rsidDel="00D30D20">
          <w:rPr>
            <w:smallCaps/>
            <w:color w:val="000000"/>
            <w:sz w:val="20"/>
          </w:rPr>
          <w:delText>,</w:delText>
        </w:r>
      </w:del>
      <w:r w:rsidRPr="00EA49B4">
        <w:rPr>
          <w:smallCaps/>
          <w:color w:val="000000"/>
          <w:sz w:val="20"/>
        </w:rPr>
        <w:t xml:space="preserve"> D. Savio, </w:t>
      </w:r>
      <w:r w:rsidRPr="00EA49B4">
        <w:rPr>
          <w:i/>
          <w:color w:val="000000"/>
          <w:sz w:val="20"/>
        </w:rPr>
        <w:t>Educare l’infanzia. Temi chiave per i servizi 0-6</w:t>
      </w:r>
      <w:r w:rsidRPr="00EA49B4">
        <w:rPr>
          <w:color w:val="000000"/>
          <w:sz w:val="20"/>
        </w:rPr>
        <w:t>, Carocci, Roma, 2018.</w:t>
      </w:r>
    </w:p>
    <w:p w14:paraId="07963A4A" w14:textId="380AE210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- </w:t>
      </w:r>
      <w:r w:rsidRPr="00EA49B4">
        <w:rPr>
          <w:smallCaps/>
          <w:color w:val="000000"/>
          <w:sz w:val="20"/>
        </w:rPr>
        <w:t>A. Gariboldi</w:t>
      </w:r>
      <w:ins w:id="3" w:author="." w:date="2022-07-25T16:03:00Z">
        <w:r w:rsidR="00D30D20">
          <w:rPr>
            <w:smallCaps/>
            <w:color w:val="000000"/>
            <w:sz w:val="20"/>
          </w:rPr>
          <w:t xml:space="preserve"> -</w:t>
        </w:r>
      </w:ins>
      <w:del w:id="4" w:author="." w:date="2022-07-25T16:03:00Z">
        <w:r w:rsidRPr="00EA49B4" w:rsidDel="00D30D20">
          <w:rPr>
            <w:smallCaps/>
            <w:color w:val="000000"/>
            <w:sz w:val="20"/>
          </w:rPr>
          <w:delText>,</w:delText>
        </w:r>
      </w:del>
      <w:r w:rsidRPr="00EA49B4">
        <w:rPr>
          <w:smallCaps/>
          <w:color w:val="000000"/>
          <w:sz w:val="20"/>
        </w:rPr>
        <w:t xml:space="preserve"> A. Pugnaghi, </w:t>
      </w:r>
      <w:r w:rsidRPr="00EA49B4">
        <w:rPr>
          <w:i/>
          <w:color w:val="000000"/>
          <w:sz w:val="20"/>
        </w:rPr>
        <w:t>Educare alla creatività. Strumenti per il nido e la scuola dell’infanzia</w:t>
      </w:r>
      <w:r w:rsidRPr="00EA49B4">
        <w:rPr>
          <w:color w:val="000000"/>
          <w:sz w:val="20"/>
        </w:rPr>
        <w:t>, Carocci, Roma, 2020.</w:t>
      </w:r>
    </w:p>
    <w:p w14:paraId="2946DF5B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- E. MUSI, </w:t>
      </w:r>
      <w:r w:rsidRPr="00EA49B4">
        <w:rPr>
          <w:i/>
          <w:iCs/>
          <w:color w:val="000000"/>
          <w:sz w:val="20"/>
        </w:rPr>
        <w:t>Dire il mondo. Una ricerca fenomenologica sul valore educativo delle parole</w:t>
      </w:r>
      <w:r w:rsidRPr="00EA49B4">
        <w:rPr>
          <w:color w:val="000000"/>
          <w:sz w:val="20"/>
        </w:rPr>
        <w:t>, Armando, Roma, 2022</w:t>
      </w:r>
    </w:p>
    <w:p w14:paraId="1EF381EC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- </w:t>
      </w:r>
      <w:r w:rsidRPr="00EA49B4">
        <w:rPr>
          <w:smallCaps/>
          <w:color w:val="000000"/>
          <w:sz w:val="20"/>
        </w:rPr>
        <w:t xml:space="preserve">Ministero dell’Istruzione, </w:t>
      </w:r>
      <w:r w:rsidRPr="00EA49B4">
        <w:rPr>
          <w:i/>
          <w:color w:val="000000"/>
          <w:sz w:val="20"/>
        </w:rPr>
        <w:t xml:space="preserve">Linee pedagogiche per il sistema integrato “zerosei” </w:t>
      </w:r>
      <w:r w:rsidRPr="00EA49B4">
        <w:rPr>
          <w:color w:val="000000"/>
          <w:sz w:val="20"/>
        </w:rPr>
        <w:t>(documento base), 2021.</w:t>
      </w:r>
    </w:p>
    <w:p w14:paraId="7ECC08BB" w14:textId="77777777" w:rsidR="00672E72" w:rsidRPr="00EA49B4" w:rsidRDefault="002C026A" w:rsidP="002C026A">
      <w:pPr>
        <w:spacing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- </w:t>
      </w:r>
      <w:r w:rsidRPr="00EA49B4">
        <w:rPr>
          <w:smallCaps/>
          <w:color w:val="000000"/>
          <w:sz w:val="20"/>
        </w:rPr>
        <w:t xml:space="preserve">Ministero dell’Istruzione, </w:t>
      </w:r>
      <w:r w:rsidRPr="00EA49B4">
        <w:rPr>
          <w:i/>
          <w:iCs/>
          <w:color w:val="000000"/>
          <w:sz w:val="20"/>
        </w:rPr>
        <w:t>Orientamenti nazionali per i servizi educativi per l’infanzia</w:t>
      </w:r>
      <w:r w:rsidRPr="00EA49B4">
        <w:rPr>
          <w:color w:val="000000"/>
          <w:sz w:val="20"/>
        </w:rPr>
        <w:t>, 2022</w:t>
      </w:r>
    </w:p>
    <w:p w14:paraId="3878E091" w14:textId="77777777" w:rsidR="00672E72" w:rsidRPr="002C026A" w:rsidRDefault="002C026A" w:rsidP="002C026A">
      <w:pPr>
        <w:spacing w:before="120" w:line="240" w:lineRule="exact"/>
        <w:jc w:val="both"/>
        <w:rPr>
          <w:b/>
          <w:i/>
          <w:smallCaps/>
          <w:sz w:val="20"/>
        </w:rPr>
      </w:pPr>
      <w:r w:rsidRPr="002C026A">
        <w:rPr>
          <w:b/>
          <w:i/>
          <w:smallCaps/>
          <w:color w:val="000000"/>
          <w:sz w:val="20"/>
        </w:rPr>
        <w:t xml:space="preserve">Didattica del corso </w:t>
      </w:r>
    </w:p>
    <w:p w14:paraId="104BFA83" w14:textId="77777777" w:rsidR="00672E72" w:rsidRPr="00EA49B4" w:rsidRDefault="002C026A" w:rsidP="002C026A">
      <w:pPr>
        <w:spacing w:before="120"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Lezioni in aula. Le lezioni prevedono il coinvolgimento attivo degli studenti, mediante momenti di confronto e discussione, l’eventuale testimonianza di professionisti provenienti dai servizi educativi e, condizionatamente alla possibilità che tutti/e gli studenti/le studentesse iscritte al corso riescano a partecipare, la visita ad alcuni servizi per l’infanzia particolarmente interessanti e innovativi. </w:t>
      </w:r>
    </w:p>
    <w:p w14:paraId="4DD63347" w14:textId="77777777" w:rsidR="00672E72" w:rsidRPr="00EA49B4" w:rsidRDefault="002C026A" w:rsidP="002C026A">
      <w:pPr>
        <w:spacing w:before="120" w:line="240" w:lineRule="exact"/>
        <w:jc w:val="both"/>
        <w:rPr>
          <w:sz w:val="20"/>
        </w:rPr>
      </w:pPr>
      <w:r w:rsidRPr="00EA49B4">
        <w:rPr>
          <w:color w:val="000000"/>
          <w:sz w:val="20"/>
        </w:rPr>
        <w:t>I materiali utilizzati nel corso delle lezioni verranno messi a disposizione degli studenti tramite la piattaforma Blackboard.</w:t>
      </w:r>
    </w:p>
    <w:p w14:paraId="3F553266" w14:textId="77777777" w:rsidR="00672E72" w:rsidRPr="002C026A" w:rsidRDefault="002C026A" w:rsidP="002C026A">
      <w:pPr>
        <w:spacing w:before="120" w:after="60" w:line="240" w:lineRule="exact"/>
        <w:jc w:val="both"/>
        <w:rPr>
          <w:b/>
          <w:i/>
          <w:smallCaps/>
          <w:sz w:val="20"/>
        </w:rPr>
      </w:pPr>
      <w:r w:rsidRPr="002C026A">
        <w:rPr>
          <w:b/>
          <w:i/>
          <w:smallCaps/>
          <w:color w:val="000000"/>
          <w:sz w:val="20"/>
        </w:rPr>
        <w:t xml:space="preserve">Metodo e criteri di valutazione </w:t>
      </w:r>
    </w:p>
    <w:p w14:paraId="427B57FC" w14:textId="2A9FF969" w:rsidR="00672E72" w:rsidRPr="00EA49B4" w:rsidRDefault="002C026A" w:rsidP="002C026A">
      <w:pPr>
        <w:spacing w:before="120"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Gli studenti potranno sostenere una prova intermedia, che verterà sui contenuti svolti nel primo semestre e si svolgerà, in data da definirsi, nei mesi di gennaio-febbraio. </w:t>
      </w:r>
      <w:ins w:id="5" w:author="." w:date="2022-07-25T16:05:00Z">
        <w:r w:rsidR="00D30D20" w:rsidRPr="002334E2">
          <w:rPr>
            <w:sz w:val="20"/>
          </w:rPr>
          <w:t>Le modalità di svolgimento, la tipologia e la calendarizzazione della prova intermedia saranno rese note sulla pagina web del docente e sulla piattaforma Blackboard</w:t>
        </w:r>
        <w:r w:rsidR="00D30D20">
          <w:rPr>
            <w:sz w:val="20"/>
          </w:rPr>
          <w:t>.</w:t>
        </w:r>
        <w:r w:rsidR="00D30D20" w:rsidRPr="00EA49B4">
          <w:rPr>
            <w:color w:val="000000"/>
            <w:sz w:val="20"/>
          </w:rPr>
          <w:t xml:space="preserve"> </w:t>
        </w:r>
      </w:ins>
      <w:r w:rsidRPr="00EA49B4">
        <w:rPr>
          <w:color w:val="000000"/>
          <w:sz w:val="20"/>
        </w:rPr>
        <w:t>Il completamento dell’esame avverrà negli appelli ufficiali a partire dalla sessione estiva di giugno-luglio. Il voto finale sarà il risultato della media dei voti conseguiti nella prova intermedia e in quella finale.</w:t>
      </w:r>
    </w:p>
    <w:p w14:paraId="10EB2BBA" w14:textId="77777777" w:rsidR="00672E72" w:rsidRPr="00EA49B4" w:rsidRDefault="002C026A" w:rsidP="002C026A">
      <w:pPr>
        <w:spacing w:before="120" w:line="240" w:lineRule="exact"/>
        <w:jc w:val="both"/>
        <w:rPr>
          <w:color w:val="000000"/>
          <w:sz w:val="20"/>
        </w:rPr>
      </w:pPr>
      <w:r w:rsidRPr="00EA49B4">
        <w:rPr>
          <w:color w:val="000000"/>
          <w:sz w:val="20"/>
        </w:rPr>
        <w:t xml:space="preserve">In sede di esame, verranno accertati i seguenti aspetti: conoscenza degli argomenti affrontati nel corso delle lezioni e del contenuto dei testi indicati in bibliografia; capacità di argomentare sulla base di adeguati riferimenti scientifici e con un linguaggio appropriato le tematiche trattate; attitudine alla rielaborazione critica e riflessiva. </w:t>
      </w:r>
    </w:p>
    <w:p w14:paraId="28F9357F" w14:textId="77777777" w:rsidR="00672E72" w:rsidRPr="002C026A" w:rsidRDefault="002C026A" w:rsidP="002C026A">
      <w:pPr>
        <w:spacing w:before="120" w:after="60" w:line="240" w:lineRule="exact"/>
        <w:jc w:val="both"/>
        <w:rPr>
          <w:b/>
          <w:i/>
          <w:smallCaps/>
          <w:sz w:val="20"/>
        </w:rPr>
      </w:pPr>
      <w:r w:rsidRPr="002C026A">
        <w:rPr>
          <w:b/>
          <w:i/>
          <w:smallCaps/>
          <w:color w:val="000000"/>
          <w:sz w:val="20"/>
        </w:rPr>
        <w:t xml:space="preserve">Avvertenze e prerequisiti </w:t>
      </w:r>
    </w:p>
    <w:p w14:paraId="7B860214" w14:textId="1C968EA7" w:rsidR="00672E72" w:rsidRDefault="002C026A" w:rsidP="002C026A">
      <w:pPr>
        <w:spacing w:before="120" w:line="240" w:lineRule="exact"/>
        <w:jc w:val="both"/>
        <w:rPr>
          <w:ins w:id="6" w:author="." w:date="2022-07-25T17:37:00Z"/>
          <w:color w:val="000000"/>
          <w:sz w:val="20"/>
        </w:rPr>
      </w:pPr>
      <w:r w:rsidRPr="00EA49B4">
        <w:rPr>
          <w:color w:val="000000"/>
          <w:sz w:val="20"/>
        </w:rPr>
        <w:lastRenderedPageBreak/>
        <w:t xml:space="preserve">Il corso ha carattere specialistico e, pertanto, presuppone la padronanza dei fondamenti teorici e metodologici della pedagogia e del lavoro educativo. </w:t>
      </w:r>
    </w:p>
    <w:p w14:paraId="56EB686B" w14:textId="77777777" w:rsidR="009A7E08" w:rsidRPr="00EA49B4" w:rsidRDefault="009A7E08" w:rsidP="002C026A">
      <w:pPr>
        <w:spacing w:before="120" w:line="240" w:lineRule="exact"/>
        <w:jc w:val="both"/>
        <w:rPr>
          <w:color w:val="000000"/>
          <w:sz w:val="20"/>
        </w:rPr>
      </w:pPr>
    </w:p>
    <w:p w14:paraId="5F0ABB44" w14:textId="77777777" w:rsidR="00672E72" w:rsidRPr="009A7E08" w:rsidRDefault="002C026A" w:rsidP="002C026A">
      <w:pPr>
        <w:pStyle w:val="xmsonormal"/>
        <w:shd w:val="clear" w:color="auto" w:fill="FFFFFF"/>
        <w:spacing w:before="0" w:after="0" w:line="240" w:lineRule="exact"/>
        <w:jc w:val="both"/>
        <w:rPr>
          <w:rFonts w:ascii="Times New Roman" w:hAnsi="Times New Roman" w:cs="Times New Roman"/>
        </w:rPr>
      </w:pPr>
      <w:r w:rsidRPr="009A7E08">
        <w:rPr>
          <w:rFonts w:ascii="Times New Roman" w:hAnsi="Times New Roman" w:cs="Times New Roman"/>
          <w:i/>
          <w:iCs/>
          <w:color w:val="000000"/>
          <w:rPrChange w:id="7" w:author="." w:date="2022-07-25T17:37:00Z">
            <w:rPr>
              <w:rFonts w:ascii="Times New Roman" w:hAnsi="Times New Roman" w:cs="Times New Roman"/>
              <w:b/>
              <w:bCs/>
              <w:i/>
              <w:iCs/>
              <w:color w:val="000000"/>
            </w:rPr>
          </w:rPrChange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A7E08">
        <w:rPr>
          <w:rFonts w:ascii="Times New Roman" w:hAnsi="Times New Roman" w:cs="Times New Roman"/>
          <w:i/>
          <w:iCs/>
          <w:color w:val="000000"/>
        </w:rPr>
        <w:t>.</w:t>
      </w:r>
    </w:p>
    <w:p w14:paraId="6F529156" w14:textId="77777777" w:rsidR="00672E72" w:rsidRPr="002C026A" w:rsidRDefault="002C026A" w:rsidP="002C026A">
      <w:pPr>
        <w:spacing w:before="120" w:after="120" w:line="240" w:lineRule="exact"/>
        <w:jc w:val="both"/>
        <w:rPr>
          <w:b/>
          <w:i/>
          <w:smallCaps/>
          <w:color w:val="000000"/>
          <w:sz w:val="20"/>
        </w:rPr>
      </w:pPr>
      <w:r w:rsidRPr="002C026A">
        <w:rPr>
          <w:b/>
          <w:i/>
          <w:smallCaps/>
          <w:color w:val="000000"/>
          <w:sz w:val="20"/>
        </w:rPr>
        <w:t>Orario e luogo di ricevimento degli studenti</w:t>
      </w:r>
    </w:p>
    <w:p w14:paraId="4D9E89B3" w14:textId="77777777" w:rsidR="00672E72" w:rsidRPr="00EA49B4" w:rsidRDefault="002C026A" w:rsidP="002C026A">
      <w:pPr>
        <w:pStyle w:val="Testo2"/>
        <w:spacing w:line="240" w:lineRule="exact"/>
        <w:ind w:firstLine="0"/>
        <w:rPr>
          <w:sz w:val="20"/>
        </w:rPr>
      </w:pPr>
      <w:r w:rsidRPr="00EA49B4">
        <w:rPr>
          <w:rFonts w:ascii="Times New Roman" w:hAnsi="Times New Roman" w:cs="Times New Roman"/>
          <w:color w:val="020202"/>
          <w:sz w:val="20"/>
        </w:rPr>
        <w:t>La prof.ssa Elisabetta Musi riceve studenti e studentesse nel suo studio n. 760 a Piacenza prima e dopo le ore di lezione oppure previo appuntamento da concordare telefonicamente o via e-mail: 349 3525869; elisabetta.musi@unicatt.it.</w:t>
      </w:r>
    </w:p>
    <w:p w14:paraId="561582CD" w14:textId="77777777" w:rsidR="00672E72" w:rsidRPr="00EA49B4" w:rsidRDefault="00672E72">
      <w:pPr>
        <w:spacing w:line="240" w:lineRule="exact"/>
        <w:ind w:right="142"/>
        <w:jc w:val="both"/>
        <w:rPr>
          <w:sz w:val="20"/>
        </w:rPr>
      </w:pPr>
    </w:p>
    <w:sectPr w:rsidR="00672E72" w:rsidRPr="00EA49B4" w:rsidSect="00EA49B4">
      <w:pgSz w:w="11906" w:h="16838"/>
      <w:pgMar w:top="3515" w:right="2608" w:bottom="3515" w:left="260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ECE"/>
    <w:multiLevelType w:val="multilevel"/>
    <w:tmpl w:val="D86EB49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7222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72"/>
    <w:rsid w:val="002334E2"/>
    <w:rsid w:val="002C026A"/>
    <w:rsid w:val="00672E72"/>
    <w:rsid w:val="009A7E08"/>
    <w:rsid w:val="00C32176"/>
    <w:rsid w:val="00D30D20"/>
    <w:rsid w:val="00E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5577"/>
  <w15:docId w15:val="{09D051EB-FD7D-4234-A915-57968D4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Garamond" w:eastAsia="Calibri" w:hAnsi="Garamond" w:cs="Times;Times New Roma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Garamond" w:hAnsi="Garamond" w:cs="Times;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Cs w:val="24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atterepredefinitoparagrafo">
    <w:name w:val="Carattere predefinito paragrafo"/>
    <w:qFormat/>
  </w:style>
  <w:style w:type="character" w:customStyle="1" w:styleId="Titolo1Carattere">
    <w:name w:val="Titolo 1 Carattere"/>
    <w:qFormat/>
    <w:rPr>
      <w:rFonts w:ascii="Garamond" w:hAnsi="Garamond" w:cs="Times;Times New Roman"/>
      <w:sz w:val="24"/>
      <w:szCs w:val="20"/>
    </w:rPr>
  </w:style>
  <w:style w:type="character" w:customStyle="1" w:styleId="Titolo2Carattere">
    <w:name w:val="Titolo 2 Carattere"/>
    <w:qFormat/>
    <w:rPr>
      <w:rFonts w:ascii="Garamond" w:eastAsia="Times New Roman" w:hAnsi="Garamond" w:cs="Times;Times New Roman"/>
      <w:b/>
      <w:bCs/>
      <w:sz w:val="24"/>
      <w:szCs w:val="24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qFormat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9">
    <w:name w:val="ListLabel 9"/>
    <w:qFormat/>
    <w:rPr>
      <w:rFonts w:ascii="Times New Roman" w:hAnsi="Times New Roman" w:cs="Symbol"/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Pr>
      <w:rFonts w:eastAsia="MS Mincho" w:cs="Times New Roman"/>
      <w:color w:val="auto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  <w:color w:val="auto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  <w:color w:val="auto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qFormat/>
    <w:pPr>
      <w:spacing w:before="280" w:after="280"/>
    </w:pPr>
    <w:rPr>
      <w:rFonts w:ascii="Times;Times New Roman" w:eastAsia="Calibri" w:hAnsi="Times;Times New Roman" w:cs="Times;Times New Roman"/>
      <w:sz w:val="20"/>
    </w:rPr>
  </w:style>
  <w:style w:type="paragraph" w:customStyle="1" w:styleId="Corpodeltesto1">
    <w:name w:val="Corpo del testo1"/>
    <w:basedOn w:val="Normale"/>
    <w:qFormat/>
    <w:pPr>
      <w:jc w:val="both"/>
    </w:pPr>
    <w:rPr>
      <w:sz w:val="20"/>
    </w:rPr>
  </w:style>
  <w:style w:type="paragraph" w:customStyle="1" w:styleId="Testo2">
    <w:name w:val="Testo 2"/>
    <w:qFormat/>
    <w:pPr>
      <w:suppressAutoHyphens/>
      <w:spacing w:line="220" w:lineRule="exact"/>
      <w:ind w:firstLine="284"/>
      <w:jc w:val="both"/>
    </w:pPr>
    <w:rPr>
      <w:rFonts w:ascii="Times;Times New Roman" w:hAnsi="Times;Times New Roman"/>
      <w:kern w:val="2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FC7D52"/>
    <w:pPr>
      <w:ind w:left="720"/>
      <w:contextualSpacing/>
    </w:pPr>
  </w:style>
  <w:style w:type="numbering" w:customStyle="1" w:styleId="WW8Num1">
    <w:name w:val="WW8Num1"/>
    <w:qFormat/>
  </w:style>
  <w:style w:type="paragraph" w:styleId="Revisione">
    <w:name w:val="Revision"/>
    <w:hidden/>
    <w:uiPriority w:val="99"/>
    <w:semiHidden/>
    <w:rsid w:val="00D30D20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Sonlieti Cleonice</dc:creator>
  <dc:description/>
  <cp:lastModifiedBy>.</cp:lastModifiedBy>
  <cp:revision>5</cp:revision>
  <cp:lastPrinted>2013-07-02T08:46:00Z</cp:lastPrinted>
  <dcterms:created xsi:type="dcterms:W3CDTF">2022-07-25T14:03:00Z</dcterms:created>
  <dcterms:modified xsi:type="dcterms:W3CDTF">2022-07-29T08:16:00Z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 - Piacenza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