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1C07" w14:textId="561A6A75" w:rsidR="000108C9" w:rsidRPr="00F9722C" w:rsidRDefault="00D948E1" w:rsidP="000108C9">
      <w:pPr>
        <w:spacing w:line="240" w:lineRule="exact"/>
        <w:rPr>
          <w:b/>
          <w:bCs/>
          <w:sz w:val="20"/>
          <w:szCs w:val="20"/>
        </w:rPr>
      </w:pPr>
      <w:r w:rsidRPr="00F9722C">
        <w:rPr>
          <w:b/>
          <w:bCs/>
          <w:sz w:val="20"/>
          <w:szCs w:val="20"/>
        </w:rPr>
        <w:t xml:space="preserve">Pedagogia della </w:t>
      </w:r>
      <w:r w:rsidR="00F9722C">
        <w:rPr>
          <w:b/>
          <w:bCs/>
          <w:sz w:val="20"/>
          <w:szCs w:val="20"/>
        </w:rPr>
        <w:t>C</w:t>
      </w:r>
      <w:r w:rsidRPr="00F9722C">
        <w:rPr>
          <w:b/>
          <w:bCs/>
          <w:sz w:val="20"/>
          <w:szCs w:val="20"/>
        </w:rPr>
        <w:t xml:space="preserve">omunità </w:t>
      </w:r>
      <w:r w:rsidR="00F9722C">
        <w:rPr>
          <w:b/>
          <w:bCs/>
          <w:sz w:val="20"/>
          <w:szCs w:val="20"/>
        </w:rPr>
        <w:t>E</w:t>
      </w:r>
      <w:r w:rsidRPr="00F9722C">
        <w:rPr>
          <w:b/>
          <w:bCs/>
          <w:sz w:val="20"/>
          <w:szCs w:val="20"/>
        </w:rPr>
        <w:t>ducante</w:t>
      </w:r>
    </w:p>
    <w:p w14:paraId="2D4DE055" w14:textId="56C59C57" w:rsidR="000108C9" w:rsidRPr="00F9722C" w:rsidRDefault="000108C9" w:rsidP="00F9722C">
      <w:pPr>
        <w:pStyle w:val="Titolo2"/>
        <w:spacing w:before="120"/>
        <w:rPr>
          <w:rFonts w:ascii="Times New Roman" w:hAnsi="Times New Roman"/>
          <w:szCs w:val="18"/>
        </w:rPr>
      </w:pPr>
      <w:r w:rsidRPr="00F9722C">
        <w:rPr>
          <w:rFonts w:ascii="Times New Roman" w:hAnsi="Times New Roman"/>
          <w:szCs w:val="18"/>
        </w:rPr>
        <w:t xml:space="preserve">Prof. </w:t>
      </w:r>
      <w:r w:rsidR="000013F3">
        <w:rPr>
          <w:rFonts w:ascii="Times New Roman" w:hAnsi="Times New Roman"/>
          <w:szCs w:val="18"/>
        </w:rPr>
        <w:t>ssa Cristina Balloi</w:t>
      </w:r>
    </w:p>
    <w:p w14:paraId="3696028D" w14:textId="724C0FC2" w:rsidR="000013F3" w:rsidRDefault="00B13DA9" w:rsidP="00F9722C">
      <w:pPr>
        <w:pStyle w:val="testo"/>
        <w:tabs>
          <w:tab w:val="left" w:pos="283"/>
        </w:tabs>
        <w:spacing w:before="240" w:after="120" w:line="240" w:lineRule="exact"/>
        <w:ind w:firstLine="0"/>
        <w:rPr>
          <w:rFonts w:ascii="Times New Roman" w:eastAsia="MS Mincho" w:hAnsi="Times New Roman"/>
          <w:b/>
          <w:i/>
        </w:rPr>
      </w:pPr>
      <w:r w:rsidRPr="00F9722C">
        <w:rPr>
          <w:rFonts w:ascii="Times New Roman" w:eastAsia="MS Mincho" w:hAnsi="Times New Roman"/>
          <w:b/>
          <w:i/>
        </w:rPr>
        <w:t>OBIETTIVO DEL CORSO E RISULTATI DI APPRENDIMENTO ATTESI</w:t>
      </w:r>
    </w:p>
    <w:p w14:paraId="6B058A79" w14:textId="0AD2AC5F" w:rsidR="000013F3" w:rsidRDefault="000013F3" w:rsidP="00F9722C">
      <w:pPr>
        <w:pStyle w:val="testo"/>
        <w:tabs>
          <w:tab w:val="left" w:pos="283"/>
        </w:tabs>
        <w:spacing w:before="240" w:after="120" w:line="240" w:lineRule="exact"/>
        <w:ind w:firstLine="0"/>
        <w:rPr>
          <w:rFonts w:ascii="Times New Roman" w:eastAsia="MS Mincho" w:hAnsi="Times New Roman"/>
          <w:bCs/>
          <w:iCs/>
        </w:rPr>
      </w:pPr>
      <w:r w:rsidRPr="000013F3">
        <w:rPr>
          <w:rFonts w:ascii="Times New Roman" w:eastAsia="MS Mincho" w:hAnsi="Times New Roman"/>
          <w:bCs/>
          <w:iCs/>
        </w:rPr>
        <w:t>Il corso ha l</w:t>
      </w:r>
      <w:r w:rsidR="00507F2D">
        <w:rPr>
          <w:rFonts w:ascii="Times New Roman" w:eastAsia="MS Mincho" w:hAnsi="Times New Roman"/>
          <w:bCs/>
          <w:iCs/>
        </w:rPr>
        <w:t>o scopo</w:t>
      </w:r>
      <w:r w:rsidRPr="000013F3">
        <w:rPr>
          <w:rFonts w:ascii="Times New Roman" w:eastAsia="MS Mincho" w:hAnsi="Times New Roman"/>
          <w:bCs/>
          <w:iCs/>
        </w:rPr>
        <w:t xml:space="preserve"> </w:t>
      </w:r>
      <w:r>
        <w:rPr>
          <w:rFonts w:ascii="Times New Roman" w:eastAsia="MS Mincho" w:hAnsi="Times New Roman"/>
          <w:bCs/>
          <w:iCs/>
        </w:rPr>
        <w:t xml:space="preserve">di definire la complessità </w:t>
      </w:r>
      <w:r w:rsidR="00CB6B06">
        <w:rPr>
          <w:rFonts w:ascii="Times New Roman" w:eastAsia="MS Mincho" w:hAnsi="Times New Roman"/>
          <w:bCs/>
          <w:iCs/>
        </w:rPr>
        <w:t xml:space="preserve">del concetto di </w:t>
      </w:r>
      <w:r>
        <w:rPr>
          <w:rFonts w:ascii="Times New Roman" w:eastAsia="MS Mincho" w:hAnsi="Times New Roman"/>
          <w:bCs/>
          <w:iCs/>
        </w:rPr>
        <w:t>comunità educante nello scenario educativo odierno</w:t>
      </w:r>
      <w:r w:rsidR="00507F2D">
        <w:rPr>
          <w:rFonts w:ascii="Times New Roman" w:eastAsia="MS Mincho" w:hAnsi="Times New Roman"/>
          <w:bCs/>
          <w:iCs/>
        </w:rPr>
        <w:t>. Nello specifico si analizzer</w:t>
      </w:r>
      <w:r w:rsidR="006C3CAD">
        <w:rPr>
          <w:rFonts w:ascii="Times New Roman" w:eastAsia="MS Mincho" w:hAnsi="Times New Roman"/>
          <w:bCs/>
          <w:iCs/>
        </w:rPr>
        <w:t>à:</w:t>
      </w:r>
    </w:p>
    <w:p w14:paraId="4F2B6D8F" w14:textId="38A6B14D" w:rsidR="006C3CAD" w:rsidRDefault="006C3CAD" w:rsidP="004C4188">
      <w:pPr>
        <w:pStyle w:val="testo"/>
        <w:numPr>
          <w:ilvl w:val="0"/>
          <w:numId w:val="10"/>
        </w:numPr>
        <w:tabs>
          <w:tab w:val="left" w:pos="283"/>
        </w:tabs>
        <w:spacing w:line="240" w:lineRule="atLeast"/>
        <w:ind w:left="714" w:hanging="357"/>
        <w:rPr>
          <w:rFonts w:ascii="Times New Roman" w:eastAsia="MS Mincho" w:hAnsi="Times New Roman"/>
          <w:bCs/>
          <w:iCs/>
        </w:rPr>
      </w:pPr>
      <w:r>
        <w:rPr>
          <w:rFonts w:ascii="Times New Roman" w:eastAsia="MS Mincho" w:hAnsi="Times New Roman"/>
          <w:bCs/>
          <w:iCs/>
        </w:rPr>
        <w:t>il ruolo del lavoro educativo di rete</w:t>
      </w:r>
      <w:r w:rsidR="00917833">
        <w:rPr>
          <w:rFonts w:ascii="Times New Roman" w:eastAsia="MS Mincho" w:hAnsi="Times New Roman"/>
          <w:bCs/>
          <w:iCs/>
        </w:rPr>
        <w:t xml:space="preserve"> e la sua declinazione pratica</w:t>
      </w:r>
      <w:r>
        <w:rPr>
          <w:rFonts w:ascii="Times New Roman" w:eastAsia="MS Mincho" w:hAnsi="Times New Roman"/>
          <w:bCs/>
          <w:iCs/>
        </w:rPr>
        <w:t xml:space="preserve"> nella dimensione della comunità educante;</w:t>
      </w:r>
    </w:p>
    <w:p w14:paraId="63C07439" w14:textId="6C28CC15" w:rsidR="006C3CAD" w:rsidRDefault="004C4188" w:rsidP="004C4188">
      <w:pPr>
        <w:pStyle w:val="testo"/>
        <w:numPr>
          <w:ilvl w:val="0"/>
          <w:numId w:val="10"/>
        </w:numPr>
        <w:tabs>
          <w:tab w:val="left" w:pos="283"/>
        </w:tabs>
        <w:spacing w:line="240" w:lineRule="atLeast"/>
        <w:ind w:left="714" w:hanging="357"/>
        <w:rPr>
          <w:rFonts w:ascii="Times New Roman" w:eastAsia="MS Mincho" w:hAnsi="Times New Roman"/>
          <w:bCs/>
          <w:iCs/>
        </w:rPr>
      </w:pPr>
      <w:r>
        <w:rPr>
          <w:rFonts w:ascii="Times New Roman" w:eastAsia="MS Mincho" w:hAnsi="Times New Roman"/>
          <w:bCs/>
          <w:iCs/>
        </w:rPr>
        <w:t xml:space="preserve">i modelli operativi e strategici </w:t>
      </w:r>
      <w:r w:rsidR="00DD792C">
        <w:rPr>
          <w:rFonts w:ascii="Times New Roman" w:eastAsia="MS Mincho" w:hAnsi="Times New Roman"/>
          <w:bCs/>
          <w:iCs/>
        </w:rPr>
        <w:t>che delineano il lavoro educativo di rete</w:t>
      </w:r>
      <w:r w:rsidR="00917833">
        <w:rPr>
          <w:rFonts w:ascii="Times New Roman" w:eastAsia="MS Mincho" w:hAnsi="Times New Roman"/>
          <w:bCs/>
          <w:iCs/>
        </w:rPr>
        <w:t>;</w:t>
      </w:r>
    </w:p>
    <w:p w14:paraId="56D66E01" w14:textId="1040168A" w:rsidR="004C4188" w:rsidRDefault="004C4188" w:rsidP="004C4188">
      <w:pPr>
        <w:pStyle w:val="testo"/>
        <w:numPr>
          <w:ilvl w:val="0"/>
          <w:numId w:val="10"/>
        </w:numPr>
        <w:tabs>
          <w:tab w:val="left" w:pos="283"/>
        </w:tabs>
        <w:spacing w:line="240" w:lineRule="atLeast"/>
        <w:ind w:left="714" w:hanging="357"/>
        <w:rPr>
          <w:rFonts w:ascii="Times New Roman" w:eastAsia="MS Mincho" w:hAnsi="Times New Roman"/>
          <w:bCs/>
          <w:iCs/>
        </w:rPr>
      </w:pPr>
      <w:r>
        <w:rPr>
          <w:rFonts w:ascii="Times New Roman" w:eastAsia="MS Mincho" w:hAnsi="Times New Roman"/>
          <w:bCs/>
          <w:iCs/>
        </w:rPr>
        <w:t>il ruolo delle educatrici e degli educatori nella comunità educante</w:t>
      </w:r>
      <w:r w:rsidR="00917833">
        <w:rPr>
          <w:rFonts w:ascii="Times New Roman" w:eastAsia="MS Mincho" w:hAnsi="Times New Roman"/>
          <w:bCs/>
          <w:iCs/>
        </w:rPr>
        <w:t>;</w:t>
      </w:r>
    </w:p>
    <w:p w14:paraId="3238D0C0" w14:textId="72A5666E" w:rsidR="00917833" w:rsidRDefault="00917833" w:rsidP="00917833">
      <w:pPr>
        <w:pStyle w:val="testo"/>
        <w:numPr>
          <w:ilvl w:val="0"/>
          <w:numId w:val="10"/>
        </w:numPr>
        <w:tabs>
          <w:tab w:val="left" w:pos="283"/>
        </w:tabs>
        <w:spacing w:line="240" w:lineRule="atLeast"/>
        <w:ind w:left="714" w:hanging="357"/>
        <w:rPr>
          <w:rFonts w:ascii="Times New Roman" w:eastAsia="MS Mincho" w:hAnsi="Times New Roman"/>
          <w:bCs/>
          <w:iCs/>
        </w:rPr>
      </w:pPr>
      <w:r>
        <w:rPr>
          <w:rFonts w:ascii="Times New Roman" w:eastAsia="MS Mincho" w:hAnsi="Times New Roman"/>
          <w:bCs/>
          <w:iCs/>
        </w:rPr>
        <w:t xml:space="preserve">i concetti e la declinazione di </w:t>
      </w:r>
      <w:r w:rsidR="004C4188">
        <w:rPr>
          <w:rFonts w:ascii="Times New Roman" w:eastAsia="MS Mincho" w:hAnsi="Times New Roman"/>
          <w:bCs/>
          <w:iCs/>
        </w:rPr>
        <w:t>collaborazione</w:t>
      </w:r>
      <w:r>
        <w:rPr>
          <w:rFonts w:ascii="Times New Roman" w:eastAsia="MS Mincho" w:hAnsi="Times New Roman"/>
          <w:bCs/>
          <w:iCs/>
        </w:rPr>
        <w:t xml:space="preserve"> educativa</w:t>
      </w:r>
      <w:r w:rsidR="004C4188">
        <w:rPr>
          <w:rFonts w:ascii="Times New Roman" w:eastAsia="MS Mincho" w:hAnsi="Times New Roman"/>
          <w:bCs/>
          <w:iCs/>
        </w:rPr>
        <w:t xml:space="preserve"> </w:t>
      </w:r>
      <w:r>
        <w:rPr>
          <w:rFonts w:ascii="Times New Roman" w:eastAsia="MS Mincho" w:hAnsi="Times New Roman"/>
          <w:bCs/>
          <w:iCs/>
        </w:rPr>
        <w:t xml:space="preserve">e </w:t>
      </w:r>
      <w:r w:rsidR="004C4188">
        <w:rPr>
          <w:rFonts w:ascii="Times New Roman" w:eastAsia="MS Mincho" w:hAnsi="Times New Roman"/>
          <w:bCs/>
          <w:iCs/>
        </w:rPr>
        <w:t>corresponsabilità educativa</w:t>
      </w:r>
      <w:r>
        <w:rPr>
          <w:rFonts w:ascii="Times New Roman" w:eastAsia="MS Mincho" w:hAnsi="Times New Roman"/>
          <w:bCs/>
          <w:iCs/>
        </w:rPr>
        <w:t xml:space="preserve"> nella comunità educante</w:t>
      </w:r>
      <w:r w:rsidR="006D720B">
        <w:rPr>
          <w:rFonts w:ascii="Times New Roman" w:eastAsia="MS Mincho" w:hAnsi="Times New Roman"/>
          <w:bCs/>
          <w:iCs/>
        </w:rPr>
        <w:t>;</w:t>
      </w:r>
    </w:p>
    <w:p w14:paraId="4E5778B4" w14:textId="0EF90E08" w:rsidR="006D720B" w:rsidRDefault="006D720B" w:rsidP="00917833">
      <w:pPr>
        <w:pStyle w:val="testo"/>
        <w:numPr>
          <w:ilvl w:val="0"/>
          <w:numId w:val="10"/>
        </w:numPr>
        <w:tabs>
          <w:tab w:val="left" w:pos="283"/>
        </w:tabs>
        <w:spacing w:line="240" w:lineRule="atLeast"/>
        <w:ind w:left="714" w:hanging="357"/>
        <w:rPr>
          <w:rFonts w:ascii="Times New Roman" w:eastAsia="MS Mincho" w:hAnsi="Times New Roman"/>
          <w:bCs/>
          <w:iCs/>
        </w:rPr>
      </w:pPr>
      <w:r>
        <w:rPr>
          <w:rFonts w:ascii="Times New Roman" w:eastAsia="MS Mincho" w:hAnsi="Times New Roman"/>
          <w:bCs/>
          <w:iCs/>
        </w:rPr>
        <w:t xml:space="preserve">il concetto </w:t>
      </w:r>
      <w:r w:rsidR="00ED32C4">
        <w:rPr>
          <w:rFonts w:ascii="Times New Roman" w:eastAsia="MS Mincho" w:hAnsi="Times New Roman"/>
          <w:bCs/>
          <w:iCs/>
        </w:rPr>
        <w:t xml:space="preserve">e ruolo </w:t>
      </w:r>
      <w:r>
        <w:rPr>
          <w:rFonts w:ascii="Times New Roman" w:eastAsia="MS Mincho" w:hAnsi="Times New Roman"/>
          <w:bCs/>
          <w:iCs/>
        </w:rPr>
        <w:t>di patto educativo</w:t>
      </w:r>
      <w:r w:rsidR="00ED32C4">
        <w:rPr>
          <w:rFonts w:ascii="Times New Roman" w:eastAsia="MS Mincho" w:hAnsi="Times New Roman"/>
          <w:bCs/>
          <w:iCs/>
        </w:rPr>
        <w:t xml:space="preserve"> di comunità. </w:t>
      </w:r>
    </w:p>
    <w:p w14:paraId="039C1423" w14:textId="77777777" w:rsidR="00ED32C4" w:rsidRDefault="00ED32C4" w:rsidP="00ED32C4">
      <w:pPr>
        <w:pStyle w:val="testo"/>
        <w:tabs>
          <w:tab w:val="left" w:pos="283"/>
        </w:tabs>
        <w:spacing w:line="240" w:lineRule="atLeast"/>
        <w:ind w:left="714" w:firstLine="0"/>
        <w:rPr>
          <w:rFonts w:ascii="Times New Roman" w:eastAsia="MS Mincho" w:hAnsi="Times New Roman"/>
          <w:bCs/>
          <w:iCs/>
        </w:rPr>
      </w:pPr>
    </w:p>
    <w:p w14:paraId="2AA1603F" w14:textId="4BD6D0C7" w:rsidR="00917833" w:rsidRDefault="00917833" w:rsidP="00917833">
      <w:pPr>
        <w:pStyle w:val="testo"/>
        <w:tabs>
          <w:tab w:val="left" w:pos="283"/>
        </w:tabs>
        <w:spacing w:line="240" w:lineRule="atLeast"/>
        <w:ind w:firstLine="0"/>
        <w:rPr>
          <w:rFonts w:ascii="Times New Roman" w:eastAsia="MS Mincho" w:hAnsi="Times New Roman"/>
          <w:bCs/>
          <w:iCs/>
        </w:rPr>
      </w:pPr>
      <w:r w:rsidRPr="00917833">
        <w:rPr>
          <w:rFonts w:ascii="Times New Roman" w:eastAsia="MS Mincho" w:hAnsi="Times New Roman"/>
          <w:bCs/>
          <w:iCs/>
        </w:rPr>
        <w:t>Al termine del corso l</w:t>
      </w:r>
      <w:r>
        <w:rPr>
          <w:rFonts w:ascii="Times New Roman" w:eastAsia="MS Mincho" w:hAnsi="Times New Roman"/>
          <w:bCs/>
          <w:iCs/>
        </w:rPr>
        <w:t>a</w:t>
      </w:r>
      <w:ins w:id="0" w:author="." w:date="2022-07-25T13:00:00Z">
        <w:r w:rsidR="00E931C5" w:rsidRPr="00E931C5">
          <w:rPr>
            <w:rFonts w:ascii="Times New Roman" w:eastAsia="MS Mincho" w:hAnsi="Times New Roman"/>
            <w:bCs/>
            <w:iCs/>
          </w:rPr>
          <w:t xml:space="preserve"> </w:t>
        </w:r>
        <w:r w:rsidR="00E931C5" w:rsidRPr="00917833">
          <w:rPr>
            <w:rFonts w:ascii="Times New Roman" w:eastAsia="MS Mincho" w:hAnsi="Times New Roman"/>
            <w:bCs/>
            <w:iCs/>
          </w:rPr>
          <w:t>studentess</w:t>
        </w:r>
        <w:r w:rsidR="00E931C5">
          <w:rPr>
            <w:rFonts w:ascii="Times New Roman" w:eastAsia="MS Mincho" w:hAnsi="Times New Roman"/>
            <w:bCs/>
            <w:iCs/>
          </w:rPr>
          <w:t xml:space="preserve">a </w:t>
        </w:r>
      </w:ins>
      <w:r w:rsidR="00AA3FB7">
        <w:rPr>
          <w:rFonts w:ascii="Times New Roman" w:eastAsia="MS Mincho" w:hAnsi="Times New Roman"/>
          <w:bCs/>
          <w:iCs/>
        </w:rPr>
        <w:t>/</w:t>
      </w:r>
      <w:del w:id="1" w:author="." w:date="2022-07-25T13:00:00Z">
        <w:r w:rsidR="00AA3FB7" w:rsidDel="00E931C5">
          <w:rPr>
            <w:rFonts w:ascii="Times New Roman" w:eastAsia="MS Mincho" w:hAnsi="Times New Roman"/>
            <w:bCs/>
            <w:iCs/>
          </w:rPr>
          <w:delText>il</w:delText>
        </w:r>
        <w:r w:rsidRPr="00917833" w:rsidDel="00E931C5">
          <w:rPr>
            <w:rFonts w:ascii="Times New Roman" w:eastAsia="MS Mincho" w:hAnsi="Times New Roman"/>
            <w:bCs/>
            <w:iCs/>
          </w:rPr>
          <w:delText xml:space="preserve"> </w:delText>
        </w:r>
      </w:del>
      <w:ins w:id="2" w:author="." w:date="2022-07-25T13:00:00Z">
        <w:r w:rsidR="00E931C5">
          <w:rPr>
            <w:rFonts w:ascii="Times New Roman" w:eastAsia="MS Mincho" w:hAnsi="Times New Roman"/>
            <w:bCs/>
            <w:iCs/>
          </w:rPr>
          <w:t>lo</w:t>
        </w:r>
      </w:ins>
      <w:ins w:id="3" w:author="." w:date="2022-07-29T10:13:00Z">
        <w:r w:rsidR="00162ED6">
          <w:rPr>
            <w:rFonts w:ascii="Times New Roman" w:eastAsia="MS Mincho" w:hAnsi="Times New Roman"/>
            <w:bCs/>
            <w:iCs/>
          </w:rPr>
          <w:t xml:space="preserve"> </w:t>
        </w:r>
      </w:ins>
      <w:del w:id="4" w:author="." w:date="2022-07-25T13:00:00Z">
        <w:r w:rsidRPr="00917833" w:rsidDel="00E931C5">
          <w:rPr>
            <w:rFonts w:ascii="Times New Roman" w:eastAsia="MS Mincho" w:hAnsi="Times New Roman"/>
            <w:bCs/>
            <w:iCs/>
          </w:rPr>
          <w:delText>studentess</w:delText>
        </w:r>
        <w:r w:rsidDel="00E931C5">
          <w:rPr>
            <w:rFonts w:ascii="Times New Roman" w:eastAsia="MS Mincho" w:hAnsi="Times New Roman"/>
            <w:bCs/>
            <w:iCs/>
          </w:rPr>
          <w:delText>a</w:delText>
        </w:r>
        <w:r w:rsidR="00AA3FB7" w:rsidDel="00E931C5">
          <w:rPr>
            <w:rFonts w:ascii="Times New Roman" w:eastAsia="MS Mincho" w:hAnsi="Times New Roman"/>
            <w:bCs/>
            <w:iCs/>
          </w:rPr>
          <w:delText>/</w:delText>
        </w:r>
      </w:del>
      <w:r w:rsidR="00AA3FB7">
        <w:rPr>
          <w:rFonts w:ascii="Times New Roman" w:eastAsia="MS Mincho" w:hAnsi="Times New Roman"/>
          <w:bCs/>
          <w:iCs/>
        </w:rPr>
        <w:t>studente sarà in grado di:</w:t>
      </w:r>
    </w:p>
    <w:p w14:paraId="450ED65F" w14:textId="418479C9" w:rsidR="00AA3FB7" w:rsidRDefault="00AA3FB7" w:rsidP="00AA3FB7">
      <w:pPr>
        <w:pStyle w:val="testo"/>
        <w:numPr>
          <w:ilvl w:val="0"/>
          <w:numId w:val="10"/>
        </w:numPr>
        <w:tabs>
          <w:tab w:val="left" w:pos="283"/>
        </w:tabs>
        <w:spacing w:line="240" w:lineRule="atLeast"/>
        <w:rPr>
          <w:rFonts w:ascii="Times New Roman" w:eastAsia="MS Mincho" w:hAnsi="Times New Roman"/>
          <w:bCs/>
          <w:iCs/>
        </w:rPr>
      </w:pPr>
      <w:r>
        <w:rPr>
          <w:rFonts w:ascii="Times New Roman" w:eastAsia="MS Mincho" w:hAnsi="Times New Roman"/>
          <w:bCs/>
          <w:iCs/>
        </w:rPr>
        <w:t>conoscere e descrivere i concetti teorici di comunità educante, comunità educativa, lavoro educativo di rete, collaborazione e corresponsabilità educativa;</w:t>
      </w:r>
    </w:p>
    <w:p w14:paraId="1240D98E" w14:textId="228CC8C4" w:rsidR="00AA3FB7" w:rsidRDefault="00AA3FB7" w:rsidP="00AA3FB7">
      <w:pPr>
        <w:pStyle w:val="testo"/>
        <w:numPr>
          <w:ilvl w:val="0"/>
          <w:numId w:val="10"/>
        </w:numPr>
        <w:tabs>
          <w:tab w:val="left" w:pos="283"/>
        </w:tabs>
        <w:spacing w:line="240" w:lineRule="atLeast"/>
        <w:rPr>
          <w:rFonts w:ascii="Times New Roman" w:eastAsia="MS Mincho" w:hAnsi="Times New Roman"/>
          <w:bCs/>
          <w:iCs/>
        </w:rPr>
      </w:pPr>
      <w:r>
        <w:rPr>
          <w:rFonts w:ascii="Times New Roman" w:eastAsia="MS Mincho" w:hAnsi="Times New Roman"/>
          <w:bCs/>
          <w:iCs/>
        </w:rPr>
        <w:t>identificare i modelli operativi per sviluppare un’efficace comunità educante;</w:t>
      </w:r>
    </w:p>
    <w:p w14:paraId="0DFEC193" w14:textId="6F3775E7" w:rsidR="00AA3FB7" w:rsidRDefault="006D720B" w:rsidP="00AA3FB7">
      <w:pPr>
        <w:pStyle w:val="testo"/>
        <w:numPr>
          <w:ilvl w:val="0"/>
          <w:numId w:val="10"/>
        </w:numPr>
        <w:tabs>
          <w:tab w:val="left" w:pos="283"/>
        </w:tabs>
        <w:spacing w:line="240" w:lineRule="atLeast"/>
        <w:rPr>
          <w:rFonts w:ascii="Times New Roman" w:eastAsia="MS Mincho" w:hAnsi="Times New Roman"/>
          <w:bCs/>
          <w:iCs/>
        </w:rPr>
      </w:pPr>
      <w:r>
        <w:rPr>
          <w:rFonts w:ascii="Times New Roman" w:eastAsia="MS Mincho" w:hAnsi="Times New Roman"/>
          <w:bCs/>
          <w:iCs/>
        </w:rPr>
        <w:t>conoscere e definire il processo di sviluppo pratico del lavoro educativo di rete nei territori;</w:t>
      </w:r>
    </w:p>
    <w:p w14:paraId="3DB30DBD" w14:textId="163E98C6" w:rsidR="006D720B" w:rsidRPr="00917833" w:rsidRDefault="006D720B" w:rsidP="00AA3FB7">
      <w:pPr>
        <w:pStyle w:val="testo"/>
        <w:numPr>
          <w:ilvl w:val="0"/>
          <w:numId w:val="10"/>
        </w:numPr>
        <w:tabs>
          <w:tab w:val="left" w:pos="283"/>
        </w:tabs>
        <w:spacing w:line="240" w:lineRule="atLeast"/>
        <w:rPr>
          <w:rFonts w:ascii="Times New Roman" w:eastAsia="MS Mincho" w:hAnsi="Times New Roman"/>
          <w:bCs/>
          <w:iCs/>
        </w:rPr>
      </w:pPr>
      <w:r>
        <w:rPr>
          <w:rFonts w:ascii="Times New Roman" w:eastAsia="MS Mincho" w:hAnsi="Times New Roman"/>
          <w:bCs/>
          <w:iCs/>
        </w:rPr>
        <w:t xml:space="preserve">comprendere il ruolo dell’educatrice e dell’educatore e le competenze necessarie per sviluppare un efficace lavoro educativo di rete. </w:t>
      </w:r>
    </w:p>
    <w:p w14:paraId="128130BE" w14:textId="77777777" w:rsidR="00917833" w:rsidRPr="00917833" w:rsidRDefault="00917833" w:rsidP="00917833">
      <w:pPr>
        <w:pStyle w:val="testo"/>
        <w:tabs>
          <w:tab w:val="left" w:pos="283"/>
        </w:tabs>
        <w:spacing w:line="240" w:lineRule="atLeast"/>
        <w:ind w:firstLine="0"/>
        <w:rPr>
          <w:rFonts w:ascii="Times New Roman" w:eastAsia="MS Mincho" w:hAnsi="Times New Roman"/>
          <w:bCs/>
          <w:iCs/>
        </w:rPr>
      </w:pPr>
    </w:p>
    <w:p w14:paraId="34B5F52F" w14:textId="2E2E1FC7" w:rsidR="00B13DA9" w:rsidRDefault="00B13DA9" w:rsidP="00F9722C">
      <w:pPr>
        <w:pStyle w:val="testo"/>
        <w:tabs>
          <w:tab w:val="left" w:pos="283"/>
        </w:tabs>
        <w:spacing w:before="240" w:after="120" w:line="240" w:lineRule="exact"/>
        <w:ind w:firstLine="0"/>
        <w:rPr>
          <w:rFonts w:ascii="Times New Roman" w:eastAsia="MS Mincho" w:hAnsi="Times New Roman"/>
          <w:b/>
          <w:i/>
        </w:rPr>
      </w:pPr>
      <w:r w:rsidRPr="00F9722C">
        <w:rPr>
          <w:rFonts w:ascii="Times New Roman" w:eastAsia="MS Mincho" w:hAnsi="Times New Roman"/>
          <w:b/>
          <w:i/>
        </w:rPr>
        <w:t>PROGRAMMA DEL CORSO</w:t>
      </w:r>
    </w:p>
    <w:p w14:paraId="3A85D4D5" w14:textId="3C4BCEFA" w:rsidR="00ED32C4" w:rsidRPr="00ED32C4" w:rsidRDefault="00B3249E" w:rsidP="0087149A">
      <w:pPr>
        <w:pStyle w:val="testo"/>
        <w:numPr>
          <w:ilvl w:val="0"/>
          <w:numId w:val="10"/>
        </w:numPr>
        <w:tabs>
          <w:tab w:val="left" w:pos="283"/>
        </w:tabs>
        <w:spacing w:line="240" w:lineRule="exact"/>
        <w:ind w:left="714" w:hanging="357"/>
        <w:rPr>
          <w:rFonts w:ascii="Times New Roman" w:eastAsia="MS Mincho" w:hAnsi="Times New Roman"/>
          <w:b/>
          <w:i/>
        </w:rPr>
      </w:pPr>
      <w:r>
        <w:rPr>
          <w:rFonts w:ascii="Times New Roman" w:eastAsia="MS Mincho" w:hAnsi="Times New Roman"/>
          <w:bCs/>
          <w:iCs/>
        </w:rPr>
        <w:t>L</w:t>
      </w:r>
      <w:r w:rsidR="00ED32C4">
        <w:rPr>
          <w:rFonts w:ascii="Times New Roman" w:eastAsia="MS Mincho" w:hAnsi="Times New Roman"/>
          <w:bCs/>
          <w:iCs/>
        </w:rPr>
        <w:t>a comunità educante</w:t>
      </w:r>
      <w:r>
        <w:rPr>
          <w:rFonts w:ascii="Times New Roman" w:eastAsia="MS Mincho" w:hAnsi="Times New Roman"/>
          <w:bCs/>
          <w:iCs/>
        </w:rPr>
        <w:t>:</w:t>
      </w:r>
      <w:r w:rsidR="00ED32C4">
        <w:rPr>
          <w:rFonts w:ascii="Times New Roman" w:eastAsia="MS Mincho" w:hAnsi="Times New Roman"/>
          <w:bCs/>
          <w:iCs/>
        </w:rPr>
        <w:t xml:space="preserve"> approcci teorici e modelli operativi</w:t>
      </w:r>
      <w:r>
        <w:rPr>
          <w:rFonts w:ascii="Times New Roman" w:eastAsia="MS Mincho" w:hAnsi="Times New Roman"/>
          <w:bCs/>
          <w:iCs/>
        </w:rPr>
        <w:t>.</w:t>
      </w:r>
    </w:p>
    <w:p w14:paraId="7EEF0693" w14:textId="43502A68" w:rsidR="00ED32C4" w:rsidRDefault="00B3249E" w:rsidP="0087149A">
      <w:pPr>
        <w:pStyle w:val="testo"/>
        <w:numPr>
          <w:ilvl w:val="0"/>
          <w:numId w:val="10"/>
        </w:numPr>
        <w:tabs>
          <w:tab w:val="left" w:pos="283"/>
        </w:tabs>
        <w:spacing w:line="240" w:lineRule="exact"/>
        <w:ind w:left="714" w:hanging="357"/>
        <w:rPr>
          <w:rFonts w:ascii="Times New Roman" w:eastAsia="MS Mincho" w:hAnsi="Times New Roman"/>
          <w:bCs/>
          <w:iCs/>
        </w:rPr>
      </w:pPr>
      <w:r>
        <w:rPr>
          <w:rFonts w:ascii="Times New Roman" w:eastAsia="MS Mincho" w:hAnsi="Times New Roman"/>
          <w:bCs/>
          <w:iCs/>
        </w:rPr>
        <w:t>I</w:t>
      </w:r>
      <w:r w:rsidR="00ED32C4">
        <w:rPr>
          <w:rFonts w:ascii="Times New Roman" w:eastAsia="MS Mincho" w:hAnsi="Times New Roman"/>
          <w:bCs/>
          <w:iCs/>
        </w:rPr>
        <w:t>l lavoro educativo di rete</w:t>
      </w:r>
      <w:r>
        <w:rPr>
          <w:rFonts w:ascii="Times New Roman" w:eastAsia="MS Mincho" w:hAnsi="Times New Roman"/>
          <w:bCs/>
          <w:iCs/>
        </w:rPr>
        <w:t>: orientamenti teorici, modelli pratici, competenze educative.</w:t>
      </w:r>
    </w:p>
    <w:p w14:paraId="7577AC99" w14:textId="68CA4C22" w:rsidR="00B3249E" w:rsidRDefault="00B3249E" w:rsidP="0087149A">
      <w:pPr>
        <w:pStyle w:val="testo"/>
        <w:numPr>
          <w:ilvl w:val="0"/>
          <w:numId w:val="10"/>
        </w:numPr>
        <w:tabs>
          <w:tab w:val="left" w:pos="283"/>
        </w:tabs>
        <w:spacing w:line="240" w:lineRule="exact"/>
        <w:ind w:left="714" w:hanging="357"/>
        <w:rPr>
          <w:rFonts w:ascii="Times New Roman" w:eastAsia="MS Mincho" w:hAnsi="Times New Roman"/>
          <w:bCs/>
          <w:iCs/>
        </w:rPr>
      </w:pPr>
      <w:r>
        <w:rPr>
          <w:rFonts w:ascii="Times New Roman" w:eastAsia="MS Mincho" w:hAnsi="Times New Roman"/>
          <w:bCs/>
          <w:iCs/>
        </w:rPr>
        <w:t xml:space="preserve">La creazione </w:t>
      </w:r>
      <w:r w:rsidR="0087149A">
        <w:rPr>
          <w:rFonts w:ascii="Times New Roman" w:eastAsia="MS Mincho" w:hAnsi="Times New Roman"/>
          <w:bCs/>
          <w:iCs/>
        </w:rPr>
        <w:t>e promozione</w:t>
      </w:r>
      <w:r>
        <w:rPr>
          <w:rFonts w:ascii="Times New Roman" w:eastAsia="MS Mincho" w:hAnsi="Times New Roman"/>
          <w:bCs/>
          <w:iCs/>
        </w:rPr>
        <w:t xml:space="preserve"> di reti di collaborazione territoriale</w:t>
      </w:r>
      <w:r w:rsidR="00EA77A9">
        <w:rPr>
          <w:rFonts w:ascii="Times New Roman" w:eastAsia="MS Mincho" w:hAnsi="Times New Roman"/>
          <w:bCs/>
          <w:iCs/>
        </w:rPr>
        <w:t>.</w:t>
      </w:r>
    </w:p>
    <w:p w14:paraId="29CEA09C" w14:textId="59A6DC70" w:rsidR="00B3249E" w:rsidRDefault="00B3249E" w:rsidP="0087149A">
      <w:pPr>
        <w:pStyle w:val="testo"/>
        <w:numPr>
          <w:ilvl w:val="0"/>
          <w:numId w:val="10"/>
        </w:numPr>
        <w:tabs>
          <w:tab w:val="left" w:pos="283"/>
        </w:tabs>
        <w:spacing w:line="240" w:lineRule="exact"/>
        <w:ind w:left="714" w:hanging="357"/>
        <w:rPr>
          <w:rFonts w:ascii="Times New Roman" w:eastAsia="MS Mincho" w:hAnsi="Times New Roman"/>
          <w:bCs/>
          <w:iCs/>
        </w:rPr>
      </w:pPr>
      <w:r>
        <w:rPr>
          <w:rFonts w:ascii="Times New Roman" w:eastAsia="MS Mincho" w:hAnsi="Times New Roman"/>
          <w:bCs/>
          <w:iCs/>
        </w:rPr>
        <w:t>La collaborazione</w:t>
      </w:r>
      <w:r w:rsidR="0087149A">
        <w:rPr>
          <w:rFonts w:ascii="Times New Roman" w:eastAsia="MS Mincho" w:hAnsi="Times New Roman"/>
          <w:bCs/>
          <w:iCs/>
        </w:rPr>
        <w:t xml:space="preserve">, </w:t>
      </w:r>
      <w:r>
        <w:rPr>
          <w:rFonts w:ascii="Times New Roman" w:eastAsia="MS Mincho" w:hAnsi="Times New Roman"/>
          <w:bCs/>
          <w:iCs/>
        </w:rPr>
        <w:t xml:space="preserve">la corresponsabilità educativa </w:t>
      </w:r>
      <w:r w:rsidR="0087149A">
        <w:rPr>
          <w:rFonts w:ascii="Times New Roman" w:eastAsia="MS Mincho" w:hAnsi="Times New Roman"/>
          <w:bCs/>
          <w:iCs/>
        </w:rPr>
        <w:t xml:space="preserve">e il patto educativo di comunità </w:t>
      </w:r>
      <w:r>
        <w:rPr>
          <w:rFonts w:ascii="Times New Roman" w:eastAsia="MS Mincho" w:hAnsi="Times New Roman"/>
          <w:bCs/>
          <w:iCs/>
        </w:rPr>
        <w:t>nel lavoro educativo di rete.</w:t>
      </w:r>
    </w:p>
    <w:p w14:paraId="0DAFF77A" w14:textId="12438A3F" w:rsidR="00B3249E" w:rsidRDefault="00B3249E" w:rsidP="0087149A">
      <w:pPr>
        <w:pStyle w:val="testo"/>
        <w:numPr>
          <w:ilvl w:val="0"/>
          <w:numId w:val="10"/>
        </w:numPr>
        <w:tabs>
          <w:tab w:val="left" w:pos="283"/>
        </w:tabs>
        <w:spacing w:line="240" w:lineRule="exact"/>
        <w:ind w:left="714" w:hanging="357"/>
        <w:rPr>
          <w:rFonts w:ascii="Times New Roman" w:eastAsia="MS Mincho" w:hAnsi="Times New Roman"/>
          <w:bCs/>
          <w:iCs/>
        </w:rPr>
      </w:pPr>
      <w:r>
        <w:rPr>
          <w:rFonts w:ascii="Times New Roman" w:eastAsia="MS Mincho" w:hAnsi="Times New Roman"/>
          <w:bCs/>
          <w:iCs/>
        </w:rPr>
        <w:t>Il coinvolgimento e la partecipazione come elemento chiave per sostenere la comunità educante.</w:t>
      </w:r>
    </w:p>
    <w:p w14:paraId="441B43A1" w14:textId="4689008E" w:rsidR="00B3249E" w:rsidRDefault="0087149A" w:rsidP="0087149A">
      <w:pPr>
        <w:pStyle w:val="testo"/>
        <w:numPr>
          <w:ilvl w:val="0"/>
          <w:numId w:val="10"/>
        </w:numPr>
        <w:tabs>
          <w:tab w:val="left" w:pos="283"/>
        </w:tabs>
        <w:spacing w:line="240" w:lineRule="exact"/>
        <w:ind w:left="714" w:hanging="357"/>
        <w:rPr>
          <w:rFonts w:ascii="Times New Roman" w:eastAsia="MS Mincho" w:hAnsi="Times New Roman"/>
          <w:bCs/>
          <w:iCs/>
        </w:rPr>
      </w:pPr>
      <w:r>
        <w:rPr>
          <w:rFonts w:ascii="Times New Roman" w:eastAsia="MS Mincho" w:hAnsi="Times New Roman"/>
          <w:bCs/>
          <w:iCs/>
        </w:rPr>
        <w:t>La collaborazione nella multidisciplinarietà e nella diversità professionale.</w:t>
      </w:r>
    </w:p>
    <w:p w14:paraId="178452FF" w14:textId="39A75612" w:rsidR="0087149A" w:rsidRDefault="0087149A" w:rsidP="0087149A">
      <w:pPr>
        <w:pStyle w:val="testo"/>
        <w:numPr>
          <w:ilvl w:val="0"/>
          <w:numId w:val="10"/>
        </w:numPr>
        <w:tabs>
          <w:tab w:val="left" w:pos="283"/>
        </w:tabs>
        <w:spacing w:line="240" w:lineRule="exact"/>
        <w:ind w:left="714" w:hanging="357"/>
        <w:rPr>
          <w:rFonts w:ascii="Times New Roman" w:eastAsia="MS Mincho" w:hAnsi="Times New Roman"/>
          <w:bCs/>
          <w:iCs/>
        </w:rPr>
      </w:pPr>
      <w:r>
        <w:rPr>
          <w:rFonts w:ascii="Times New Roman" w:eastAsia="MS Mincho" w:hAnsi="Times New Roman"/>
          <w:bCs/>
          <w:iCs/>
        </w:rPr>
        <w:t xml:space="preserve">Il ruolo dell’educatrice e dell’educatore e le competenze necessarie nello sviluppo di processi partecipativi </w:t>
      </w:r>
      <w:r w:rsidR="00B57090">
        <w:rPr>
          <w:rFonts w:ascii="Times New Roman" w:eastAsia="MS Mincho" w:hAnsi="Times New Roman"/>
          <w:bCs/>
          <w:iCs/>
        </w:rPr>
        <w:t>nel lavoro di rete.</w:t>
      </w:r>
    </w:p>
    <w:p w14:paraId="5F6A24E5" w14:textId="33D798D5" w:rsidR="0087149A" w:rsidRPr="00B3249E" w:rsidRDefault="00B57090" w:rsidP="00B3249E">
      <w:pPr>
        <w:pStyle w:val="testo"/>
        <w:numPr>
          <w:ilvl w:val="0"/>
          <w:numId w:val="10"/>
        </w:numPr>
        <w:tabs>
          <w:tab w:val="left" w:pos="283"/>
        </w:tabs>
        <w:spacing w:before="240" w:after="120" w:line="240" w:lineRule="exact"/>
        <w:rPr>
          <w:rFonts w:ascii="Times New Roman" w:eastAsia="MS Mincho" w:hAnsi="Times New Roman"/>
          <w:bCs/>
          <w:iCs/>
        </w:rPr>
      </w:pPr>
      <w:r>
        <w:rPr>
          <w:rFonts w:ascii="Times New Roman" w:eastAsia="MS Mincho" w:hAnsi="Times New Roman"/>
          <w:bCs/>
          <w:iCs/>
        </w:rPr>
        <w:lastRenderedPageBreak/>
        <w:t xml:space="preserve">Buone pratiche: modelli strategici di qualità che arrivano dai territori. </w:t>
      </w:r>
    </w:p>
    <w:p w14:paraId="1CFCB844" w14:textId="12B2C2D6" w:rsidR="00B13DA9" w:rsidRPr="00F9722C" w:rsidRDefault="00B13DA9" w:rsidP="00F9722C">
      <w:pPr>
        <w:pStyle w:val="testo"/>
        <w:tabs>
          <w:tab w:val="left" w:pos="283"/>
        </w:tabs>
        <w:spacing w:before="240" w:after="120" w:line="240" w:lineRule="exact"/>
        <w:ind w:firstLine="0"/>
        <w:rPr>
          <w:rFonts w:ascii="Times New Roman" w:eastAsia="MS Mincho" w:hAnsi="Times New Roman"/>
          <w:b/>
          <w:i/>
        </w:rPr>
      </w:pPr>
      <w:r w:rsidRPr="00F9722C">
        <w:rPr>
          <w:rFonts w:ascii="Times New Roman" w:eastAsia="MS Mincho" w:hAnsi="Times New Roman"/>
          <w:b/>
          <w:i/>
        </w:rPr>
        <w:t>BIBLIOGRAFIA</w:t>
      </w:r>
      <w:r w:rsidR="00F475DB">
        <w:rPr>
          <w:rStyle w:val="Rimandonotaapidipagina"/>
          <w:rFonts w:ascii="Times New Roman" w:eastAsia="MS Mincho" w:hAnsi="Times New Roman"/>
          <w:b/>
          <w:i/>
        </w:rPr>
        <w:footnoteReference w:id="1"/>
      </w:r>
    </w:p>
    <w:p w14:paraId="6CFC20AF" w14:textId="1F7EDD00" w:rsidR="00B57090" w:rsidRPr="00F9722C" w:rsidRDefault="00B13DA9" w:rsidP="00B13DA9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eastAsia="MS Mincho" w:hAnsi="Times New Roman"/>
        </w:rPr>
      </w:pPr>
      <w:r w:rsidRPr="00F9722C">
        <w:rPr>
          <w:rFonts w:ascii="Times New Roman" w:eastAsia="MS Mincho" w:hAnsi="Times New Roman"/>
        </w:rPr>
        <w:t>Testi per l’esame</w:t>
      </w:r>
    </w:p>
    <w:p w14:paraId="0209AA8D" w14:textId="3A46C92E" w:rsidR="00B13DA9" w:rsidRPr="00273876" w:rsidRDefault="00B57090" w:rsidP="00F475DB">
      <w:pPr>
        <w:rPr>
          <w:rFonts w:eastAsia="MS Mincho"/>
          <w:i/>
          <w:iCs/>
        </w:rPr>
      </w:pPr>
      <w:r>
        <w:rPr>
          <w:rFonts w:eastAsia="MS Mincho"/>
        </w:rPr>
        <w:t>1</w:t>
      </w:r>
      <w:r w:rsidR="00F475DB">
        <w:rPr>
          <w:rFonts w:eastAsia="MS Mincho"/>
        </w:rPr>
        <w:t xml:space="preserve">) </w:t>
      </w:r>
      <w:r w:rsidR="005F7638" w:rsidRPr="00A0669D">
        <w:rPr>
          <w:rFonts w:eastAsia="MS Mincho"/>
          <w:smallCaps/>
        </w:rPr>
        <w:t>P. Triani</w:t>
      </w:r>
      <w:r w:rsidR="005F7638" w:rsidRPr="00F9722C">
        <w:rPr>
          <w:rFonts w:eastAsia="MS Mincho"/>
        </w:rPr>
        <w:t xml:space="preserve">, </w:t>
      </w:r>
      <w:r w:rsidR="005F7638" w:rsidRPr="00F9722C">
        <w:rPr>
          <w:rFonts w:eastAsia="MS Mincho"/>
          <w:i/>
          <w:iCs/>
        </w:rPr>
        <w:t>La collaborazione educativa</w:t>
      </w:r>
      <w:r w:rsidR="005F7638" w:rsidRPr="00F9722C">
        <w:rPr>
          <w:rFonts w:eastAsia="MS Mincho"/>
        </w:rPr>
        <w:t xml:space="preserve">, </w:t>
      </w:r>
      <w:proofErr w:type="spellStart"/>
      <w:r w:rsidR="005F7638" w:rsidRPr="00F9722C">
        <w:rPr>
          <w:rFonts w:eastAsia="MS Mincho"/>
        </w:rPr>
        <w:t>Scholé</w:t>
      </w:r>
      <w:proofErr w:type="spellEnd"/>
      <w:r w:rsidR="00A0669D">
        <w:rPr>
          <w:rFonts w:eastAsia="MS Mincho"/>
        </w:rPr>
        <w:t>,</w:t>
      </w:r>
      <w:r w:rsidR="005F7638" w:rsidRPr="00F9722C">
        <w:rPr>
          <w:rFonts w:eastAsia="MS Mincho"/>
        </w:rPr>
        <w:t xml:space="preserve"> Brescia</w:t>
      </w:r>
      <w:r w:rsidR="00A0669D">
        <w:rPr>
          <w:rFonts w:eastAsia="MS Mincho"/>
        </w:rPr>
        <w:t>,</w:t>
      </w:r>
      <w:r w:rsidR="005F7638" w:rsidRPr="00F9722C">
        <w:rPr>
          <w:rFonts w:eastAsia="MS Mincho"/>
        </w:rPr>
        <w:t xml:space="preserve"> 2018.</w:t>
      </w:r>
      <w:r w:rsidR="00F475DB" w:rsidRPr="00F475DB">
        <w:rPr>
          <w:i/>
          <w:color w:val="0070C0"/>
          <w:sz w:val="16"/>
          <w:szCs w:val="16"/>
        </w:rPr>
        <w:t xml:space="preserve"> </w:t>
      </w:r>
      <w:hyperlink r:id="rId8" w:history="1">
        <w:r w:rsidR="00F475DB" w:rsidRPr="00F475DB">
          <w:rPr>
            <w:rStyle w:val="Collegamentoipertestuale"/>
            <w:i/>
            <w:sz w:val="16"/>
            <w:szCs w:val="16"/>
          </w:rPr>
          <w:t>Acquista da VP</w:t>
        </w:r>
      </w:hyperlink>
      <w:r w:rsidR="00273876">
        <w:rPr>
          <w:rStyle w:val="Collegamentoipertestuale"/>
          <w:i/>
          <w:sz w:val="16"/>
          <w:szCs w:val="16"/>
        </w:rPr>
        <w:t>.</w:t>
      </w:r>
    </w:p>
    <w:p w14:paraId="47E09CEB" w14:textId="79278B68" w:rsidR="00635E18" w:rsidRPr="00273876" w:rsidRDefault="00B57090" w:rsidP="00273876">
      <w:pPr>
        <w:rPr>
          <w:rFonts w:eastAsia="MS Mincho"/>
          <w:i/>
          <w:iCs/>
        </w:rPr>
      </w:pPr>
      <w:r w:rsidRPr="00273876">
        <w:rPr>
          <w:rFonts w:eastAsia="MS Mincho"/>
          <w:i/>
          <w:iCs/>
        </w:rPr>
        <w:t>2</w:t>
      </w:r>
      <w:r w:rsidR="00A0669D" w:rsidRPr="00273876">
        <w:rPr>
          <w:rFonts w:eastAsia="MS Mincho"/>
          <w:i/>
          <w:iCs/>
        </w:rPr>
        <w:t>)</w:t>
      </w:r>
      <w:r w:rsidR="00635E18" w:rsidRPr="00273876">
        <w:rPr>
          <w:rFonts w:eastAsia="MS Mincho"/>
          <w:i/>
          <w:iCs/>
        </w:rPr>
        <w:t xml:space="preserve"> </w:t>
      </w:r>
      <w:r w:rsidRPr="00273876">
        <w:rPr>
          <w:rFonts w:eastAsia="MS Mincho"/>
          <w:i/>
          <w:iCs/>
        </w:rPr>
        <w:t>Dispensa del corso “Fare lavoro educativo di rete: sfide educative”.</w:t>
      </w:r>
    </w:p>
    <w:p w14:paraId="43CE7258" w14:textId="5872814D" w:rsidR="00B13DA9" w:rsidRDefault="00B13DA9" w:rsidP="00F9722C">
      <w:pPr>
        <w:pStyle w:val="testo"/>
        <w:tabs>
          <w:tab w:val="left" w:pos="283"/>
        </w:tabs>
        <w:spacing w:before="240" w:after="120" w:line="240" w:lineRule="exact"/>
        <w:ind w:firstLine="0"/>
        <w:rPr>
          <w:rFonts w:ascii="Times New Roman" w:eastAsia="MS Mincho" w:hAnsi="Times New Roman"/>
          <w:b/>
          <w:i/>
        </w:rPr>
      </w:pPr>
      <w:r w:rsidRPr="00F9722C">
        <w:rPr>
          <w:rFonts w:ascii="Times New Roman" w:eastAsia="MS Mincho" w:hAnsi="Times New Roman"/>
          <w:b/>
          <w:i/>
        </w:rPr>
        <w:t>DIDATTICA DEL CORSO</w:t>
      </w:r>
    </w:p>
    <w:p w14:paraId="4E5980A7" w14:textId="7B489301" w:rsidR="00273876" w:rsidRPr="00273876" w:rsidRDefault="00273876" w:rsidP="00273876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Il corso è strutturato secondo il seguente circolo metodologico: lezioni frontali</w:t>
      </w:r>
      <w:r w:rsidR="00051AE8">
        <w:rPr>
          <w:rFonts w:ascii="Times New Roman" w:eastAsia="MS Mincho" w:hAnsi="Times New Roman"/>
        </w:rPr>
        <w:t xml:space="preserve">, interazione, </w:t>
      </w:r>
      <w:r w:rsidRPr="00273876">
        <w:rPr>
          <w:rFonts w:ascii="Times New Roman" w:eastAsia="MS Mincho" w:hAnsi="Times New Roman"/>
        </w:rPr>
        <w:t>studi di caso</w:t>
      </w:r>
      <w:r w:rsidR="00051AE8">
        <w:rPr>
          <w:rFonts w:ascii="Times New Roman" w:eastAsia="MS Mincho" w:hAnsi="Times New Roman"/>
        </w:rPr>
        <w:t>. Saranno inoltre proposte specifiche</w:t>
      </w:r>
      <w:r w:rsidRPr="00273876">
        <w:rPr>
          <w:rFonts w:ascii="Times New Roman" w:eastAsia="MS Mincho" w:hAnsi="Times New Roman"/>
        </w:rPr>
        <w:t xml:space="preserve"> testimonianze per comprendere come i temi trattati si declinano nella pratica</w:t>
      </w:r>
      <w:r w:rsidR="00051AE8">
        <w:rPr>
          <w:rFonts w:ascii="Times New Roman" w:eastAsia="MS Mincho" w:hAnsi="Times New Roman"/>
        </w:rPr>
        <w:t xml:space="preserve">. </w:t>
      </w:r>
    </w:p>
    <w:p w14:paraId="3BD7515F" w14:textId="77777777" w:rsidR="00273876" w:rsidRPr="00F9722C" w:rsidRDefault="00273876" w:rsidP="00F9722C">
      <w:pPr>
        <w:pStyle w:val="testo"/>
        <w:tabs>
          <w:tab w:val="left" w:pos="283"/>
        </w:tabs>
        <w:spacing w:before="240" w:after="120" w:line="240" w:lineRule="exact"/>
        <w:ind w:firstLine="0"/>
        <w:rPr>
          <w:rFonts w:ascii="Times New Roman" w:eastAsia="MS Mincho" w:hAnsi="Times New Roman"/>
          <w:b/>
          <w:i/>
        </w:rPr>
      </w:pPr>
    </w:p>
    <w:p w14:paraId="74CEC2D3" w14:textId="6DC55FCD" w:rsidR="00B13DA9" w:rsidRDefault="00B13DA9" w:rsidP="00F9722C">
      <w:pPr>
        <w:pStyle w:val="testo"/>
        <w:tabs>
          <w:tab w:val="left" w:pos="283"/>
        </w:tabs>
        <w:spacing w:before="240" w:after="120" w:line="240" w:lineRule="exact"/>
        <w:ind w:firstLine="0"/>
        <w:rPr>
          <w:rFonts w:ascii="Times New Roman" w:eastAsia="MS Mincho" w:hAnsi="Times New Roman"/>
          <w:b/>
          <w:i/>
        </w:rPr>
      </w:pPr>
      <w:r w:rsidRPr="00F9722C">
        <w:rPr>
          <w:rFonts w:ascii="Times New Roman" w:eastAsia="MS Mincho" w:hAnsi="Times New Roman"/>
          <w:b/>
          <w:i/>
        </w:rPr>
        <w:t>METODI E CRITERI DI VALUTAZIONE</w:t>
      </w:r>
    </w:p>
    <w:p w14:paraId="3FEEC81C" w14:textId="0C3119E4" w:rsidR="00051AE8" w:rsidRPr="00262380" w:rsidRDefault="00051AE8" w:rsidP="00051AE8">
      <w:pPr>
        <w:pStyle w:val="Testo2"/>
      </w:pPr>
      <w:r w:rsidRPr="0056185D">
        <w:rPr>
          <w:rFonts w:cs="Times"/>
          <w:szCs w:val="18"/>
        </w:rPr>
        <w:t>L’esame si svolgerà in forma orale</w:t>
      </w:r>
      <w:r>
        <w:rPr>
          <w:rFonts w:cs="Times"/>
          <w:szCs w:val="18"/>
        </w:rPr>
        <w:t xml:space="preserve">. Durante la prova verrà verificata la conoscenza del programma d’esame, la capacità critico-riflessiva rispetto ai concetti e le teorie che si espongono, l’utilizzo del corretto linguaggio pedagogico, la capacità di connettere teorie e concetti a ipotesi di prefigurazioni pratiche. </w:t>
      </w:r>
      <w:r w:rsidR="006152E9">
        <w:rPr>
          <w:rFonts w:cs="Times"/>
          <w:szCs w:val="18"/>
        </w:rPr>
        <w:t>Per valutare quest’ultimi due aspetti la</w:t>
      </w:r>
      <w:del w:id="5" w:author="." w:date="2022-07-25T13:02:00Z">
        <w:r w:rsidR="006152E9" w:rsidDel="00E931C5">
          <w:rPr>
            <w:rFonts w:cs="Times"/>
            <w:szCs w:val="18"/>
          </w:rPr>
          <w:delText>/il</w:delText>
        </w:r>
      </w:del>
      <w:r w:rsidR="006152E9">
        <w:rPr>
          <w:rFonts w:cs="Times"/>
          <w:szCs w:val="18"/>
        </w:rPr>
        <w:t xml:space="preserve"> studentessa/</w:t>
      </w:r>
      <w:ins w:id="6" w:author="." w:date="2022-07-25T13:02:00Z">
        <w:r w:rsidR="00E931C5">
          <w:rPr>
            <w:rFonts w:cs="Times"/>
            <w:szCs w:val="18"/>
          </w:rPr>
          <w:t xml:space="preserve">lo </w:t>
        </w:r>
      </w:ins>
      <w:r w:rsidR="006152E9">
        <w:rPr>
          <w:rFonts w:cs="Times"/>
          <w:szCs w:val="18"/>
        </w:rPr>
        <w:t xml:space="preserve">studente dovrà portare in sede di colloquio orale un’analisi di caso di cui verranno fornite tutte le indicazioni a inizio del corso. </w:t>
      </w:r>
    </w:p>
    <w:p w14:paraId="47F93EE6" w14:textId="77777777" w:rsidR="00051AE8" w:rsidRPr="00F9722C" w:rsidRDefault="00051AE8" w:rsidP="00F9722C">
      <w:pPr>
        <w:pStyle w:val="testo"/>
        <w:tabs>
          <w:tab w:val="left" w:pos="283"/>
        </w:tabs>
        <w:spacing w:before="240" w:after="120" w:line="240" w:lineRule="exact"/>
        <w:ind w:firstLine="0"/>
        <w:rPr>
          <w:rFonts w:ascii="Times New Roman" w:eastAsia="MS Mincho" w:hAnsi="Times New Roman"/>
          <w:b/>
          <w:i/>
        </w:rPr>
      </w:pPr>
    </w:p>
    <w:p w14:paraId="422FA7E9" w14:textId="77777777" w:rsidR="00B13DA9" w:rsidRPr="00F9722C" w:rsidRDefault="00B13DA9" w:rsidP="00F9722C">
      <w:pPr>
        <w:pStyle w:val="testo"/>
        <w:tabs>
          <w:tab w:val="left" w:pos="283"/>
        </w:tabs>
        <w:spacing w:before="240" w:after="120" w:line="240" w:lineRule="exact"/>
        <w:ind w:firstLine="0"/>
        <w:rPr>
          <w:rFonts w:ascii="Times New Roman" w:eastAsia="MS Mincho" w:hAnsi="Times New Roman"/>
          <w:b/>
          <w:i/>
          <w:smallCaps/>
        </w:rPr>
      </w:pPr>
      <w:r w:rsidRPr="00F9722C">
        <w:rPr>
          <w:rFonts w:ascii="Times New Roman" w:eastAsia="MS Mincho" w:hAnsi="Times New Roman"/>
          <w:b/>
          <w:i/>
          <w:smallCaps/>
        </w:rPr>
        <w:t>Avvertenze e prerequisiti</w:t>
      </w:r>
    </w:p>
    <w:p w14:paraId="1AF17EDF" w14:textId="77777777" w:rsidR="003D172C" w:rsidRDefault="003D172C" w:rsidP="003D172C">
      <w:pPr>
        <w:pStyle w:val="Testo2"/>
        <w:spacing w:line="240" w:lineRule="auto"/>
        <w:ind w:firstLine="0"/>
        <w:rPr>
          <w:rFonts w:cs="Times"/>
          <w:szCs w:val="18"/>
        </w:rPr>
      </w:pPr>
      <w:r>
        <w:rPr>
          <w:rFonts w:cs="Times"/>
          <w:szCs w:val="18"/>
        </w:rPr>
        <w:t xml:space="preserve">Il corso non necessità di particolari prerequisiti. </w:t>
      </w:r>
    </w:p>
    <w:p w14:paraId="3D9CEB28" w14:textId="1DEEBBB2" w:rsidR="003D172C" w:rsidRDefault="003D172C" w:rsidP="003D172C">
      <w:pPr>
        <w:pStyle w:val="Testo2"/>
        <w:spacing w:line="240" w:lineRule="auto"/>
        <w:ind w:firstLine="0"/>
        <w:rPr>
          <w:ins w:id="7" w:author="." w:date="2022-07-25T13:02:00Z"/>
          <w:rFonts w:cs="Times"/>
          <w:szCs w:val="18"/>
        </w:rPr>
      </w:pPr>
      <w:r>
        <w:rPr>
          <w:rFonts w:cs="Times"/>
          <w:szCs w:val="18"/>
        </w:rPr>
        <w:t xml:space="preserve">Si segnala che lo spazio della piattaforma </w:t>
      </w:r>
      <w:ins w:id="8" w:author="." w:date="2022-07-25T13:02:00Z">
        <w:r w:rsidR="00E931C5">
          <w:rPr>
            <w:rFonts w:cs="Times"/>
            <w:szCs w:val="18"/>
          </w:rPr>
          <w:t>B</w:t>
        </w:r>
      </w:ins>
      <w:del w:id="9" w:author="." w:date="2022-07-25T13:02:00Z">
        <w:r w:rsidDel="00E931C5">
          <w:rPr>
            <w:rFonts w:cs="Times"/>
            <w:szCs w:val="18"/>
          </w:rPr>
          <w:delText>b</w:delText>
        </w:r>
      </w:del>
      <w:r>
        <w:rPr>
          <w:rFonts w:cs="Times"/>
          <w:szCs w:val="18"/>
        </w:rPr>
        <w:t>lackboard del corso sarà strutturato come spazio di interazione e approfondimento in cui favorire interazione e scambio soprattutto con l’utilizzo del forum.</w:t>
      </w:r>
    </w:p>
    <w:p w14:paraId="6AA35E59" w14:textId="2D3B6231" w:rsidR="00E931C5" w:rsidRDefault="00E931C5" w:rsidP="003D172C">
      <w:pPr>
        <w:pStyle w:val="Testo2"/>
        <w:spacing w:line="240" w:lineRule="auto"/>
        <w:ind w:firstLine="0"/>
        <w:rPr>
          <w:ins w:id="10" w:author="." w:date="2022-07-25T13:02:00Z"/>
          <w:rFonts w:cs="Times"/>
          <w:szCs w:val="18"/>
        </w:rPr>
      </w:pPr>
    </w:p>
    <w:p w14:paraId="4F6AF61B" w14:textId="77777777" w:rsidR="00E931C5" w:rsidRPr="00162ED6" w:rsidRDefault="00E931C5" w:rsidP="00E931C5">
      <w:pPr>
        <w:spacing w:before="120"/>
        <w:contextualSpacing/>
        <w:jc w:val="both"/>
        <w:rPr>
          <w:ins w:id="11" w:author="." w:date="2022-07-25T13:02:00Z"/>
          <w:i/>
          <w:iCs/>
          <w:sz w:val="20"/>
          <w:szCs w:val="20"/>
        </w:rPr>
      </w:pPr>
      <w:ins w:id="12" w:author="." w:date="2022-07-25T13:02:00Z">
        <w:r w:rsidRPr="00162ED6">
          <w:rPr>
            <w:i/>
            <w:iCs/>
            <w:sz w:val="20"/>
            <w:szCs w:val="20"/>
          </w:rPr>
          <w:t xml:space="preserve">Nel caso in cui la situazione sanitaria relativa alla pandemia di Covid-19 non dovesse consentire la didattica in presenza, sarà garantita l’erogazione a distanza </w:t>
        </w:r>
        <w:r w:rsidRPr="00162ED6">
          <w:rPr>
            <w:i/>
            <w:iCs/>
            <w:sz w:val="20"/>
            <w:szCs w:val="20"/>
          </w:rPr>
          <w:lastRenderedPageBreak/>
          <w:t>dell’insegnamento con modalità che verranno comunicate in tempo utile agli studenti.</w:t>
        </w:r>
      </w:ins>
    </w:p>
    <w:p w14:paraId="5A32C69E" w14:textId="77777777" w:rsidR="00E931C5" w:rsidRPr="00162ED6" w:rsidRDefault="00E931C5" w:rsidP="003D172C">
      <w:pPr>
        <w:pStyle w:val="Testo2"/>
        <w:spacing w:line="240" w:lineRule="auto"/>
        <w:ind w:firstLine="0"/>
        <w:rPr>
          <w:rFonts w:cs="Times"/>
          <w:sz w:val="20"/>
        </w:rPr>
      </w:pPr>
    </w:p>
    <w:p w14:paraId="1CC1604E" w14:textId="77777777" w:rsidR="00B13DA9" w:rsidRPr="00F9722C" w:rsidRDefault="00B13DA9" w:rsidP="00F9722C">
      <w:pPr>
        <w:pStyle w:val="testo"/>
        <w:tabs>
          <w:tab w:val="left" w:pos="283"/>
        </w:tabs>
        <w:spacing w:before="240" w:after="120" w:line="240" w:lineRule="exact"/>
        <w:ind w:firstLine="0"/>
        <w:rPr>
          <w:rFonts w:ascii="Times New Roman" w:eastAsia="MS Mincho" w:hAnsi="Times New Roman"/>
          <w:b/>
          <w:i/>
        </w:rPr>
      </w:pPr>
      <w:r w:rsidRPr="00F9722C">
        <w:rPr>
          <w:rFonts w:ascii="Times New Roman" w:eastAsia="MS Mincho" w:hAnsi="Times New Roman"/>
          <w:b/>
          <w:i/>
        </w:rPr>
        <w:t>ORARIO E LUOGO DI RICEVIMENTO DEGLI STUDENTI</w:t>
      </w:r>
    </w:p>
    <w:p w14:paraId="0D3FA844" w14:textId="03A27449" w:rsidR="00B13DA9" w:rsidRPr="00F9722C" w:rsidRDefault="003D172C" w:rsidP="00B13DA9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La Prof.ssa </w:t>
      </w:r>
      <w:r w:rsidR="00EA77A9">
        <w:rPr>
          <w:rFonts w:ascii="Times New Roman" w:eastAsia="MS Mincho" w:hAnsi="Times New Roman"/>
        </w:rPr>
        <w:t xml:space="preserve">Cristina </w:t>
      </w:r>
      <w:r>
        <w:rPr>
          <w:rFonts w:ascii="Times New Roman" w:eastAsia="MS Mincho" w:hAnsi="Times New Roman"/>
        </w:rPr>
        <w:t xml:space="preserve">Balloi riceve su appuntamento da concordare via mail (cristina.balloi@unicatt.it) </w:t>
      </w:r>
      <w:r w:rsidR="00B13DA9" w:rsidRPr="00F9722C">
        <w:rPr>
          <w:rFonts w:ascii="Times New Roman" w:eastAsia="MS Mincho" w:hAnsi="Times New Roman"/>
        </w:rPr>
        <w:t xml:space="preserve">presso la Facoltà di Scienze della </w:t>
      </w:r>
      <w:r w:rsidR="00EA77A9">
        <w:rPr>
          <w:rFonts w:ascii="Times New Roman" w:eastAsia="MS Mincho" w:hAnsi="Times New Roman"/>
        </w:rPr>
        <w:t>F</w:t>
      </w:r>
      <w:r w:rsidR="00B13DA9" w:rsidRPr="00F9722C">
        <w:rPr>
          <w:rFonts w:ascii="Times New Roman" w:eastAsia="MS Mincho" w:hAnsi="Times New Roman"/>
        </w:rPr>
        <w:t>ormazione</w:t>
      </w:r>
      <w:r>
        <w:rPr>
          <w:rFonts w:ascii="Times New Roman" w:eastAsia="MS Mincho" w:hAnsi="Times New Roman"/>
        </w:rPr>
        <w:t>.</w:t>
      </w:r>
      <w:r w:rsidR="00B13DA9" w:rsidRPr="00F9722C">
        <w:rPr>
          <w:rFonts w:ascii="Times New Roman" w:eastAsia="MS Mincho" w:hAnsi="Times New Roman"/>
        </w:rPr>
        <w:t xml:space="preserve"> </w:t>
      </w:r>
    </w:p>
    <w:p w14:paraId="208A64F9" w14:textId="6AE4FFC9" w:rsidR="00B62E21" w:rsidRPr="00F9722C" w:rsidRDefault="00B62E21" w:rsidP="00A0669D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hAnsi="Times New Roman"/>
        </w:rPr>
      </w:pPr>
    </w:p>
    <w:sectPr w:rsidR="00B62E21" w:rsidRPr="00F9722C" w:rsidSect="000108C9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9029" w14:textId="77777777" w:rsidR="00A9033C" w:rsidRDefault="00A9033C" w:rsidP="00F475DB">
      <w:r>
        <w:separator/>
      </w:r>
    </w:p>
  </w:endnote>
  <w:endnote w:type="continuationSeparator" w:id="0">
    <w:p w14:paraId="26051DF2" w14:textId="77777777" w:rsidR="00A9033C" w:rsidRDefault="00A9033C" w:rsidP="00F4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粀ܿ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25FAB" w14:textId="77777777" w:rsidR="00A9033C" w:rsidRDefault="00A9033C" w:rsidP="00F475DB">
      <w:r>
        <w:separator/>
      </w:r>
    </w:p>
  </w:footnote>
  <w:footnote w:type="continuationSeparator" w:id="0">
    <w:p w14:paraId="34726BE9" w14:textId="77777777" w:rsidR="00A9033C" w:rsidRDefault="00A9033C" w:rsidP="00F475DB">
      <w:r>
        <w:continuationSeparator/>
      </w:r>
    </w:p>
  </w:footnote>
  <w:footnote w:id="1">
    <w:p w14:paraId="7FB039A6" w14:textId="77777777" w:rsidR="00F475DB" w:rsidRDefault="00F475DB" w:rsidP="00F475DB">
      <w:pPr>
        <w:rPr>
          <w:i/>
          <w:color w:val="0070C0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</w:p>
    <w:p w14:paraId="26A0833A" w14:textId="77777777" w:rsidR="00F475DB" w:rsidRPr="001D7759" w:rsidRDefault="00F475DB" w:rsidP="00F475DB">
      <w:pPr>
        <w:rPr>
          <w:sz w:val="16"/>
          <w:szCs w:val="16"/>
        </w:rPr>
      </w:pP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6EE959F7" w14:textId="299D32E3" w:rsidR="00F475DB" w:rsidRDefault="00F475D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134F"/>
    <w:multiLevelType w:val="hybridMultilevel"/>
    <w:tmpl w:val="E8ACAA5A"/>
    <w:lvl w:ilvl="0" w:tplc="D25A7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87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42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CD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04B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A8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AB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C2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6E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620524"/>
    <w:multiLevelType w:val="hybridMultilevel"/>
    <w:tmpl w:val="EC16C08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C28B0"/>
    <w:multiLevelType w:val="hybridMultilevel"/>
    <w:tmpl w:val="3A9A7E64"/>
    <w:lvl w:ilvl="0" w:tplc="517A2F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8960D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44AD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178D1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346C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57C9E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97CBB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74C2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292A6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28A154EE"/>
    <w:multiLevelType w:val="hybridMultilevel"/>
    <w:tmpl w:val="D74620D8"/>
    <w:lvl w:ilvl="0" w:tplc="EA0085C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155C2"/>
    <w:multiLevelType w:val="hybridMultilevel"/>
    <w:tmpl w:val="7012D416"/>
    <w:lvl w:ilvl="0" w:tplc="C73E4C0A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705AB842">
      <w:start w:val="1"/>
      <w:numFmt w:val="bullet"/>
      <w:lvlText w:val="•"/>
      <w:lvlJc w:val="left"/>
      <w:pPr>
        <w:ind w:left="1166" w:hanging="110"/>
      </w:pPr>
      <w:rPr>
        <w:rFonts w:hint="default"/>
      </w:rPr>
    </w:lvl>
    <w:lvl w:ilvl="2" w:tplc="3FEC8FAE">
      <w:start w:val="1"/>
      <w:numFmt w:val="bullet"/>
      <w:lvlText w:val="•"/>
      <w:lvlJc w:val="left"/>
      <w:pPr>
        <w:ind w:left="2183" w:hanging="110"/>
      </w:pPr>
      <w:rPr>
        <w:rFonts w:hint="default"/>
      </w:rPr>
    </w:lvl>
    <w:lvl w:ilvl="3" w:tplc="AE5A4940">
      <w:start w:val="1"/>
      <w:numFmt w:val="bullet"/>
      <w:lvlText w:val="•"/>
      <w:lvlJc w:val="left"/>
      <w:pPr>
        <w:ind w:left="3200" w:hanging="110"/>
      </w:pPr>
      <w:rPr>
        <w:rFonts w:hint="default"/>
      </w:rPr>
    </w:lvl>
    <w:lvl w:ilvl="4" w:tplc="A5ECE266">
      <w:start w:val="1"/>
      <w:numFmt w:val="bullet"/>
      <w:lvlText w:val="•"/>
      <w:lvlJc w:val="left"/>
      <w:pPr>
        <w:ind w:left="4217" w:hanging="110"/>
      </w:pPr>
      <w:rPr>
        <w:rFonts w:hint="default"/>
      </w:rPr>
    </w:lvl>
    <w:lvl w:ilvl="5" w:tplc="FBD23D2A">
      <w:start w:val="1"/>
      <w:numFmt w:val="bullet"/>
      <w:lvlText w:val="•"/>
      <w:lvlJc w:val="left"/>
      <w:pPr>
        <w:ind w:left="5234" w:hanging="110"/>
      </w:pPr>
      <w:rPr>
        <w:rFonts w:hint="default"/>
      </w:rPr>
    </w:lvl>
    <w:lvl w:ilvl="6" w:tplc="C644A230">
      <w:start w:val="1"/>
      <w:numFmt w:val="bullet"/>
      <w:lvlText w:val="•"/>
      <w:lvlJc w:val="left"/>
      <w:pPr>
        <w:ind w:left="6251" w:hanging="110"/>
      </w:pPr>
      <w:rPr>
        <w:rFonts w:hint="default"/>
      </w:rPr>
    </w:lvl>
    <w:lvl w:ilvl="7" w:tplc="97366828">
      <w:start w:val="1"/>
      <w:numFmt w:val="bullet"/>
      <w:lvlText w:val="•"/>
      <w:lvlJc w:val="left"/>
      <w:pPr>
        <w:ind w:left="7268" w:hanging="110"/>
      </w:pPr>
      <w:rPr>
        <w:rFonts w:hint="default"/>
      </w:rPr>
    </w:lvl>
    <w:lvl w:ilvl="8" w:tplc="567AD9F0">
      <w:start w:val="1"/>
      <w:numFmt w:val="bullet"/>
      <w:lvlText w:val="•"/>
      <w:lvlJc w:val="left"/>
      <w:pPr>
        <w:ind w:left="8285" w:hanging="110"/>
      </w:pPr>
      <w:rPr>
        <w:rFonts w:hint="default"/>
      </w:rPr>
    </w:lvl>
  </w:abstractNum>
  <w:abstractNum w:abstractNumId="5" w15:restartNumberingAfterBreak="0">
    <w:nsid w:val="5FA51A71"/>
    <w:multiLevelType w:val="hybridMultilevel"/>
    <w:tmpl w:val="A3F09CD4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97E64"/>
    <w:multiLevelType w:val="hybridMultilevel"/>
    <w:tmpl w:val="81A8B2EA"/>
    <w:lvl w:ilvl="0" w:tplc="2E525D4C"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38CC"/>
    <w:multiLevelType w:val="hybridMultilevel"/>
    <w:tmpl w:val="81B456D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F9741A"/>
    <w:multiLevelType w:val="hybridMultilevel"/>
    <w:tmpl w:val="DA2C5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63E8C"/>
    <w:multiLevelType w:val="hybridMultilevel"/>
    <w:tmpl w:val="2A742B8C"/>
    <w:lvl w:ilvl="0" w:tplc="EDAECC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3079234">
    <w:abstractNumId w:val="9"/>
  </w:num>
  <w:num w:numId="2" w16cid:durableId="309751085">
    <w:abstractNumId w:val="1"/>
  </w:num>
  <w:num w:numId="3" w16cid:durableId="8148389">
    <w:abstractNumId w:val="5"/>
  </w:num>
  <w:num w:numId="4" w16cid:durableId="1626811767">
    <w:abstractNumId w:val="7"/>
  </w:num>
  <w:num w:numId="5" w16cid:durableId="432631553">
    <w:abstractNumId w:val="8"/>
  </w:num>
  <w:num w:numId="6" w16cid:durableId="2018073493">
    <w:abstractNumId w:val="2"/>
  </w:num>
  <w:num w:numId="7" w16cid:durableId="1566064497">
    <w:abstractNumId w:val="0"/>
  </w:num>
  <w:num w:numId="8" w16cid:durableId="1330671688">
    <w:abstractNumId w:val="4"/>
  </w:num>
  <w:num w:numId="9" w16cid:durableId="200214224">
    <w:abstractNumId w:val="6"/>
  </w:num>
  <w:num w:numId="10" w16cid:durableId="173061248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EF"/>
    <w:rsid w:val="000001AE"/>
    <w:rsid w:val="000013F3"/>
    <w:rsid w:val="0000257F"/>
    <w:rsid w:val="000108C9"/>
    <w:rsid w:val="000355EE"/>
    <w:rsid w:val="00037EF1"/>
    <w:rsid w:val="000448DE"/>
    <w:rsid w:val="000460C3"/>
    <w:rsid w:val="00051AE8"/>
    <w:rsid w:val="000531E2"/>
    <w:rsid w:val="000538F6"/>
    <w:rsid w:val="00055414"/>
    <w:rsid w:val="000604EB"/>
    <w:rsid w:val="00062982"/>
    <w:rsid w:val="00070F8A"/>
    <w:rsid w:val="00074CDD"/>
    <w:rsid w:val="000A5349"/>
    <w:rsid w:val="000B742E"/>
    <w:rsid w:val="000C233D"/>
    <w:rsid w:val="00162ED6"/>
    <w:rsid w:val="00163418"/>
    <w:rsid w:val="0016797F"/>
    <w:rsid w:val="001709FB"/>
    <w:rsid w:val="0017697B"/>
    <w:rsid w:val="00177646"/>
    <w:rsid w:val="00182956"/>
    <w:rsid w:val="001A6DA7"/>
    <w:rsid w:val="001A772E"/>
    <w:rsid w:val="001C38E0"/>
    <w:rsid w:val="001C5671"/>
    <w:rsid w:val="001F191D"/>
    <w:rsid w:val="001F1DAD"/>
    <w:rsid w:val="001F1FC8"/>
    <w:rsid w:val="00220572"/>
    <w:rsid w:val="002266A0"/>
    <w:rsid w:val="0023054E"/>
    <w:rsid w:val="00251D96"/>
    <w:rsid w:val="00264D63"/>
    <w:rsid w:val="002706AA"/>
    <w:rsid w:val="002730A4"/>
    <w:rsid w:val="00273876"/>
    <w:rsid w:val="00281695"/>
    <w:rsid w:val="00287EF3"/>
    <w:rsid w:val="00293610"/>
    <w:rsid w:val="00293E27"/>
    <w:rsid w:val="00295291"/>
    <w:rsid w:val="002B4B11"/>
    <w:rsid w:val="002B7670"/>
    <w:rsid w:val="002E132A"/>
    <w:rsid w:val="00303816"/>
    <w:rsid w:val="003222BD"/>
    <w:rsid w:val="003251F8"/>
    <w:rsid w:val="00331A20"/>
    <w:rsid w:val="003320F3"/>
    <w:rsid w:val="0036216D"/>
    <w:rsid w:val="00366259"/>
    <w:rsid w:val="003775C0"/>
    <w:rsid w:val="0038572C"/>
    <w:rsid w:val="003861B1"/>
    <w:rsid w:val="00394670"/>
    <w:rsid w:val="003A2523"/>
    <w:rsid w:val="003A2EA7"/>
    <w:rsid w:val="003A3BA2"/>
    <w:rsid w:val="003B005A"/>
    <w:rsid w:val="003D172C"/>
    <w:rsid w:val="003E338E"/>
    <w:rsid w:val="003E7DB7"/>
    <w:rsid w:val="003F0AE3"/>
    <w:rsid w:val="003F25CB"/>
    <w:rsid w:val="003F3662"/>
    <w:rsid w:val="003F3C96"/>
    <w:rsid w:val="003F49F5"/>
    <w:rsid w:val="004034B0"/>
    <w:rsid w:val="00404B83"/>
    <w:rsid w:val="0043108D"/>
    <w:rsid w:val="004336DB"/>
    <w:rsid w:val="00444789"/>
    <w:rsid w:val="00494364"/>
    <w:rsid w:val="004A4945"/>
    <w:rsid w:val="004B2144"/>
    <w:rsid w:val="004B3E83"/>
    <w:rsid w:val="004C4188"/>
    <w:rsid w:val="004D2B4D"/>
    <w:rsid w:val="004E594A"/>
    <w:rsid w:val="005020E5"/>
    <w:rsid w:val="005056BE"/>
    <w:rsid w:val="00507F2D"/>
    <w:rsid w:val="005251E0"/>
    <w:rsid w:val="00534851"/>
    <w:rsid w:val="00544C1E"/>
    <w:rsid w:val="005778BA"/>
    <w:rsid w:val="00584D11"/>
    <w:rsid w:val="005B7B42"/>
    <w:rsid w:val="005C04B9"/>
    <w:rsid w:val="005C1B69"/>
    <w:rsid w:val="005C711A"/>
    <w:rsid w:val="005F7638"/>
    <w:rsid w:val="006152E9"/>
    <w:rsid w:val="00635E18"/>
    <w:rsid w:val="006578B1"/>
    <w:rsid w:val="00666041"/>
    <w:rsid w:val="0068076D"/>
    <w:rsid w:val="006821C8"/>
    <w:rsid w:val="0069042C"/>
    <w:rsid w:val="006A48C5"/>
    <w:rsid w:val="006C3CAD"/>
    <w:rsid w:val="006C5509"/>
    <w:rsid w:val="006D720B"/>
    <w:rsid w:val="00701BC4"/>
    <w:rsid w:val="00704C83"/>
    <w:rsid w:val="0071450E"/>
    <w:rsid w:val="00731163"/>
    <w:rsid w:val="00767CCB"/>
    <w:rsid w:val="00775162"/>
    <w:rsid w:val="00782537"/>
    <w:rsid w:val="00794EC7"/>
    <w:rsid w:val="007A0524"/>
    <w:rsid w:val="007B327D"/>
    <w:rsid w:val="007B5508"/>
    <w:rsid w:val="007D70C8"/>
    <w:rsid w:val="007E0AE5"/>
    <w:rsid w:val="007F331E"/>
    <w:rsid w:val="007F6287"/>
    <w:rsid w:val="008370B7"/>
    <w:rsid w:val="00855CFC"/>
    <w:rsid w:val="0086306D"/>
    <w:rsid w:val="0087149A"/>
    <w:rsid w:val="008A19F9"/>
    <w:rsid w:val="008A5717"/>
    <w:rsid w:val="008C7000"/>
    <w:rsid w:val="008D5D6E"/>
    <w:rsid w:val="008E2549"/>
    <w:rsid w:val="008E7304"/>
    <w:rsid w:val="0091482F"/>
    <w:rsid w:val="00917833"/>
    <w:rsid w:val="009266E3"/>
    <w:rsid w:val="009352ED"/>
    <w:rsid w:val="00950CA3"/>
    <w:rsid w:val="00952460"/>
    <w:rsid w:val="009813D4"/>
    <w:rsid w:val="00997091"/>
    <w:rsid w:val="009B15B7"/>
    <w:rsid w:val="009E5505"/>
    <w:rsid w:val="009F6126"/>
    <w:rsid w:val="00A00310"/>
    <w:rsid w:val="00A0669D"/>
    <w:rsid w:val="00A156DC"/>
    <w:rsid w:val="00A160C6"/>
    <w:rsid w:val="00A27926"/>
    <w:rsid w:val="00A36887"/>
    <w:rsid w:val="00A62138"/>
    <w:rsid w:val="00A64E99"/>
    <w:rsid w:val="00A86B58"/>
    <w:rsid w:val="00A9033C"/>
    <w:rsid w:val="00A97C74"/>
    <w:rsid w:val="00AA3FB7"/>
    <w:rsid w:val="00AA6017"/>
    <w:rsid w:val="00AC0175"/>
    <w:rsid w:val="00AC2533"/>
    <w:rsid w:val="00AF0C46"/>
    <w:rsid w:val="00B05C25"/>
    <w:rsid w:val="00B112B9"/>
    <w:rsid w:val="00B13DA9"/>
    <w:rsid w:val="00B3249E"/>
    <w:rsid w:val="00B53C3D"/>
    <w:rsid w:val="00B55BFE"/>
    <w:rsid w:val="00B57090"/>
    <w:rsid w:val="00B62E21"/>
    <w:rsid w:val="00B7191D"/>
    <w:rsid w:val="00B8108C"/>
    <w:rsid w:val="00B869C9"/>
    <w:rsid w:val="00B90933"/>
    <w:rsid w:val="00B96184"/>
    <w:rsid w:val="00BA0FF4"/>
    <w:rsid w:val="00BA157F"/>
    <w:rsid w:val="00BB156C"/>
    <w:rsid w:val="00BB282E"/>
    <w:rsid w:val="00BC595A"/>
    <w:rsid w:val="00BD15C4"/>
    <w:rsid w:val="00BD2F6F"/>
    <w:rsid w:val="00BD5D3C"/>
    <w:rsid w:val="00C30124"/>
    <w:rsid w:val="00C34F4F"/>
    <w:rsid w:val="00C63E87"/>
    <w:rsid w:val="00C82EE1"/>
    <w:rsid w:val="00CA3622"/>
    <w:rsid w:val="00CA5657"/>
    <w:rsid w:val="00CB6B06"/>
    <w:rsid w:val="00CD4DBF"/>
    <w:rsid w:val="00CD5E82"/>
    <w:rsid w:val="00CE1DD8"/>
    <w:rsid w:val="00CE6F41"/>
    <w:rsid w:val="00D00F24"/>
    <w:rsid w:val="00D21BCB"/>
    <w:rsid w:val="00D41822"/>
    <w:rsid w:val="00D5748A"/>
    <w:rsid w:val="00D6623B"/>
    <w:rsid w:val="00D81AA3"/>
    <w:rsid w:val="00D9342E"/>
    <w:rsid w:val="00D948E1"/>
    <w:rsid w:val="00DA6377"/>
    <w:rsid w:val="00DA74F4"/>
    <w:rsid w:val="00DB7B4A"/>
    <w:rsid w:val="00DC156D"/>
    <w:rsid w:val="00DD2340"/>
    <w:rsid w:val="00DD508D"/>
    <w:rsid w:val="00DD6D42"/>
    <w:rsid w:val="00DD792C"/>
    <w:rsid w:val="00DE35A9"/>
    <w:rsid w:val="00DE39A0"/>
    <w:rsid w:val="00DE74F3"/>
    <w:rsid w:val="00DE7D20"/>
    <w:rsid w:val="00E01A62"/>
    <w:rsid w:val="00E04588"/>
    <w:rsid w:val="00E1016A"/>
    <w:rsid w:val="00E1057A"/>
    <w:rsid w:val="00E22DEF"/>
    <w:rsid w:val="00E274AC"/>
    <w:rsid w:val="00E62825"/>
    <w:rsid w:val="00E87731"/>
    <w:rsid w:val="00E931C5"/>
    <w:rsid w:val="00EA77A9"/>
    <w:rsid w:val="00EC1188"/>
    <w:rsid w:val="00EC3427"/>
    <w:rsid w:val="00EC76CB"/>
    <w:rsid w:val="00ED32C4"/>
    <w:rsid w:val="00F033AF"/>
    <w:rsid w:val="00F04F2A"/>
    <w:rsid w:val="00F105EE"/>
    <w:rsid w:val="00F11889"/>
    <w:rsid w:val="00F1478D"/>
    <w:rsid w:val="00F14D61"/>
    <w:rsid w:val="00F34DF2"/>
    <w:rsid w:val="00F372CB"/>
    <w:rsid w:val="00F4315D"/>
    <w:rsid w:val="00F475DB"/>
    <w:rsid w:val="00F675C7"/>
    <w:rsid w:val="00F75FDE"/>
    <w:rsid w:val="00F80C95"/>
    <w:rsid w:val="00F9722C"/>
    <w:rsid w:val="00FA6F45"/>
    <w:rsid w:val="00FD4258"/>
    <w:rsid w:val="00FE0411"/>
    <w:rsid w:val="00FF5C63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163E"/>
  <w15:docId w15:val="{F064D962-1C93-7749-8905-82EC44C4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next w:val="Titolo3"/>
    <w:link w:val="Titolo2Carattere"/>
    <w:qFormat/>
    <w:rsid w:val="00E22DEF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22D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2DEF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rsid w:val="00E22DEF"/>
    <w:rPr>
      <w:color w:val="0000FF"/>
      <w:u w:val="single"/>
    </w:rPr>
  </w:style>
  <w:style w:type="paragraph" w:customStyle="1" w:styleId="Testo2">
    <w:name w:val="Testo 2"/>
    <w:rsid w:val="00E22DEF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22D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customStyle="1" w:styleId="biblio">
    <w:name w:val="biblio"/>
    <w:rsid w:val="000108C9"/>
    <w:pPr>
      <w:spacing w:before="283" w:after="170" w:line="230" w:lineRule="exact"/>
    </w:pPr>
    <w:rPr>
      <w:rFonts w:ascii="Times" w:eastAsia="Times New Roman" w:hAnsi="Times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F0AE3"/>
    <w:pPr>
      <w:ind w:left="720"/>
      <w:contextualSpacing/>
    </w:pPr>
  </w:style>
  <w:style w:type="paragraph" w:customStyle="1" w:styleId="testo">
    <w:name w:val="testo"/>
    <w:rsid w:val="001F1DAD"/>
    <w:pPr>
      <w:spacing w:after="0" w:line="230" w:lineRule="exact"/>
      <w:ind w:firstLine="283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testobiblio">
    <w:name w:val="testo biblio"/>
    <w:rsid w:val="001F1DAD"/>
    <w:pPr>
      <w:spacing w:after="0" w:line="200" w:lineRule="exact"/>
      <w:ind w:firstLine="283"/>
      <w:jc w:val="both"/>
    </w:pPr>
    <w:rPr>
      <w:rFonts w:ascii="Times" w:eastAsia="Times New Roman" w:hAnsi="Times" w:cs="Times New Roman"/>
      <w:sz w:val="18"/>
      <w:szCs w:val="20"/>
      <w:lang w:eastAsia="it-IT"/>
    </w:rPr>
  </w:style>
  <w:style w:type="paragraph" w:customStyle="1" w:styleId="1testobiblio">
    <w:name w:val="1testo biblio"/>
    <w:rsid w:val="001F1DAD"/>
    <w:pPr>
      <w:spacing w:after="0" w:line="200" w:lineRule="exact"/>
      <w:ind w:left="283" w:hanging="284"/>
      <w:jc w:val="both"/>
    </w:pPr>
    <w:rPr>
      <w:rFonts w:ascii="Times" w:eastAsia="Times New Roman" w:hAnsi="Times" w:cs="Times New Roman"/>
      <w:sz w:val="18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D5E82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qFormat/>
    <w:rsid w:val="00F9722C"/>
    <w:pPr>
      <w:suppressAutoHyphens/>
      <w:spacing w:before="280" w:after="280"/>
    </w:pPr>
    <w:rPr>
      <w:rFonts w:ascii="Times;Times New Roman" w:eastAsia="Calibri" w:hAnsi="Times;Times New Roman" w:cs="Times;Times New Roman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75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75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75DB"/>
    <w:rPr>
      <w:vertAlign w:val="superscript"/>
    </w:rPr>
  </w:style>
  <w:style w:type="paragraph" w:styleId="Revisione">
    <w:name w:val="Revision"/>
    <w:hidden/>
    <w:uiPriority w:val="99"/>
    <w:semiHidden/>
    <w:rsid w:val="00E9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931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931C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931C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31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31C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6707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987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1477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362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ierpaolo-triani/collaborazione-educativa-9788828400097-55003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018A-46FC-4CE7-AAB1-95D7D192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 - Piacenza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.</cp:lastModifiedBy>
  <cp:revision>5</cp:revision>
  <dcterms:created xsi:type="dcterms:W3CDTF">2022-07-25T16:14:00Z</dcterms:created>
  <dcterms:modified xsi:type="dcterms:W3CDTF">2022-07-29T16:55:00Z</dcterms:modified>
</cp:coreProperties>
</file>