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D6EC" w14:textId="77777777" w:rsidR="00AA0B79" w:rsidRPr="00B755A4" w:rsidRDefault="000070EB">
      <w:pPr>
        <w:pStyle w:val="Titolo1"/>
        <w:rPr>
          <w:rFonts w:ascii="Times New Roman" w:hAnsi="Times New Roman" w:cs="Times New Roman"/>
        </w:rPr>
      </w:pPr>
      <w:r w:rsidRPr="00B755A4">
        <w:rPr>
          <w:rFonts w:ascii="Times New Roman" w:hAnsi="Times New Roman" w:cs="Times New Roman"/>
        </w:rPr>
        <w:t xml:space="preserve">-. </w:t>
      </w:r>
      <w:r w:rsidR="00126805" w:rsidRPr="00B755A4">
        <w:rPr>
          <w:rFonts w:ascii="Times New Roman" w:hAnsi="Times New Roman" w:cs="Times New Roman"/>
        </w:rPr>
        <w:t>Minori e Giustizia</w:t>
      </w:r>
    </w:p>
    <w:p w14:paraId="69B1E4A3" w14:textId="4C7A168C" w:rsidR="00AA0B79" w:rsidRPr="00B755A4" w:rsidRDefault="00126805" w:rsidP="009148BA">
      <w:pPr>
        <w:pStyle w:val="Titolo2"/>
        <w:spacing w:before="120"/>
        <w:ind w:left="578" w:hanging="578"/>
        <w:rPr>
          <w:rFonts w:ascii="Times New Roman" w:hAnsi="Times New Roman" w:cs="Times New Roman"/>
          <w:b/>
          <w:i/>
          <w:sz w:val="20"/>
        </w:rPr>
      </w:pPr>
      <w:r w:rsidRPr="00B755A4">
        <w:rPr>
          <w:rFonts w:ascii="Times New Roman" w:hAnsi="Times New Roman" w:cs="Times New Roman"/>
          <w:sz w:val="20"/>
        </w:rPr>
        <w:t>Prof.</w:t>
      </w:r>
      <w:r w:rsidR="00D719B6" w:rsidRPr="00B755A4">
        <w:rPr>
          <w:rFonts w:ascii="Times New Roman" w:hAnsi="Times New Roman" w:cs="Times New Roman"/>
          <w:sz w:val="20"/>
        </w:rPr>
        <w:t xml:space="preserve"> </w:t>
      </w:r>
      <w:r w:rsidRPr="00B755A4">
        <w:rPr>
          <w:rFonts w:ascii="Times New Roman" w:hAnsi="Times New Roman" w:cs="Times New Roman"/>
          <w:sz w:val="20"/>
        </w:rPr>
        <w:t xml:space="preserve"> </w:t>
      </w:r>
      <w:r w:rsidR="00D719B6" w:rsidRPr="00B755A4">
        <w:rPr>
          <w:rFonts w:ascii="Times New Roman" w:hAnsi="Times New Roman" w:cs="Times New Roman"/>
          <w:sz w:val="20"/>
        </w:rPr>
        <w:t>Carlo Rusconi</w:t>
      </w:r>
    </w:p>
    <w:p w14:paraId="689D374D" w14:textId="77777777" w:rsidR="00AA0B79" w:rsidRPr="00B755A4" w:rsidRDefault="00126805">
      <w:pPr>
        <w:spacing w:before="240" w:after="120"/>
        <w:rPr>
          <w:rFonts w:ascii="Times New Roman" w:hAnsi="Times New Roman" w:cs="Times New Roman"/>
        </w:rPr>
      </w:pPr>
      <w:r w:rsidRPr="00B755A4">
        <w:rPr>
          <w:rFonts w:ascii="Times New Roman" w:hAnsi="Times New Roman" w:cs="Times New Roman"/>
          <w:b/>
          <w:i/>
        </w:rPr>
        <w:t>OBIETTIVO DEL CORSO</w:t>
      </w:r>
      <w:r w:rsidR="001151AE" w:rsidRPr="00B755A4">
        <w:rPr>
          <w:rFonts w:ascii="Times New Roman" w:hAnsi="Times New Roman" w:cs="Times New Roman"/>
          <w:b/>
          <w:i/>
        </w:rPr>
        <w:t xml:space="preserve"> E RISULTATI DI APPRENDIMENTO ATTESI</w:t>
      </w:r>
    </w:p>
    <w:p w14:paraId="725F6900" w14:textId="4511B693" w:rsidR="00AA0B79" w:rsidRPr="00B755A4" w:rsidRDefault="00CD35CA">
      <w:pPr>
        <w:rPr>
          <w:rFonts w:ascii="Times New Roman" w:hAnsi="Times New Roman" w:cs="Times New Roman"/>
        </w:rPr>
      </w:pPr>
      <w:r w:rsidRPr="00B755A4">
        <w:rPr>
          <w:rFonts w:ascii="Times New Roman" w:hAnsi="Times New Roman" w:cs="Times New Roman"/>
        </w:rPr>
        <w:t xml:space="preserve">L’insegnamento </w:t>
      </w:r>
      <w:r w:rsidR="00126805" w:rsidRPr="00B755A4">
        <w:rPr>
          <w:rFonts w:ascii="Times New Roman" w:hAnsi="Times New Roman" w:cs="Times New Roman"/>
        </w:rPr>
        <w:t>si propone di illustrare e approfondire criticamente</w:t>
      </w:r>
      <w:r w:rsidR="004A3B93" w:rsidRPr="00B755A4">
        <w:rPr>
          <w:rFonts w:ascii="Times New Roman" w:hAnsi="Times New Roman" w:cs="Times New Roman"/>
        </w:rPr>
        <w:t xml:space="preserve"> </w:t>
      </w:r>
      <w:r w:rsidR="00126805" w:rsidRPr="00B755A4">
        <w:rPr>
          <w:rFonts w:ascii="Times New Roman" w:hAnsi="Times New Roman" w:cs="Times New Roman"/>
        </w:rPr>
        <w:t>i principali aspetti della disciplina di diritto civile relativa alle persone minori di età</w:t>
      </w:r>
      <w:r w:rsidR="00D27250" w:rsidRPr="00B755A4">
        <w:rPr>
          <w:rFonts w:ascii="Times New Roman" w:hAnsi="Times New Roman" w:cs="Times New Roman"/>
        </w:rPr>
        <w:t>, avendo riguardo alla prospettiva dell</w:t>
      </w:r>
      <w:r w:rsidR="00E12D11" w:rsidRPr="00B755A4">
        <w:rPr>
          <w:rFonts w:ascii="Times New Roman" w:hAnsi="Times New Roman" w:cs="Times New Roman"/>
        </w:rPr>
        <w:t>’</w:t>
      </w:r>
      <w:r w:rsidR="00D27250" w:rsidRPr="00B755A4">
        <w:rPr>
          <w:rFonts w:ascii="Times New Roman" w:hAnsi="Times New Roman" w:cs="Times New Roman"/>
        </w:rPr>
        <w:t>applicazione</w:t>
      </w:r>
      <w:r w:rsidR="00432528" w:rsidRPr="00B755A4">
        <w:rPr>
          <w:rFonts w:ascii="Times New Roman" w:hAnsi="Times New Roman" w:cs="Times New Roman"/>
        </w:rPr>
        <w:t xml:space="preserve"> pratica</w:t>
      </w:r>
      <w:r w:rsidR="00126805" w:rsidRPr="00B755A4">
        <w:rPr>
          <w:rFonts w:ascii="Times New Roman" w:hAnsi="Times New Roman" w:cs="Times New Roman"/>
        </w:rPr>
        <w:t xml:space="preserve">. </w:t>
      </w:r>
    </w:p>
    <w:p w14:paraId="514C11A5" w14:textId="6D5B1B8D" w:rsidR="000C3E7B" w:rsidRPr="00B755A4" w:rsidRDefault="00CD35CA">
      <w:pPr>
        <w:rPr>
          <w:rFonts w:ascii="Times New Roman" w:hAnsi="Times New Roman" w:cs="Times New Roman"/>
        </w:rPr>
      </w:pPr>
      <w:r w:rsidRPr="00B755A4">
        <w:rPr>
          <w:rFonts w:ascii="Times New Roman" w:hAnsi="Times New Roman" w:cs="Times New Roman"/>
        </w:rPr>
        <w:t xml:space="preserve">Al termine del corso lo studente </w:t>
      </w:r>
      <w:r w:rsidR="00812B09" w:rsidRPr="00B755A4">
        <w:rPr>
          <w:rFonts w:ascii="Times New Roman" w:hAnsi="Times New Roman" w:cs="Times New Roman"/>
        </w:rPr>
        <w:t xml:space="preserve">sarà in grado di </w:t>
      </w:r>
      <w:r w:rsidR="000C3E7B" w:rsidRPr="00B755A4">
        <w:rPr>
          <w:rFonts w:ascii="Times New Roman" w:hAnsi="Times New Roman" w:cs="Times New Roman"/>
        </w:rPr>
        <w:t xml:space="preserve">comprendere i principali problemi che l’ordinamento </w:t>
      </w:r>
      <w:r w:rsidR="00B154B1" w:rsidRPr="00B755A4">
        <w:rPr>
          <w:rFonts w:ascii="Times New Roman" w:hAnsi="Times New Roman" w:cs="Times New Roman"/>
        </w:rPr>
        <w:t xml:space="preserve">giuridico </w:t>
      </w:r>
      <w:r w:rsidR="000C3E7B" w:rsidRPr="00B755A4">
        <w:rPr>
          <w:rFonts w:ascii="Times New Roman" w:hAnsi="Times New Roman" w:cs="Times New Roman"/>
        </w:rPr>
        <w:t>si trova a dover fronteggiare a riguardo del soggetto minore di et</w:t>
      </w:r>
      <w:r w:rsidR="00440286" w:rsidRPr="00B755A4">
        <w:rPr>
          <w:rFonts w:ascii="Times New Roman" w:hAnsi="Times New Roman" w:cs="Times New Roman"/>
        </w:rPr>
        <w:t xml:space="preserve">à nella famiglia, nella scuola </w:t>
      </w:r>
      <w:r w:rsidR="000C3E7B" w:rsidRPr="00B755A4">
        <w:rPr>
          <w:rFonts w:ascii="Times New Roman" w:hAnsi="Times New Roman" w:cs="Times New Roman"/>
        </w:rPr>
        <w:t>e più ampiamente nella società.</w:t>
      </w:r>
    </w:p>
    <w:p w14:paraId="6E4DCF77" w14:textId="01113929" w:rsidR="00227377" w:rsidRPr="00B755A4" w:rsidRDefault="000C3E7B">
      <w:pPr>
        <w:rPr>
          <w:rFonts w:ascii="Times New Roman" w:hAnsi="Times New Roman" w:cs="Times New Roman"/>
        </w:rPr>
      </w:pPr>
      <w:r w:rsidRPr="00B755A4">
        <w:rPr>
          <w:rFonts w:ascii="Times New Roman" w:hAnsi="Times New Roman" w:cs="Times New Roman"/>
        </w:rPr>
        <w:t xml:space="preserve">Conoscerà i principali istituti </w:t>
      </w:r>
      <w:r w:rsidR="00440286" w:rsidRPr="00B755A4">
        <w:rPr>
          <w:rFonts w:ascii="Times New Roman" w:hAnsi="Times New Roman" w:cs="Times New Roman"/>
        </w:rPr>
        <w:t xml:space="preserve">giuridici </w:t>
      </w:r>
      <w:r w:rsidR="00227377" w:rsidRPr="00B755A4">
        <w:rPr>
          <w:rFonts w:ascii="Times New Roman" w:hAnsi="Times New Roman" w:cs="Times New Roman"/>
        </w:rPr>
        <w:t>concernenti la persona</w:t>
      </w:r>
      <w:r w:rsidRPr="00B755A4">
        <w:rPr>
          <w:rFonts w:ascii="Times New Roman" w:hAnsi="Times New Roman" w:cs="Times New Roman"/>
        </w:rPr>
        <w:t xml:space="preserve"> minore</w:t>
      </w:r>
      <w:r w:rsidR="00227377" w:rsidRPr="00B755A4">
        <w:rPr>
          <w:rFonts w:ascii="Times New Roman" w:hAnsi="Times New Roman" w:cs="Times New Roman"/>
        </w:rPr>
        <w:t xml:space="preserve"> d’età. </w:t>
      </w:r>
    </w:p>
    <w:p w14:paraId="3A1CF0FB" w14:textId="6FB3F584" w:rsidR="00CD35CA" w:rsidRPr="00B755A4" w:rsidRDefault="00227377">
      <w:pPr>
        <w:rPr>
          <w:rFonts w:ascii="Times New Roman" w:hAnsi="Times New Roman" w:cs="Times New Roman"/>
        </w:rPr>
      </w:pPr>
      <w:r w:rsidRPr="00B755A4">
        <w:rPr>
          <w:rFonts w:ascii="Times New Roman" w:hAnsi="Times New Roman" w:cs="Times New Roman"/>
        </w:rPr>
        <w:t>S</w:t>
      </w:r>
      <w:r w:rsidR="000C3E7B" w:rsidRPr="00B755A4">
        <w:rPr>
          <w:rFonts w:ascii="Times New Roman" w:hAnsi="Times New Roman" w:cs="Times New Roman"/>
        </w:rPr>
        <w:t xml:space="preserve">aprà </w:t>
      </w:r>
      <w:r w:rsidR="00812B09" w:rsidRPr="00B755A4">
        <w:rPr>
          <w:rFonts w:ascii="Times New Roman" w:hAnsi="Times New Roman" w:cs="Times New Roman"/>
        </w:rPr>
        <w:t>esaminare</w:t>
      </w:r>
      <w:r w:rsidR="000C3E7B" w:rsidRPr="00B755A4">
        <w:rPr>
          <w:rFonts w:ascii="Times New Roman" w:hAnsi="Times New Roman" w:cs="Times New Roman"/>
        </w:rPr>
        <w:t xml:space="preserve"> da un punto di vista giuridico</w:t>
      </w:r>
      <w:r w:rsidR="00432528" w:rsidRPr="00B755A4">
        <w:rPr>
          <w:rFonts w:ascii="Times New Roman" w:hAnsi="Times New Roman" w:cs="Times New Roman"/>
        </w:rPr>
        <w:t>:</w:t>
      </w:r>
      <w:r w:rsidR="000C3E7B" w:rsidRPr="00B755A4">
        <w:rPr>
          <w:rFonts w:ascii="Times New Roman" w:hAnsi="Times New Roman" w:cs="Times New Roman"/>
        </w:rPr>
        <w:t xml:space="preserve"> le situazioni di fatto </w:t>
      </w:r>
      <w:r w:rsidRPr="00B755A4">
        <w:rPr>
          <w:rFonts w:ascii="Times New Roman" w:hAnsi="Times New Roman" w:cs="Times New Roman"/>
        </w:rPr>
        <w:t>nelle quali variamente il minore si trova coinvolto</w:t>
      </w:r>
      <w:r w:rsidR="00432528" w:rsidRPr="00B755A4">
        <w:rPr>
          <w:rFonts w:ascii="Times New Roman" w:hAnsi="Times New Roman" w:cs="Times New Roman"/>
        </w:rPr>
        <w:t>;</w:t>
      </w:r>
      <w:r w:rsidR="00440286" w:rsidRPr="00B755A4">
        <w:rPr>
          <w:rFonts w:ascii="Times New Roman" w:hAnsi="Times New Roman" w:cs="Times New Roman"/>
        </w:rPr>
        <w:t xml:space="preserve"> i rapporti che legano il minore ai soggetti con cui tipicamente entra in relazione</w:t>
      </w:r>
      <w:r w:rsidR="00432528" w:rsidRPr="00B755A4">
        <w:rPr>
          <w:rFonts w:ascii="Times New Roman" w:hAnsi="Times New Roman" w:cs="Times New Roman"/>
        </w:rPr>
        <w:t xml:space="preserve">. Saprà cogliere e vagliare le modalità che l’ordinamento offre per la sua </w:t>
      </w:r>
      <w:r w:rsidR="00B755A4" w:rsidRPr="00B755A4">
        <w:rPr>
          <w:rFonts w:ascii="Times New Roman" w:hAnsi="Times New Roman" w:cs="Times New Roman"/>
        </w:rPr>
        <w:t>protezione</w:t>
      </w:r>
      <w:r w:rsidRPr="00B755A4">
        <w:rPr>
          <w:rFonts w:ascii="Times New Roman" w:hAnsi="Times New Roman" w:cs="Times New Roman"/>
        </w:rPr>
        <w:t>.</w:t>
      </w:r>
    </w:p>
    <w:p w14:paraId="0355A4A1" w14:textId="77777777" w:rsidR="00AA0B79" w:rsidRPr="00B755A4" w:rsidRDefault="00126805">
      <w:pPr>
        <w:spacing w:before="240" w:after="120"/>
        <w:rPr>
          <w:rFonts w:ascii="Times New Roman" w:hAnsi="Times New Roman" w:cs="Times New Roman"/>
        </w:rPr>
      </w:pPr>
      <w:r w:rsidRPr="00B755A4">
        <w:rPr>
          <w:rFonts w:ascii="Times New Roman" w:hAnsi="Times New Roman" w:cs="Times New Roman"/>
          <w:b/>
          <w:i/>
        </w:rPr>
        <w:t>PROGRAMMA DEL CORSO</w:t>
      </w:r>
    </w:p>
    <w:p w14:paraId="6A37828B" w14:textId="0F918D2A" w:rsidR="00686FA1" w:rsidRPr="00B755A4" w:rsidRDefault="00686FA1" w:rsidP="00686FA1">
      <w:pPr>
        <w:rPr>
          <w:b/>
          <w:i/>
          <w:sz w:val="18"/>
          <w:szCs w:val="18"/>
        </w:rPr>
      </w:pPr>
      <w:r w:rsidRPr="00B755A4">
        <w:rPr>
          <w:rFonts w:ascii="Times New Roman" w:hAnsi="Times New Roman" w:cs="Times New Roman"/>
        </w:rPr>
        <w:t xml:space="preserve">La persona come soggetto giuridico. </w:t>
      </w:r>
      <w:r w:rsidR="009429EB">
        <w:rPr>
          <w:rFonts w:ascii="Times New Roman" w:hAnsi="Times New Roman" w:cs="Times New Roman"/>
        </w:rPr>
        <w:t>In particolare, il minore di età.</w:t>
      </w:r>
      <w:r w:rsidR="009429EB">
        <w:t xml:space="preserve"> </w:t>
      </w:r>
      <w:r w:rsidRPr="00B755A4">
        <w:t xml:space="preserve">– Capacità giuridica, capacità di agire. – Diritti della personalità </w:t>
      </w:r>
      <w:r w:rsidRPr="00B755A4">
        <w:rPr>
          <w:rFonts w:ascii="Times New Roman" w:hAnsi="Times New Roman" w:cs="Times New Roman"/>
        </w:rPr>
        <w:t xml:space="preserve">e minore d’età </w:t>
      </w:r>
      <w:r w:rsidRPr="00B755A4">
        <w:t xml:space="preserve">(cenni). – Filiazione nel matrimonio e filiazione fuori dal matrimonio. – Responsabilità genitoriale e autonomia del minore. In particolare, i trattamenti medici. – Il minore nella crisi della famiglia. – Adozione e affidamento. – Responsabilità civile dei genitori e degli educatori per il danno cagionato o subito dal minore. – Il minore straniero. – La giustizia minorile.  </w:t>
      </w:r>
    </w:p>
    <w:p w14:paraId="2310E216" w14:textId="42ED3E79" w:rsidR="00AA0B79" w:rsidRPr="00B755A4" w:rsidRDefault="00126805">
      <w:pPr>
        <w:keepNext/>
        <w:spacing w:before="240" w:after="120"/>
        <w:rPr>
          <w:rFonts w:ascii="Times New Roman" w:hAnsi="Times New Roman" w:cs="Times New Roman"/>
          <w:smallCaps/>
          <w:spacing w:val="-5"/>
        </w:rPr>
      </w:pPr>
      <w:r w:rsidRPr="00B755A4">
        <w:rPr>
          <w:rFonts w:ascii="Times New Roman" w:hAnsi="Times New Roman" w:cs="Times New Roman"/>
          <w:b/>
          <w:i/>
        </w:rPr>
        <w:t>BIBLIOGRAFIA</w:t>
      </w:r>
      <w:r w:rsidR="00D3228B" w:rsidRPr="00B755A4">
        <w:rPr>
          <w:rStyle w:val="Rimandonotaapidipagina"/>
          <w:rFonts w:ascii="Times New Roman" w:hAnsi="Times New Roman" w:cs="Times New Roman"/>
          <w:b/>
          <w:i/>
        </w:rPr>
        <w:footnoteReference w:id="1"/>
      </w:r>
    </w:p>
    <w:p w14:paraId="5D9D246F" w14:textId="0FAE1667" w:rsidR="004D58EC" w:rsidRPr="00B755A4" w:rsidRDefault="007D55F4" w:rsidP="00D3228B">
      <w:pPr>
        <w:spacing w:line="240" w:lineRule="auto"/>
        <w:rPr>
          <w:rFonts w:ascii="Times New Roman" w:hAnsi="Times New Roman" w:cs="Times New Roman"/>
          <w:smallCaps/>
        </w:rPr>
      </w:pPr>
      <w:r w:rsidRPr="00B755A4">
        <w:rPr>
          <w:rFonts w:ascii="Times New Roman" w:hAnsi="Times New Roman" w:cs="Times New Roman"/>
          <w:smallCaps/>
        </w:rPr>
        <w:tab/>
      </w:r>
      <w:r w:rsidR="004D58EC" w:rsidRPr="00B755A4">
        <w:t>Per la preparazione dell’esame è necessario lo studio dei seguenti testi:</w:t>
      </w:r>
    </w:p>
    <w:p w14:paraId="36F817FB" w14:textId="77777777" w:rsidR="004D58EC" w:rsidRPr="00B755A4" w:rsidRDefault="004D58EC" w:rsidP="00D3228B">
      <w:pPr>
        <w:spacing w:line="240" w:lineRule="auto"/>
        <w:rPr>
          <w:rFonts w:ascii="Times New Roman" w:hAnsi="Times New Roman" w:cs="Times New Roman"/>
          <w:smallCaps/>
        </w:rPr>
      </w:pPr>
    </w:p>
    <w:p w14:paraId="59BE283A" w14:textId="387CA34F" w:rsidR="00A17256" w:rsidRPr="00B755A4" w:rsidRDefault="004D58EC" w:rsidP="00D3228B">
      <w:pPr>
        <w:spacing w:line="240" w:lineRule="auto"/>
        <w:rPr>
          <w:rStyle w:val="Collegamentoipertestuale"/>
          <w:rFonts w:ascii="Times New Roman" w:hAnsi="Times New Roman" w:cs="Times New Roman"/>
          <w:i/>
          <w:sz w:val="16"/>
          <w:szCs w:val="16"/>
        </w:rPr>
      </w:pPr>
      <w:r w:rsidRPr="00B755A4">
        <w:rPr>
          <w:rFonts w:ascii="Times New Roman" w:hAnsi="Times New Roman" w:cs="Times New Roman"/>
          <w:smallCaps/>
        </w:rPr>
        <w:tab/>
        <w:t xml:space="preserve">1. </w:t>
      </w:r>
      <w:r w:rsidR="00A17256" w:rsidRPr="00B755A4">
        <w:rPr>
          <w:rFonts w:ascii="Times New Roman" w:hAnsi="Times New Roman" w:cs="Times New Roman"/>
          <w:smallCaps/>
        </w:rPr>
        <w:t xml:space="preserve">L. Lenti, </w:t>
      </w:r>
      <w:r w:rsidR="00A17256" w:rsidRPr="00B755A4">
        <w:rPr>
          <w:rFonts w:ascii="Times New Roman" w:hAnsi="Times New Roman" w:cs="Times New Roman"/>
          <w:i/>
        </w:rPr>
        <w:t>Diritto di famiglia e servizi sociali</w:t>
      </w:r>
      <w:r w:rsidR="00A17256" w:rsidRPr="00B755A4">
        <w:rPr>
          <w:rFonts w:ascii="Times New Roman" w:hAnsi="Times New Roman" w:cs="Times New Roman"/>
        </w:rPr>
        <w:t xml:space="preserve">, </w:t>
      </w:r>
      <w:r w:rsidR="00D719B6" w:rsidRPr="00B755A4">
        <w:rPr>
          <w:rFonts w:ascii="Times New Roman" w:hAnsi="Times New Roman" w:cs="Times New Roman"/>
        </w:rPr>
        <w:t>4</w:t>
      </w:r>
      <w:r w:rsidR="006423CE" w:rsidRPr="00B755A4">
        <w:rPr>
          <w:rFonts w:ascii="Times New Roman" w:hAnsi="Times New Roman" w:cs="Times New Roman"/>
        </w:rPr>
        <w:t xml:space="preserve"> ed., </w:t>
      </w:r>
      <w:r w:rsidR="00BB74D9" w:rsidRPr="00B755A4">
        <w:rPr>
          <w:rFonts w:ascii="Times New Roman" w:hAnsi="Times New Roman" w:cs="Times New Roman"/>
        </w:rPr>
        <w:t xml:space="preserve">Giappichelli, </w:t>
      </w:r>
      <w:r w:rsidR="00A17256" w:rsidRPr="00B755A4">
        <w:rPr>
          <w:rFonts w:ascii="Times New Roman" w:hAnsi="Times New Roman" w:cs="Times New Roman"/>
        </w:rPr>
        <w:t>Torino</w:t>
      </w:r>
      <w:r w:rsidR="00BB74D9" w:rsidRPr="00B755A4">
        <w:rPr>
          <w:rFonts w:ascii="Times New Roman" w:hAnsi="Times New Roman" w:cs="Times New Roman"/>
        </w:rPr>
        <w:t>,</w:t>
      </w:r>
      <w:r w:rsidR="00A17256" w:rsidRPr="00B755A4">
        <w:rPr>
          <w:rFonts w:ascii="Times New Roman" w:hAnsi="Times New Roman" w:cs="Times New Roman"/>
        </w:rPr>
        <w:t xml:space="preserve"> </w:t>
      </w:r>
      <w:r w:rsidR="007D55F4" w:rsidRPr="00B755A4">
        <w:rPr>
          <w:rFonts w:ascii="Times New Roman" w:hAnsi="Times New Roman" w:cs="Times New Roman"/>
        </w:rPr>
        <w:t>20</w:t>
      </w:r>
      <w:r w:rsidR="006423CE" w:rsidRPr="00B755A4">
        <w:rPr>
          <w:rFonts w:ascii="Times New Roman" w:hAnsi="Times New Roman" w:cs="Times New Roman"/>
        </w:rPr>
        <w:t>2</w:t>
      </w:r>
      <w:r w:rsidR="00D719B6" w:rsidRPr="00B755A4">
        <w:rPr>
          <w:rFonts w:ascii="Times New Roman" w:hAnsi="Times New Roman" w:cs="Times New Roman"/>
        </w:rPr>
        <w:t>2</w:t>
      </w:r>
      <w:r w:rsidR="00070915" w:rsidRPr="00B755A4">
        <w:rPr>
          <w:rFonts w:ascii="Times New Roman" w:hAnsi="Times New Roman" w:cs="Times New Roman"/>
        </w:rPr>
        <w:t>,</w:t>
      </w:r>
      <w:r w:rsidR="00A17256" w:rsidRPr="00B755A4">
        <w:rPr>
          <w:rFonts w:ascii="Times New Roman" w:hAnsi="Times New Roman" w:cs="Times New Roman"/>
        </w:rPr>
        <w:t xml:space="preserve"> </w:t>
      </w:r>
      <w:r w:rsidR="00D9092F" w:rsidRPr="00B755A4">
        <w:rPr>
          <w:rFonts w:ascii="Times New Roman" w:hAnsi="Times New Roman" w:cs="Times New Roman"/>
        </w:rPr>
        <w:t xml:space="preserve">limitatamente ai seguenti </w:t>
      </w:r>
      <w:r w:rsidR="007F20AC" w:rsidRPr="00B755A4">
        <w:rPr>
          <w:rFonts w:ascii="Times New Roman" w:hAnsi="Times New Roman" w:cs="Times New Roman"/>
        </w:rPr>
        <w:t>capitoli</w:t>
      </w:r>
      <w:r w:rsidR="00D9092F" w:rsidRPr="00B755A4">
        <w:rPr>
          <w:rFonts w:ascii="Times New Roman" w:hAnsi="Times New Roman" w:cs="Times New Roman"/>
        </w:rPr>
        <w:t>:</w:t>
      </w:r>
      <w:r w:rsidR="007F20AC" w:rsidRPr="00B755A4">
        <w:rPr>
          <w:rFonts w:ascii="Times New Roman" w:hAnsi="Times New Roman" w:cs="Times New Roman"/>
        </w:rPr>
        <w:t xml:space="preserve"> </w:t>
      </w:r>
      <w:r w:rsidR="00B2320B" w:rsidRPr="00B755A4">
        <w:rPr>
          <w:rFonts w:ascii="Times New Roman" w:hAnsi="Times New Roman" w:cs="Times New Roman"/>
        </w:rPr>
        <w:t xml:space="preserve">I, III, </w:t>
      </w:r>
      <w:r w:rsidR="007F20AC" w:rsidRPr="00B755A4">
        <w:rPr>
          <w:rFonts w:ascii="Times New Roman" w:hAnsi="Times New Roman" w:cs="Times New Roman"/>
        </w:rPr>
        <w:t>VII</w:t>
      </w:r>
      <w:r w:rsidR="00D9092F" w:rsidRPr="00B755A4">
        <w:rPr>
          <w:rFonts w:ascii="Times New Roman" w:hAnsi="Times New Roman" w:cs="Times New Roman"/>
        </w:rPr>
        <w:t xml:space="preserve"> (solo i paragrafi 11 e 12)</w:t>
      </w:r>
      <w:r w:rsidR="007F20AC" w:rsidRPr="00B755A4">
        <w:rPr>
          <w:rFonts w:ascii="Times New Roman" w:hAnsi="Times New Roman" w:cs="Times New Roman"/>
        </w:rPr>
        <w:t xml:space="preserve">, VIII, </w:t>
      </w:r>
      <w:r w:rsidR="00D9092F" w:rsidRPr="00B755A4">
        <w:rPr>
          <w:rFonts w:ascii="Times New Roman" w:hAnsi="Times New Roman" w:cs="Times New Roman"/>
        </w:rPr>
        <w:t>IX (solo i paragrafi 1,</w:t>
      </w:r>
      <w:r w:rsidR="001059D9" w:rsidRPr="00B755A4">
        <w:rPr>
          <w:rFonts w:ascii="Times New Roman" w:hAnsi="Times New Roman" w:cs="Times New Roman"/>
        </w:rPr>
        <w:t xml:space="preserve"> </w:t>
      </w:r>
      <w:r w:rsidR="00D9092F" w:rsidRPr="00B755A4">
        <w:rPr>
          <w:rFonts w:ascii="Times New Roman" w:hAnsi="Times New Roman" w:cs="Times New Roman"/>
        </w:rPr>
        <w:t>2</w:t>
      </w:r>
      <w:r w:rsidR="001059D9" w:rsidRPr="00B755A4">
        <w:rPr>
          <w:rFonts w:ascii="Times New Roman" w:hAnsi="Times New Roman" w:cs="Times New Roman"/>
        </w:rPr>
        <w:t>,</w:t>
      </w:r>
      <w:r w:rsidR="00D9092F" w:rsidRPr="00B755A4">
        <w:rPr>
          <w:rFonts w:ascii="Times New Roman" w:hAnsi="Times New Roman" w:cs="Times New Roman"/>
        </w:rPr>
        <w:t xml:space="preserve"> 3.2), </w:t>
      </w:r>
      <w:r w:rsidR="001059D9" w:rsidRPr="00B755A4">
        <w:rPr>
          <w:rFonts w:ascii="Times New Roman" w:hAnsi="Times New Roman" w:cs="Times New Roman"/>
        </w:rPr>
        <w:t xml:space="preserve">XI (solo i paragrafi 1, 1.1, 2), </w:t>
      </w:r>
      <w:r w:rsidR="007F20AC" w:rsidRPr="00B755A4">
        <w:rPr>
          <w:rFonts w:ascii="Times New Roman" w:hAnsi="Times New Roman" w:cs="Times New Roman"/>
        </w:rPr>
        <w:t xml:space="preserve">XIII, </w:t>
      </w:r>
      <w:r w:rsidR="001059D9" w:rsidRPr="00B755A4">
        <w:rPr>
          <w:rFonts w:ascii="Times New Roman" w:hAnsi="Times New Roman" w:cs="Times New Roman"/>
        </w:rPr>
        <w:t xml:space="preserve">XIV (solo i paragrafi da 1 a 7, 9.2, 11), </w:t>
      </w:r>
      <w:r w:rsidR="007F20AC" w:rsidRPr="00B755A4">
        <w:rPr>
          <w:rFonts w:ascii="Times New Roman" w:hAnsi="Times New Roman" w:cs="Times New Roman"/>
        </w:rPr>
        <w:t>XV, XVI, XVII, XVIII</w:t>
      </w:r>
      <w:r w:rsidR="00070915" w:rsidRPr="00B755A4">
        <w:rPr>
          <w:rFonts w:ascii="Times New Roman" w:hAnsi="Times New Roman" w:cs="Times New Roman"/>
          <w:spacing w:val="-6"/>
        </w:rPr>
        <w:t>.</w:t>
      </w:r>
      <w:r w:rsidR="00D3228B" w:rsidRPr="00B755A4">
        <w:rPr>
          <w:rFonts w:ascii="Times New Roman" w:hAnsi="Times New Roman" w:cs="Times New Roman"/>
          <w:spacing w:val="-6"/>
        </w:rPr>
        <w:t xml:space="preserve"> </w:t>
      </w:r>
      <w:hyperlink r:id="rId8" w:history="1">
        <w:r w:rsidR="00D3228B" w:rsidRPr="00B755A4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04420A8B" w14:textId="749B1EA8" w:rsidR="00732C6A" w:rsidRPr="00B755A4" w:rsidRDefault="00732C6A" w:rsidP="00D3228B">
      <w:pPr>
        <w:spacing w:line="240" w:lineRule="auto"/>
        <w:rPr>
          <w:rStyle w:val="Collegamentoipertestuale"/>
          <w:rFonts w:ascii="Times New Roman" w:hAnsi="Times New Roman" w:cs="Times New Roman"/>
          <w:i/>
          <w:sz w:val="16"/>
          <w:szCs w:val="16"/>
        </w:rPr>
      </w:pPr>
    </w:p>
    <w:p w14:paraId="7DF3FAA7" w14:textId="4721C187" w:rsidR="00732C6A" w:rsidRPr="00B755A4" w:rsidRDefault="00732C6A" w:rsidP="00D3228B">
      <w:pPr>
        <w:spacing w:line="240" w:lineRule="auto"/>
      </w:pPr>
      <w:r w:rsidRPr="00B755A4">
        <w:lastRenderedPageBreak/>
        <w:tab/>
      </w:r>
      <w:r w:rsidR="004D58EC" w:rsidRPr="00B755A4">
        <w:t xml:space="preserve">2. </w:t>
      </w:r>
      <w:r w:rsidRPr="00B755A4">
        <w:rPr>
          <w:rFonts w:ascii="Times New Roman" w:hAnsi="Times New Roman" w:cs="Times New Roman"/>
          <w:smallCaps/>
        </w:rPr>
        <w:t>C. Rusconi</w:t>
      </w:r>
      <w:r w:rsidRPr="00B755A4">
        <w:t xml:space="preserve">, </w:t>
      </w:r>
      <w:r w:rsidR="004D58EC" w:rsidRPr="00B755A4">
        <w:rPr>
          <w:i/>
          <w:iCs/>
        </w:rPr>
        <w:t>Educazione dei figli e responsabilità genitoriale. L’itinerario del diritto italiano</w:t>
      </w:r>
      <w:r w:rsidR="004D58EC" w:rsidRPr="00B755A4">
        <w:t xml:space="preserve"> (il saggio è disponibile su </w:t>
      </w:r>
      <w:proofErr w:type="spellStart"/>
      <w:r w:rsidR="004D58EC" w:rsidRPr="00B755A4">
        <w:t>Blackboard</w:t>
      </w:r>
      <w:proofErr w:type="spellEnd"/>
      <w:r w:rsidR="004D58EC" w:rsidRPr="00B755A4">
        <w:t>)</w:t>
      </w:r>
    </w:p>
    <w:p w14:paraId="48E128F0" w14:textId="0E0CE830" w:rsidR="00B03010" w:rsidRPr="00B755A4" w:rsidRDefault="00B03010" w:rsidP="009325AD">
      <w:pPr>
        <w:pStyle w:val="testobiblio"/>
        <w:spacing w:before="120" w:after="120" w:line="240" w:lineRule="atLeast"/>
        <w:ind w:firstLine="284"/>
        <w:rPr>
          <w:rFonts w:ascii="Times New Roman" w:hAnsi="Times New Roman"/>
          <w:spacing w:val="-5"/>
          <w:sz w:val="20"/>
        </w:rPr>
      </w:pPr>
      <w:r w:rsidRPr="00B755A4">
        <w:rPr>
          <w:rFonts w:ascii="Times New Roman" w:hAnsi="Times New Roman"/>
          <w:spacing w:val="-5"/>
          <w:sz w:val="20"/>
        </w:rPr>
        <w:t xml:space="preserve">Si raccomanda la consultazione costante di una raccolta di leggi in materia di diritto di famiglia in un'edizione aggiornata. </w:t>
      </w:r>
      <w:r w:rsidR="00D719B6" w:rsidRPr="00B755A4">
        <w:rPr>
          <w:rFonts w:ascii="Times New Roman" w:hAnsi="Times New Roman"/>
          <w:spacing w:val="-5"/>
          <w:sz w:val="20"/>
        </w:rPr>
        <w:t xml:space="preserve">Indicazioni a riguardo saranno fornite nel corso della prima lezione e saranno rese disponibili </w:t>
      </w:r>
      <w:r w:rsidR="004D58EC" w:rsidRPr="00B755A4">
        <w:rPr>
          <w:rFonts w:ascii="Times New Roman" w:hAnsi="Times New Roman"/>
          <w:spacing w:val="-5"/>
          <w:sz w:val="20"/>
        </w:rPr>
        <w:t>su</w:t>
      </w:r>
      <w:r w:rsidR="00D719B6" w:rsidRPr="00B755A4">
        <w:rPr>
          <w:rFonts w:ascii="Times New Roman" w:hAnsi="Times New Roman"/>
          <w:spacing w:val="-5"/>
          <w:sz w:val="20"/>
        </w:rPr>
        <w:t xml:space="preserve"> </w:t>
      </w:r>
      <w:proofErr w:type="spellStart"/>
      <w:r w:rsidR="00D719B6" w:rsidRPr="00B755A4">
        <w:rPr>
          <w:rFonts w:ascii="Times New Roman" w:hAnsi="Times New Roman"/>
          <w:spacing w:val="-5"/>
          <w:sz w:val="20"/>
        </w:rPr>
        <w:t>Blackboard</w:t>
      </w:r>
      <w:proofErr w:type="spellEnd"/>
      <w:r w:rsidR="00D719B6" w:rsidRPr="00B755A4">
        <w:rPr>
          <w:rFonts w:ascii="Times New Roman" w:hAnsi="Times New Roman"/>
          <w:spacing w:val="-5"/>
          <w:sz w:val="20"/>
        </w:rPr>
        <w:t>.</w:t>
      </w:r>
    </w:p>
    <w:p w14:paraId="6F1A28C9" w14:textId="77777777" w:rsidR="00AA0B79" w:rsidRPr="00B755A4" w:rsidRDefault="00126805">
      <w:pPr>
        <w:spacing w:before="240" w:after="120"/>
        <w:rPr>
          <w:rFonts w:ascii="Times New Roman" w:hAnsi="Times New Roman" w:cs="Times New Roman"/>
        </w:rPr>
      </w:pPr>
      <w:r w:rsidRPr="00B755A4">
        <w:rPr>
          <w:rFonts w:ascii="Times New Roman" w:hAnsi="Times New Roman" w:cs="Times New Roman"/>
          <w:b/>
          <w:i/>
        </w:rPr>
        <w:t>DIDATTICA DEL CORSO</w:t>
      </w:r>
    </w:p>
    <w:p w14:paraId="599BA08D" w14:textId="77777777" w:rsidR="00AA0B79" w:rsidRPr="00B755A4" w:rsidRDefault="008E7E59" w:rsidP="001151AE">
      <w:pPr>
        <w:pStyle w:val="Testo2"/>
        <w:ind w:firstLine="0"/>
        <w:rPr>
          <w:rFonts w:ascii="Times New Roman" w:hAnsi="Times New Roman" w:cs="Times New Roman"/>
          <w:b/>
          <w:i/>
          <w:sz w:val="20"/>
        </w:rPr>
      </w:pPr>
      <w:r w:rsidRPr="00B755A4">
        <w:rPr>
          <w:rFonts w:ascii="Times New Roman" w:hAnsi="Times New Roman" w:cs="Times New Roman"/>
          <w:sz w:val="20"/>
        </w:rPr>
        <w:t xml:space="preserve">Lezioni in aula con </w:t>
      </w:r>
      <w:r w:rsidR="00126805" w:rsidRPr="00B755A4">
        <w:rPr>
          <w:rFonts w:ascii="Times New Roman" w:hAnsi="Times New Roman" w:cs="Times New Roman"/>
          <w:sz w:val="20"/>
        </w:rPr>
        <w:t>analisi</w:t>
      </w:r>
      <w:r w:rsidR="004E0642" w:rsidRPr="00B755A4">
        <w:rPr>
          <w:rFonts w:ascii="Times New Roman" w:hAnsi="Times New Roman" w:cs="Times New Roman"/>
          <w:sz w:val="20"/>
        </w:rPr>
        <w:t xml:space="preserve"> </w:t>
      </w:r>
      <w:r w:rsidR="00126805" w:rsidRPr="00B755A4">
        <w:rPr>
          <w:rFonts w:ascii="Times New Roman" w:hAnsi="Times New Roman" w:cs="Times New Roman"/>
          <w:sz w:val="20"/>
        </w:rPr>
        <w:t>e discussione di casi giurisprudenziali significativi.</w:t>
      </w:r>
    </w:p>
    <w:p w14:paraId="426B330A" w14:textId="77777777" w:rsidR="00AA0B79" w:rsidRPr="00B755A4" w:rsidRDefault="00126805">
      <w:pPr>
        <w:spacing w:before="240" w:after="120"/>
        <w:rPr>
          <w:rFonts w:ascii="Times New Roman" w:hAnsi="Times New Roman" w:cs="Times New Roman"/>
        </w:rPr>
      </w:pPr>
      <w:r w:rsidRPr="00B755A4">
        <w:rPr>
          <w:rFonts w:ascii="Times New Roman" w:hAnsi="Times New Roman" w:cs="Times New Roman"/>
          <w:b/>
          <w:i/>
        </w:rPr>
        <w:t xml:space="preserve">METODO </w:t>
      </w:r>
      <w:r w:rsidR="00CD35CA" w:rsidRPr="00B755A4">
        <w:rPr>
          <w:rFonts w:ascii="Times New Roman" w:hAnsi="Times New Roman" w:cs="Times New Roman"/>
          <w:b/>
          <w:i/>
        </w:rPr>
        <w:t xml:space="preserve">E CRITERI </w:t>
      </w:r>
      <w:r w:rsidRPr="00B755A4">
        <w:rPr>
          <w:rFonts w:ascii="Times New Roman" w:hAnsi="Times New Roman" w:cs="Times New Roman"/>
          <w:b/>
          <w:i/>
        </w:rPr>
        <w:t>DI VALUTAZIONE</w:t>
      </w:r>
    </w:p>
    <w:p w14:paraId="2591DD1A" w14:textId="7414D412" w:rsidR="001534E2" w:rsidRPr="00B755A4" w:rsidRDefault="001534E2" w:rsidP="00E12D11">
      <w:pPr>
        <w:pStyle w:val="Testo2"/>
        <w:ind w:firstLine="0"/>
        <w:rPr>
          <w:rFonts w:ascii="Times New Roman" w:hAnsi="Times New Roman" w:cs="Times New Roman"/>
          <w:sz w:val="20"/>
        </w:rPr>
      </w:pPr>
      <w:r w:rsidRPr="00B755A4">
        <w:rPr>
          <w:rFonts w:ascii="Times New Roman" w:hAnsi="Times New Roman" w:cs="Times New Roman"/>
          <w:sz w:val="20"/>
        </w:rPr>
        <w:t xml:space="preserve">L’esame è orale, ma potrà essere preceduto da una prova scritta, la cui calendarizzazione sarà comunicata dal docente sulla sua pagina web o su </w:t>
      </w:r>
      <w:proofErr w:type="spellStart"/>
      <w:r w:rsidR="00070915" w:rsidRPr="00B755A4">
        <w:rPr>
          <w:rFonts w:ascii="Times New Roman" w:hAnsi="Times New Roman" w:cs="Times New Roman"/>
          <w:sz w:val="20"/>
        </w:rPr>
        <w:t>B</w:t>
      </w:r>
      <w:r w:rsidRPr="00B755A4">
        <w:rPr>
          <w:rFonts w:ascii="Times New Roman" w:hAnsi="Times New Roman" w:cs="Times New Roman"/>
          <w:sz w:val="20"/>
        </w:rPr>
        <w:t>lackboard</w:t>
      </w:r>
      <w:proofErr w:type="spellEnd"/>
      <w:r w:rsidRPr="00B755A4">
        <w:rPr>
          <w:rFonts w:ascii="Times New Roman" w:hAnsi="Times New Roman" w:cs="Times New Roman"/>
          <w:sz w:val="20"/>
        </w:rPr>
        <w:t>.</w:t>
      </w:r>
    </w:p>
    <w:p w14:paraId="67DBF972" w14:textId="4DDB8561" w:rsidR="000E38A2" w:rsidRPr="00B755A4" w:rsidRDefault="00A44623" w:rsidP="00E12D11">
      <w:pPr>
        <w:pStyle w:val="Testo2"/>
        <w:ind w:firstLine="0"/>
        <w:rPr>
          <w:rFonts w:ascii="Times New Roman" w:hAnsi="Times New Roman" w:cs="Times New Roman"/>
          <w:sz w:val="20"/>
        </w:rPr>
      </w:pPr>
      <w:r w:rsidRPr="00B755A4">
        <w:rPr>
          <w:rFonts w:ascii="Times New Roman" w:hAnsi="Times New Roman" w:cs="Times New Roman"/>
          <w:sz w:val="20"/>
        </w:rPr>
        <w:t>Si tratterà</w:t>
      </w:r>
      <w:r w:rsidR="00B2320B" w:rsidRPr="00B755A4">
        <w:rPr>
          <w:rFonts w:ascii="Times New Roman" w:hAnsi="Times New Roman" w:cs="Times New Roman"/>
          <w:sz w:val="20"/>
        </w:rPr>
        <w:t>, in ogni caso,</w:t>
      </w:r>
      <w:r w:rsidRPr="00B755A4">
        <w:rPr>
          <w:rFonts w:ascii="Times New Roman" w:hAnsi="Times New Roman" w:cs="Times New Roman"/>
          <w:sz w:val="20"/>
        </w:rPr>
        <w:t xml:space="preserve"> di</w:t>
      </w:r>
      <w:r w:rsidR="001534E2" w:rsidRPr="00B755A4">
        <w:rPr>
          <w:rFonts w:ascii="Times New Roman" w:hAnsi="Times New Roman" w:cs="Times New Roman"/>
          <w:sz w:val="20"/>
        </w:rPr>
        <w:t xml:space="preserve"> una prova </w:t>
      </w:r>
      <w:r w:rsidR="004E0642" w:rsidRPr="00B755A4">
        <w:rPr>
          <w:rFonts w:ascii="Times New Roman" w:hAnsi="Times New Roman" w:cs="Times New Roman"/>
          <w:sz w:val="20"/>
        </w:rPr>
        <w:t xml:space="preserve">complessivamente </w:t>
      </w:r>
      <w:r w:rsidR="001534E2" w:rsidRPr="00B755A4">
        <w:rPr>
          <w:rFonts w:ascii="Times New Roman" w:hAnsi="Times New Roman" w:cs="Times New Roman"/>
          <w:sz w:val="20"/>
        </w:rPr>
        <w:t>articolata</w:t>
      </w:r>
      <w:r w:rsidR="004E0642" w:rsidRPr="00B755A4">
        <w:rPr>
          <w:rFonts w:ascii="Times New Roman" w:hAnsi="Times New Roman" w:cs="Times New Roman"/>
          <w:sz w:val="20"/>
        </w:rPr>
        <w:t xml:space="preserve"> in</w:t>
      </w:r>
      <w:r w:rsidR="001534E2" w:rsidRPr="00B755A4">
        <w:rPr>
          <w:rFonts w:ascii="Times New Roman" w:hAnsi="Times New Roman" w:cs="Times New Roman"/>
          <w:sz w:val="20"/>
        </w:rPr>
        <w:t xml:space="preserve"> 3</w:t>
      </w:r>
      <w:r w:rsidRPr="00B755A4">
        <w:rPr>
          <w:rFonts w:ascii="Times New Roman" w:hAnsi="Times New Roman" w:cs="Times New Roman"/>
          <w:sz w:val="20"/>
        </w:rPr>
        <w:t xml:space="preserve"> domande aperte,</w:t>
      </w:r>
      <w:r w:rsidR="000E38A2" w:rsidRPr="00B755A4">
        <w:rPr>
          <w:rFonts w:ascii="Times New Roman" w:hAnsi="Times New Roman" w:cs="Times New Roman"/>
          <w:sz w:val="20"/>
        </w:rPr>
        <w:t xml:space="preserve"> di uguale peso, valutate ciascuna con un punteggio da 0</w:t>
      </w:r>
      <w:r w:rsidR="004E0642" w:rsidRPr="00B755A4">
        <w:rPr>
          <w:rFonts w:ascii="Times New Roman" w:hAnsi="Times New Roman" w:cs="Times New Roman"/>
          <w:sz w:val="20"/>
        </w:rPr>
        <w:t xml:space="preserve"> (in caso di mancata risposta) </w:t>
      </w:r>
      <w:r w:rsidR="000E38A2" w:rsidRPr="00B755A4">
        <w:rPr>
          <w:rFonts w:ascii="Times New Roman" w:hAnsi="Times New Roman" w:cs="Times New Roman"/>
          <w:sz w:val="20"/>
        </w:rPr>
        <w:t>a 10</w:t>
      </w:r>
      <w:r w:rsidR="004E0642" w:rsidRPr="00B755A4">
        <w:rPr>
          <w:rFonts w:ascii="Times New Roman" w:hAnsi="Times New Roman" w:cs="Times New Roman"/>
          <w:sz w:val="20"/>
        </w:rPr>
        <w:t xml:space="preserve"> (in caso di risposta ineccepibile)</w:t>
      </w:r>
      <w:r w:rsidR="000E38A2" w:rsidRPr="00B755A4">
        <w:rPr>
          <w:rFonts w:ascii="Times New Roman" w:hAnsi="Times New Roman" w:cs="Times New Roman"/>
          <w:sz w:val="20"/>
        </w:rPr>
        <w:t>. Il voto finale è unico ed è rappresentato dalla somma dei punteggi conseguiti nelle singole risposte</w:t>
      </w:r>
      <w:r w:rsidR="00B755A4">
        <w:rPr>
          <w:rFonts w:ascii="Times New Roman" w:hAnsi="Times New Roman" w:cs="Times New Roman"/>
          <w:sz w:val="20"/>
        </w:rPr>
        <w:t>.</w:t>
      </w:r>
    </w:p>
    <w:p w14:paraId="7CFD83CB" w14:textId="52E06368" w:rsidR="00AA0B79" w:rsidRPr="00B755A4" w:rsidRDefault="004E0642" w:rsidP="00E12D11">
      <w:pPr>
        <w:pStyle w:val="Testo2"/>
        <w:ind w:firstLine="0"/>
        <w:rPr>
          <w:rFonts w:ascii="Times New Roman" w:eastAsia="Times New Roman" w:hAnsi="Times New Roman" w:cs="Times New Roman"/>
          <w:color w:val="000000"/>
          <w:sz w:val="20"/>
        </w:rPr>
      </w:pPr>
      <w:r w:rsidRPr="00B755A4">
        <w:rPr>
          <w:rFonts w:ascii="Times New Roman" w:hAnsi="Times New Roman" w:cs="Times New Roman"/>
          <w:sz w:val="20"/>
        </w:rPr>
        <w:t xml:space="preserve">In sede d’esame </w:t>
      </w:r>
      <w:r w:rsidR="001534E2" w:rsidRPr="00B755A4">
        <w:rPr>
          <w:rFonts w:ascii="Times New Roman" w:hAnsi="Times New Roman" w:cs="Times New Roman"/>
          <w:sz w:val="20"/>
        </w:rPr>
        <w:t>s</w:t>
      </w:r>
      <w:r w:rsidR="00126805" w:rsidRPr="00B755A4">
        <w:rPr>
          <w:rFonts w:ascii="Times New Roman" w:hAnsi="Times New Roman" w:cs="Times New Roman"/>
          <w:sz w:val="20"/>
        </w:rPr>
        <w:t xml:space="preserve">arà </w:t>
      </w:r>
      <w:r w:rsidRPr="00B755A4">
        <w:rPr>
          <w:rFonts w:ascii="Times New Roman" w:hAnsi="Times New Roman" w:cs="Times New Roman"/>
          <w:sz w:val="20"/>
        </w:rPr>
        <w:t>verificata</w:t>
      </w:r>
      <w:r w:rsidR="00126805" w:rsidRPr="00B755A4">
        <w:rPr>
          <w:rFonts w:ascii="Times New Roman" w:hAnsi="Times New Roman" w:cs="Times New Roman"/>
          <w:sz w:val="20"/>
        </w:rPr>
        <w:t xml:space="preserve"> la conoscenza delle categorie fondamentali nonché la capacità di identificare e applicare gli istituti giuridici </w:t>
      </w:r>
      <w:r w:rsidR="00B154B1" w:rsidRPr="00B755A4">
        <w:rPr>
          <w:rFonts w:ascii="Times New Roman" w:hAnsi="Times New Roman" w:cs="Times New Roman"/>
          <w:sz w:val="20"/>
        </w:rPr>
        <w:t>oggetto di studio</w:t>
      </w:r>
      <w:r w:rsidR="00126805" w:rsidRPr="00B755A4">
        <w:rPr>
          <w:rFonts w:ascii="Times New Roman" w:hAnsi="Times New Roman" w:cs="Times New Roman"/>
          <w:sz w:val="20"/>
        </w:rPr>
        <w:t>; si terrà inoltre conto</w:t>
      </w:r>
      <w:r w:rsidRPr="00B755A4">
        <w:rPr>
          <w:rFonts w:ascii="Times New Roman" w:hAnsi="Times New Roman" w:cs="Times New Roman"/>
          <w:sz w:val="20"/>
        </w:rPr>
        <w:t>, nella valutazione,</w:t>
      </w:r>
      <w:r w:rsidR="00126805" w:rsidRPr="00B755A4">
        <w:rPr>
          <w:rFonts w:ascii="Times New Roman" w:hAnsi="Times New Roman" w:cs="Times New Roman"/>
          <w:sz w:val="20"/>
        </w:rPr>
        <w:t xml:space="preserve"> della padronanza del linguaggio tecnico nonché</w:t>
      </w:r>
      <w:r w:rsidR="00126805" w:rsidRPr="00B755A4">
        <w:rPr>
          <w:rFonts w:ascii="Times New Roman" w:eastAsia="Times New Roman" w:hAnsi="Times New Roman" w:cs="Times New Roman"/>
          <w:color w:val="000000"/>
          <w:sz w:val="20"/>
        </w:rPr>
        <w:t xml:space="preserve"> dell</w:t>
      </w:r>
      <w:r w:rsidR="00070915" w:rsidRPr="00B755A4">
        <w:rPr>
          <w:rFonts w:ascii="Times New Roman" w:eastAsia="Times New Roman" w:hAnsi="Times New Roman" w:cs="Times New Roman"/>
          <w:color w:val="000000"/>
          <w:sz w:val="20"/>
        </w:rPr>
        <w:t>’</w:t>
      </w:r>
      <w:r w:rsidR="00126805" w:rsidRPr="00B755A4">
        <w:rPr>
          <w:rFonts w:ascii="Times New Roman" w:eastAsia="Times New Roman" w:hAnsi="Times New Roman" w:cs="Times New Roman"/>
          <w:color w:val="000000"/>
          <w:sz w:val="20"/>
        </w:rPr>
        <w:t>attitudine critica</w:t>
      </w:r>
      <w:r w:rsidRPr="00B755A4">
        <w:rPr>
          <w:rFonts w:ascii="Times New Roman" w:eastAsia="Times New Roman" w:hAnsi="Times New Roman" w:cs="Times New Roman"/>
          <w:color w:val="000000"/>
          <w:sz w:val="20"/>
        </w:rPr>
        <w:t xml:space="preserve"> dello studente</w:t>
      </w:r>
      <w:r w:rsidR="00126805" w:rsidRPr="00B755A4"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24B60CD7" w14:textId="77777777" w:rsidR="00AA0B79" w:rsidRPr="00B755A4" w:rsidRDefault="00126805">
      <w:pPr>
        <w:spacing w:before="240" w:after="120"/>
        <w:rPr>
          <w:rFonts w:ascii="Times New Roman" w:hAnsi="Times New Roman" w:cs="Times New Roman"/>
        </w:rPr>
      </w:pPr>
      <w:r w:rsidRPr="00B755A4">
        <w:rPr>
          <w:rFonts w:ascii="Times New Roman" w:hAnsi="Times New Roman" w:cs="Times New Roman"/>
          <w:b/>
          <w:i/>
        </w:rPr>
        <w:t>AVVERTENZE</w:t>
      </w:r>
      <w:r w:rsidR="001817DB" w:rsidRPr="00B755A4">
        <w:rPr>
          <w:rFonts w:ascii="Times New Roman" w:hAnsi="Times New Roman" w:cs="Times New Roman"/>
          <w:b/>
          <w:i/>
        </w:rPr>
        <w:t xml:space="preserve"> E PREREQUISITI</w:t>
      </w:r>
    </w:p>
    <w:p w14:paraId="5788BE1B" w14:textId="383160FB" w:rsidR="00070915" w:rsidRPr="00B755A4" w:rsidRDefault="00126805" w:rsidP="00E12D11">
      <w:pPr>
        <w:pStyle w:val="Testo2"/>
        <w:ind w:firstLine="0"/>
        <w:rPr>
          <w:rFonts w:ascii="Times New Roman" w:hAnsi="Times New Roman" w:cs="Times New Roman"/>
          <w:sz w:val="20"/>
        </w:rPr>
      </w:pPr>
      <w:r w:rsidRPr="00B755A4">
        <w:rPr>
          <w:rFonts w:ascii="Times New Roman" w:hAnsi="Times New Roman" w:cs="Times New Roman"/>
          <w:sz w:val="20"/>
        </w:rPr>
        <w:t>Data la specificità del discorso giurid</w:t>
      </w:r>
      <w:r w:rsidR="001817DB" w:rsidRPr="00B755A4">
        <w:rPr>
          <w:rFonts w:ascii="Times New Roman" w:hAnsi="Times New Roman" w:cs="Times New Roman"/>
          <w:sz w:val="20"/>
        </w:rPr>
        <w:t xml:space="preserve">ico non </w:t>
      </w:r>
      <w:r w:rsidR="004E0642" w:rsidRPr="00B755A4">
        <w:rPr>
          <w:rFonts w:ascii="Times New Roman" w:hAnsi="Times New Roman" w:cs="Times New Roman"/>
          <w:sz w:val="20"/>
        </w:rPr>
        <w:t>ci si attende che gli studenti siano già in possesso di conoscenze</w:t>
      </w:r>
      <w:r w:rsidR="001817DB" w:rsidRPr="00B755A4">
        <w:rPr>
          <w:rFonts w:ascii="Times New Roman" w:hAnsi="Times New Roman" w:cs="Times New Roman"/>
          <w:sz w:val="20"/>
        </w:rPr>
        <w:t xml:space="preserve"> a riguardo dei contenuti</w:t>
      </w:r>
      <w:r w:rsidR="004E0642" w:rsidRPr="00B755A4">
        <w:rPr>
          <w:rFonts w:ascii="Times New Roman" w:hAnsi="Times New Roman" w:cs="Times New Roman"/>
          <w:sz w:val="20"/>
        </w:rPr>
        <w:t xml:space="preserve"> che saranno trattati nell’ambito del corso</w:t>
      </w:r>
      <w:r w:rsidR="001817DB" w:rsidRPr="00B755A4">
        <w:rPr>
          <w:rFonts w:ascii="Times New Roman" w:hAnsi="Times New Roman" w:cs="Times New Roman"/>
          <w:sz w:val="20"/>
        </w:rPr>
        <w:t>. Per la medesima ragione è consigliata la frequenza delle lezioni.</w:t>
      </w:r>
      <w:r w:rsidR="00812B09" w:rsidRPr="00B755A4">
        <w:rPr>
          <w:rFonts w:ascii="Times New Roman" w:hAnsi="Times New Roman" w:cs="Times New Roman"/>
          <w:sz w:val="20"/>
        </w:rPr>
        <w:t xml:space="preserve"> </w:t>
      </w:r>
    </w:p>
    <w:p w14:paraId="33F1E727" w14:textId="77777777" w:rsidR="007F20AC" w:rsidRPr="00B755A4" w:rsidRDefault="007F20AC" w:rsidP="00812B09">
      <w:pPr>
        <w:pStyle w:val="Testo2"/>
        <w:rPr>
          <w:rFonts w:ascii="Times New Roman" w:hAnsi="Times New Roman" w:cs="Times New Roman"/>
          <w:sz w:val="20"/>
        </w:rPr>
      </w:pPr>
    </w:p>
    <w:p w14:paraId="623D98BC" w14:textId="77777777" w:rsidR="00070915" w:rsidRPr="00D563E2" w:rsidRDefault="00070915" w:rsidP="00070915">
      <w:pPr>
        <w:pStyle w:val="xmsonormal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 w:rsidRPr="00D563E2">
        <w:rPr>
          <w:rFonts w:ascii="Times" w:hAnsi="Times" w:cs="Calibri"/>
          <w:i/>
          <w:iCs/>
          <w:color w:val="201F1E"/>
          <w:sz w:val="20"/>
          <w:szCs w:val="20"/>
          <w:bdr w:val="none" w:sz="0" w:space="0" w:color="auto" w:frame="1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70194EC4" w14:textId="77777777" w:rsidR="001151AE" w:rsidRPr="00B755A4" w:rsidRDefault="001151AE" w:rsidP="000070EB">
      <w:pPr>
        <w:pStyle w:val="Testo2"/>
        <w:spacing w:before="240" w:after="120"/>
        <w:ind w:firstLine="0"/>
        <w:rPr>
          <w:rFonts w:ascii="Times New Roman" w:hAnsi="Times New Roman" w:cs="Times New Roman"/>
          <w:b/>
          <w:i/>
          <w:sz w:val="20"/>
        </w:rPr>
      </w:pPr>
      <w:r w:rsidRPr="00B755A4">
        <w:rPr>
          <w:rFonts w:ascii="Times New Roman" w:hAnsi="Times New Roman" w:cs="Times New Roman"/>
          <w:b/>
          <w:i/>
          <w:sz w:val="20"/>
        </w:rPr>
        <w:t>ORARIO E LUOGO DI RICEVIMENTO DEGLI STUDENTI</w:t>
      </w:r>
    </w:p>
    <w:p w14:paraId="15EFB9AE" w14:textId="00AA17D9" w:rsidR="00126805" w:rsidRPr="00070915" w:rsidRDefault="00D719B6" w:rsidP="00E12D11">
      <w:pPr>
        <w:pStyle w:val="Testo2"/>
        <w:spacing w:before="120"/>
        <w:ind w:firstLine="0"/>
        <w:rPr>
          <w:rFonts w:ascii="Times New Roman" w:hAnsi="Times New Roman" w:cs="Times New Roman"/>
          <w:sz w:val="20"/>
        </w:rPr>
      </w:pPr>
      <w:r w:rsidRPr="00B755A4">
        <w:rPr>
          <w:rFonts w:ascii="Times New Roman" w:hAnsi="Times New Roman" w:cs="Times New Roman"/>
          <w:sz w:val="20"/>
        </w:rPr>
        <w:t>Il Prof. Carlo Rusconi</w:t>
      </w:r>
      <w:r w:rsidR="00375BAF" w:rsidRPr="00B755A4">
        <w:rPr>
          <w:rFonts w:ascii="Times New Roman" w:hAnsi="Times New Roman" w:cs="Times New Roman"/>
          <w:sz w:val="20"/>
        </w:rPr>
        <w:t xml:space="preserve"> </w:t>
      </w:r>
      <w:r w:rsidR="00485785" w:rsidRPr="00B755A4">
        <w:rPr>
          <w:rFonts w:ascii="Times New Roman" w:hAnsi="Times New Roman" w:cs="Times New Roman"/>
          <w:sz w:val="20"/>
        </w:rPr>
        <w:t xml:space="preserve">riceve gli studenti </w:t>
      </w:r>
      <w:r w:rsidRPr="00B755A4">
        <w:rPr>
          <w:rFonts w:ascii="Times New Roman" w:hAnsi="Times New Roman" w:cs="Times New Roman"/>
          <w:sz w:val="20"/>
        </w:rPr>
        <w:t>al termine della lezione e su appuntamento da concordare via e-mail</w:t>
      </w:r>
      <w:ins w:id="0" w:author="." w:date="2022-07-29T19:35:00Z">
        <w:r w:rsidR="00897377">
          <w:rPr>
            <w:rFonts w:ascii="Times New Roman" w:hAnsi="Times New Roman" w:cs="Times New Roman"/>
            <w:sz w:val="20"/>
          </w:rPr>
          <w:t xml:space="preserve"> (</w:t>
        </w:r>
        <w:r w:rsidR="00897377">
          <w:rPr>
            <w:rFonts w:ascii="Times New Roman" w:hAnsi="Times New Roman" w:cs="Times New Roman"/>
            <w:sz w:val="20"/>
          </w:rPr>
          <w:fldChar w:fldCharType="begin"/>
        </w:r>
        <w:r w:rsidR="00897377">
          <w:rPr>
            <w:rFonts w:ascii="Times New Roman" w:hAnsi="Times New Roman" w:cs="Times New Roman"/>
            <w:sz w:val="20"/>
          </w:rPr>
          <w:instrText xml:space="preserve"> HYPERLINK "mailto:</w:instrText>
        </w:r>
        <w:r w:rsidR="00897377" w:rsidRPr="00897377">
          <w:rPr>
            <w:rFonts w:ascii="Times New Roman" w:hAnsi="Times New Roman" w:cs="Times New Roman"/>
            <w:sz w:val="20"/>
          </w:rPr>
          <w:instrText>carlo.rusconi@unicatt.it</w:instrText>
        </w:r>
        <w:r w:rsidR="00897377">
          <w:rPr>
            <w:rFonts w:ascii="Times New Roman" w:hAnsi="Times New Roman" w:cs="Times New Roman"/>
            <w:sz w:val="20"/>
          </w:rPr>
          <w:instrText xml:space="preserve">" </w:instrText>
        </w:r>
        <w:r w:rsidR="00897377">
          <w:rPr>
            <w:rFonts w:ascii="Times New Roman" w:hAnsi="Times New Roman" w:cs="Times New Roman"/>
            <w:sz w:val="20"/>
          </w:rPr>
          <w:fldChar w:fldCharType="separate"/>
        </w:r>
        <w:r w:rsidR="00897377" w:rsidRPr="00A76A80">
          <w:rPr>
            <w:rStyle w:val="Collegamentoipertestuale"/>
            <w:rFonts w:ascii="Times New Roman" w:hAnsi="Times New Roman" w:cs="Times New Roman"/>
            <w:sz w:val="20"/>
          </w:rPr>
          <w:t>carlo.rusconi@unicatt.it</w:t>
        </w:r>
        <w:r w:rsidR="00897377">
          <w:rPr>
            <w:rFonts w:ascii="Times New Roman" w:hAnsi="Times New Roman" w:cs="Times New Roman"/>
            <w:sz w:val="20"/>
          </w:rPr>
          <w:fldChar w:fldCharType="end"/>
        </w:r>
        <w:r w:rsidR="00897377">
          <w:rPr>
            <w:rFonts w:ascii="Times New Roman" w:hAnsi="Times New Roman" w:cs="Times New Roman"/>
            <w:sz w:val="20"/>
          </w:rPr>
          <w:t>)</w:t>
        </w:r>
      </w:ins>
      <w:r w:rsidRPr="00B755A4">
        <w:rPr>
          <w:rFonts w:ascii="Times New Roman" w:hAnsi="Times New Roman" w:cs="Times New Roman"/>
          <w:sz w:val="20"/>
        </w:rPr>
        <w:t>.</w:t>
      </w:r>
    </w:p>
    <w:sectPr w:rsidR="00126805" w:rsidRPr="00070915" w:rsidSect="002A2FB4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D2629" w14:textId="77777777" w:rsidR="00D12E75" w:rsidRDefault="00D12E75" w:rsidP="008D10EA">
      <w:pPr>
        <w:spacing w:line="240" w:lineRule="auto"/>
      </w:pPr>
      <w:r>
        <w:separator/>
      </w:r>
    </w:p>
  </w:endnote>
  <w:endnote w:type="continuationSeparator" w:id="0">
    <w:p w14:paraId="635DEE66" w14:textId="77777777" w:rsidR="00D12E75" w:rsidRDefault="00D12E75" w:rsidP="008D1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粀ܿ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DCD6" w14:textId="77777777" w:rsidR="00D12E75" w:rsidRDefault="00D12E75" w:rsidP="008D10EA">
      <w:pPr>
        <w:spacing w:line="240" w:lineRule="auto"/>
      </w:pPr>
      <w:r>
        <w:separator/>
      </w:r>
    </w:p>
  </w:footnote>
  <w:footnote w:type="continuationSeparator" w:id="0">
    <w:p w14:paraId="49EB89A8" w14:textId="77777777" w:rsidR="00D12E75" w:rsidRDefault="00D12E75" w:rsidP="008D10EA">
      <w:pPr>
        <w:spacing w:line="240" w:lineRule="auto"/>
      </w:pPr>
      <w:r>
        <w:continuationSeparator/>
      </w:r>
    </w:p>
  </w:footnote>
  <w:footnote w:id="1">
    <w:p w14:paraId="73347CF7" w14:textId="77777777" w:rsidR="00D3228B" w:rsidRPr="001D7759" w:rsidRDefault="00D3228B" w:rsidP="00D3228B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28278CF" w14:textId="6A526F2A" w:rsidR="00D3228B" w:rsidRDefault="00D3228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211598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5C"/>
    <w:rsid w:val="000070EB"/>
    <w:rsid w:val="0001386E"/>
    <w:rsid w:val="0005233C"/>
    <w:rsid w:val="00070915"/>
    <w:rsid w:val="000875A9"/>
    <w:rsid w:val="000909E1"/>
    <w:rsid w:val="000B5741"/>
    <w:rsid w:val="000C3E7B"/>
    <w:rsid w:val="000E38A2"/>
    <w:rsid w:val="001059D9"/>
    <w:rsid w:val="001151AE"/>
    <w:rsid w:val="00120597"/>
    <w:rsid w:val="00126805"/>
    <w:rsid w:val="001534E2"/>
    <w:rsid w:val="001817DB"/>
    <w:rsid w:val="0020793F"/>
    <w:rsid w:val="00227377"/>
    <w:rsid w:val="00245B26"/>
    <w:rsid w:val="00262B60"/>
    <w:rsid w:val="00271266"/>
    <w:rsid w:val="002A2FB4"/>
    <w:rsid w:val="00347A5B"/>
    <w:rsid w:val="00375BAF"/>
    <w:rsid w:val="00432528"/>
    <w:rsid w:val="00440286"/>
    <w:rsid w:val="0044256B"/>
    <w:rsid w:val="00485785"/>
    <w:rsid w:val="004A3B93"/>
    <w:rsid w:val="004C519D"/>
    <w:rsid w:val="004C6206"/>
    <w:rsid w:val="004D58EC"/>
    <w:rsid w:val="004E0642"/>
    <w:rsid w:val="00501605"/>
    <w:rsid w:val="00593019"/>
    <w:rsid w:val="005A3255"/>
    <w:rsid w:val="005B354A"/>
    <w:rsid w:val="00631784"/>
    <w:rsid w:val="006423CE"/>
    <w:rsid w:val="00670E5C"/>
    <w:rsid w:val="00686FA1"/>
    <w:rsid w:val="006B2D91"/>
    <w:rsid w:val="006E42A4"/>
    <w:rsid w:val="00732C6A"/>
    <w:rsid w:val="007537B6"/>
    <w:rsid w:val="00772E81"/>
    <w:rsid w:val="00790F8E"/>
    <w:rsid w:val="007D55F4"/>
    <w:rsid w:val="007F20AC"/>
    <w:rsid w:val="007F56B8"/>
    <w:rsid w:val="00812B09"/>
    <w:rsid w:val="00837BD5"/>
    <w:rsid w:val="008425A0"/>
    <w:rsid w:val="0089157B"/>
    <w:rsid w:val="00897377"/>
    <w:rsid w:val="008A2A1B"/>
    <w:rsid w:val="008D10EA"/>
    <w:rsid w:val="008E589D"/>
    <w:rsid w:val="008E7E59"/>
    <w:rsid w:val="008F0F7C"/>
    <w:rsid w:val="009148BA"/>
    <w:rsid w:val="00921879"/>
    <w:rsid w:val="009325AD"/>
    <w:rsid w:val="009429EB"/>
    <w:rsid w:val="00996090"/>
    <w:rsid w:val="009E0209"/>
    <w:rsid w:val="00A17256"/>
    <w:rsid w:val="00A44623"/>
    <w:rsid w:val="00AA0B79"/>
    <w:rsid w:val="00AA1A23"/>
    <w:rsid w:val="00AA739C"/>
    <w:rsid w:val="00AF2DAC"/>
    <w:rsid w:val="00B03010"/>
    <w:rsid w:val="00B106D9"/>
    <w:rsid w:val="00B154B1"/>
    <w:rsid w:val="00B2320B"/>
    <w:rsid w:val="00B33FE8"/>
    <w:rsid w:val="00B755A4"/>
    <w:rsid w:val="00BB74D9"/>
    <w:rsid w:val="00BF1611"/>
    <w:rsid w:val="00C61A12"/>
    <w:rsid w:val="00CD35CA"/>
    <w:rsid w:val="00CE66F2"/>
    <w:rsid w:val="00D12E75"/>
    <w:rsid w:val="00D27250"/>
    <w:rsid w:val="00D3228B"/>
    <w:rsid w:val="00D50640"/>
    <w:rsid w:val="00D563E2"/>
    <w:rsid w:val="00D719B6"/>
    <w:rsid w:val="00D9092F"/>
    <w:rsid w:val="00DB1E67"/>
    <w:rsid w:val="00DB20CA"/>
    <w:rsid w:val="00DE4F34"/>
    <w:rsid w:val="00E12D11"/>
    <w:rsid w:val="00EB7CAB"/>
    <w:rsid w:val="00F34731"/>
    <w:rsid w:val="00F9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F70BD4"/>
  <w15:docId w15:val="{C0B7055E-2DCC-FE40-8F5F-EF618DFB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2FB4"/>
    <w:pPr>
      <w:tabs>
        <w:tab w:val="left" w:pos="284"/>
      </w:tabs>
      <w:suppressAutoHyphens/>
      <w:spacing w:line="240" w:lineRule="exact"/>
      <w:jc w:val="both"/>
    </w:pPr>
    <w:rPr>
      <w:rFonts w:ascii="Times" w:hAnsi="Times" w:cs="Times"/>
      <w:lang w:eastAsia="ar-SA"/>
    </w:rPr>
  </w:style>
  <w:style w:type="paragraph" w:styleId="Titolo1">
    <w:name w:val="heading 1"/>
    <w:next w:val="Titolo2"/>
    <w:qFormat/>
    <w:rsid w:val="002A2FB4"/>
    <w:pPr>
      <w:numPr>
        <w:numId w:val="1"/>
      </w:numPr>
      <w:suppressAutoHyphens/>
      <w:spacing w:before="480" w:line="240" w:lineRule="exact"/>
      <w:outlineLvl w:val="0"/>
    </w:pPr>
    <w:rPr>
      <w:rFonts w:ascii="Times" w:eastAsia="Arial" w:hAnsi="Times" w:cs="Times"/>
      <w:b/>
      <w:lang w:eastAsia="ar-SA"/>
    </w:rPr>
  </w:style>
  <w:style w:type="paragraph" w:styleId="Titolo2">
    <w:name w:val="heading 2"/>
    <w:next w:val="Titolo3"/>
    <w:qFormat/>
    <w:rsid w:val="002A2FB4"/>
    <w:pPr>
      <w:numPr>
        <w:ilvl w:val="1"/>
        <w:numId w:val="1"/>
      </w:numPr>
      <w:suppressAutoHyphens/>
      <w:spacing w:line="240" w:lineRule="exact"/>
      <w:outlineLvl w:val="1"/>
    </w:pPr>
    <w:rPr>
      <w:rFonts w:ascii="Times" w:eastAsia="Arial" w:hAnsi="Times" w:cs="Times"/>
      <w:smallCaps/>
      <w:sz w:val="18"/>
      <w:lang w:eastAsia="ar-SA"/>
    </w:rPr>
  </w:style>
  <w:style w:type="paragraph" w:styleId="Titolo3">
    <w:name w:val="heading 3"/>
    <w:next w:val="Normale"/>
    <w:qFormat/>
    <w:rsid w:val="002A2FB4"/>
    <w:pPr>
      <w:numPr>
        <w:ilvl w:val="2"/>
        <w:numId w:val="1"/>
      </w:numPr>
      <w:suppressAutoHyphens/>
      <w:spacing w:before="240" w:after="120" w:line="240" w:lineRule="exact"/>
      <w:outlineLvl w:val="2"/>
    </w:pPr>
    <w:rPr>
      <w:rFonts w:ascii="Times" w:eastAsia="Arial" w:hAnsi="Times" w:cs="Times"/>
      <w:i/>
      <w:caps/>
      <w:sz w:val="1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A2FB4"/>
  </w:style>
  <w:style w:type="character" w:customStyle="1" w:styleId="WW8Num1z1">
    <w:name w:val="WW8Num1z1"/>
    <w:rsid w:val="002A2FB4"/>
  </w:style>
  <w:style w:type="character" w:customStyle="1" w:styleId="WW8Num1z2">
    <w:name w:val="WW8Num1z2"/>
    <w:rsid w:val="002A2FB4"/>
  </w:style>
  <w:style w:type="character" w:customStyle="1" w:styleId="WW8Num1z3">
    <w:name w:val="WW8Num1z3"/>
    <w:rsid w:val="002A2FB4"/>
  </w:style>
  <w:style w:type="character" w:customStyle="1" w:styleId="WW8Num1z4">
    <w:name w:val="WW8Num1z4"/>
    <w:rsid w:val="002A2FB4"/>
  </w:style>
  <w:style w:type="character" w:customStyle="1" w:styleId="WW8Num1z5">
    <w:name w:val="WW8Num1z5"/>
    <w:rsid w:val="002A2FB4"/>
  </w:style>
  <w:style w:type="character" w:customStyle="1" w:styleId="WW8Num1z6">
    <w:name w:val="WW8Num1z6"/>
    <w:rsid w:val="002A2FB4"/>
  </w:style>
  <w:style w:type="character" w:customStyle="1" w:styleId="WW8Num1z7">
    <w:name w:val="WW8Num1z7"/>
    <w:rsid w:val="002A2FB4"/>
  </w:style>
  <w:style w:type="character" w:customStyle="1" w:styleId="WW8Num1z8">
    <w:name w:val="WW8Num1z8"/>
    <w:rsid w:val="002A2FB4"/>
  </w:style>
  <w:style w:type="character" w:customStyle="1" w:styleId="Carpredefinitoparagrafo2">
    <w:name w:val="Car. predefinito paragrafo2"/>
    <w:rsid w:val="002A2FB4"/>
  </w:style>
  <w:style w:type="character" w:customStyle="1" w:styleId="Absatz-Standardschriftart">
    <w:name w:val="Absatz-Standardschriftart"/>
    <w:rsid w:val="002A2FB4"/>
  </w:style>
  <w:style w:type="character" w:customStyle="1" w:styleId="WW-Absatz-Standardschriftart">
    <w:name w:val="WW-Absatz-Standardschriftart"/>
    <w:rsid w:val="002A2FB4"/>
  </w:style>
  <w:style w:type="character" w:customStyle="1" w:styleId="WW-Absatz-Standardschriftart1">
    <w:name w:val="WW-Absatz-Standardschriftart1"/>
    <w:rsid w:val="002A2FB4"/>
  </w:style>
  <w:style w:type="character" w:customStyle="1" w:styleId="WW-Absatz-Standardschriftart11">
    <w:name w:val="WW-Absatz-Standardschriftart11"/>
    <w:rsid w:val="002A2FB4"/>
  </w:style>
  <w:style w:type="character" w:customStyle="1" w:styleId="WW-Absatz-Standardschriftart111">
    <w:name w:val="WW-Absatz-Standardschriftart111"/>
    <w:rsid w:val="002A2FB4"/>
  </w:style>
  <w:style w:type="character" w:customStyle="1" w:styleId="WW-Absatz-Standardschriftart1111">
    <w:name w:val="WW-Absatz-Standardschriftart1111"/>
    <w:rsid w:val="002A2FB4"/>
  </w:style>
  <w:style w:type="character" w:customStyle="1" w:styleId="WW-Absatz-Standardschriftart11111">
    <w:name w:val="WW-Absatz-Standardschriftart11111"/>
    <w:rsid w:val="002A2FB4"/>
  </w:style>
  <w:style w:type="character" w:customStyle="1" w:styleId="WW-Absatz-Standardschriftart111111">
    <w:name w:val="WW-Absatz-Standardschriftart111111"/>
    <w:rsid w:val="002A2FB4"/>
  </w:style>
  <w:style w:type="character" w:customStyle="1" w:styleId="WW-Absatz-Standardschriftart1111111">
    <w:name w:val="WW-Absatz-Standardschriftart1111111"/>
    <w:rsid w:val="002A2FB4"/>
  </w:style>
  <w:style w:type="character" w:customStyle="1" w:styleId="WW-Absatz-Standardschriftart11111111">
    <w:name w:val="WW-Absatz-Standardschriftart11111111"/>
    <w:rsid w:val="002A2FB4"/>
  </w:style>
  <w:style w:type="character" w:customStyle="1" w:styleId="WW-Absatz-Standardschriftart111111111">
    <w:name w:val="WW-Absatz-Standardschriftart111111111"/>
    <w:rsid w:val="002A2FB4"/>
  </w:style>
  <w:style w:type="character" w:customStyle="1" w:styleId="WW-Absatz-Standardschriftart1111111111">
    <w:name w:val="WW-Absatz-Standardschriftart1111111111"/>
    <w:rsid w:val="002A2FB4"/>
  </w:style>
  <w:style w:type="character" w:customStyle="1" w:styleId="WW-Absatz-Standardschriftart11111111111">
    <w:name w:val="WW-Absatz-Standardschriftart11111111111"/>
    <w:rsid w:val="002A2FB4"/>
  </w:style>
  <w:style w:type="character" w:customStyle="1" w:styleId="WW-Absatz-Standardschriftart111111111111">
    <w:name w:val="WW-Absatz-Standardschriftart111111111111"/>
    <w:rsid w:val="002A2FB4"/>
  </w:style>
  <w:style w:type="character" w:customStyle="1" w:styleId="WW-Absatz-Standardschriftart1111111111111">
    <w:name w:val="WW-Absatz-Standardschriftart1111111111111"/>
    <w:rsid w:val="002A2FB4"/>
  </w:style>
  <w:style w:type="character" w:customStyle="1" w:styleId="WW-Absatz-Standardschriftart11111111111111">
    <w:name w:val="WW-Absatz-Standardschriftart11111111111111"/>
    <w:rsid w:val="002A2FB4"/>
  </w:style>
  <w:style w:type="character" w:customStyle="1" w:styleId="WW-Absatz-Standardschriftart111111111111111">
    <w:name w:val="WW-Absatz-Standardschriftart111111111111111"/>
    <w:rsid w:val="002A2FB4"/>
  </w:style>
  <w:style w:type="character" w:customStyle="1" w:styleId="WW-Absatz-Standardschriftart1111111111111111">
    <w:name w:val="WW-Absatz-Standardschriftart1111111111111111"/>
    <w:rsid w:val="002A2FB4"/>
  </w:style>
  <w:style w:type="character" w:customStyle="1" w:styleId="WW-Absatz-Standardschriftart11111111111111111">
    <w:name w:val="WW-Absatz-Standardschriftart11111111111111111"/>
    <w:rsid w:val="002A2FB4"/>
  </w:style>
  <w:style w:type="character" w:customStyle="1" w:styleId="WW-Absatz-Standardschriftart111111111111111111">
    <w:name w:val="WW-Absatz-Standardschriftart111111111111111111"/>
    <w:rsid w:val="002A2FB4"/>
  </w:style>
  <w:style w:type="character" w:customStyle="1" w:styleId="WW-Absatz-Standardschriftart1111111111111111111">
    <w:name w:val="WW-Absatz-Standardschriftart1111111111111111111"/>
    <w:rsid w:val="002A2FB4"/>
  </w:style>
  <w:style w:type="character" w:customStyle="1" w:styleId="WW-Absatz-Standardschriftart11111111111111111111">
    <w:name w:val="WW-Absatz-Standardschriftart11111111111111111111"/>
    <w:rsid w:val="002A2FB4"/>
  </w:style>
  <w:style w:type="character" w:customStyle="1" w:styleId="WW-Absatz-Standardschriftart111111111111111111111">
    <w:name w:val="WW-Absatz-Standardschriftart111111111111111111111"/>
    <w:rsid w:val="002A2FB4"/>
  </w:style>
  <w:style w:type="character" w:customStyle="1" w:styleId="Carpredefinitoparagrafo1">
    <w:name w:val="Car. predefinito paragrafo1"/>
    <w:rsid w:val="002A2FB4"/>
  </w:style>
  <w:style w:type="character" w:styleId="Enfasigrassetto">
    <w:name w:val="Strong"/>
    <w:qFormat/>
    <w:rsid w:val="002A2FB4"/>
    <w:rPr>
      <w:b/>
      <w:bCs/>
    </w:rPr>
  </w:style>
  <w:style w:type="paragraph" w:customStyle="1" w:styleId="Intestazione2">
    <w:name w:val="Intestazione2"/>
    <w:basedOn w:val="Normale"/>
    <w:next w:val="Corpotesto"/>
    <w:rsid w:val="002A2F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A2FB4"/>
    <w:pPr>
      <w:spacing w:after="120"/>
    </w:pPr>
  </w:style>
  <w:style w:type="paragraph" w:styleId="Elenco">
    <w:name w:val="List"/>
    <w:basedOn w:val="Corpotesto"/>
    <w:rsid w:val="002A2FB4"/>
    <w:rPr>
      <w:rFonts w:cs="Tahoma"/>
    </w:rPr>
  </w:style>
  <w:style w:type="paragraph" w:customStyle="1" w:styleId="Didascalia2">
    <w:name w:val="Didascalia2"/>
    <w:basedOn w:val="Normale"/>
    <w:rsid w:val="002A2F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A2FB4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2A2F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2A2FB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sto">
    <w:name w:val="testo"/>
    <w:rsid w:val="002A2FB4"/>
    <w:pPr>
      <w:suppressAutoHyphens/>
      <w:spacing w:line="230" w:lineRule="exact"/>
      <w:ind w:firstLine="283"/>
      <w:jc w:val="both"/>
    </w:pPr>
    <w:rPr>
      <w:rFonts w:ascii="Times" w:eastAsia="Arial" w:hAnsi="Times" w:cs="Times"/>
      <w:lang w:eastAsia="ar-SA"/>
    </w:rPr>
  </w:style>
  <w:style w:type="paragraph" w:customStyle="1" w:styleId="Testo1">
    <w:name w:val="Testo 1"/>
    <w:rsid w:val="002A2FB4"/>
    <w:pPr>
      <w:suppressAutoHyphens/>
      <w:spacing w:line="220" w:lineRule="exact"/>
      <w:ind w:left="284" w:hanging="284"/>
      <w:jc w:val="both"/>
    </w:pPr>
    <w:rPr>
      <w:rFonts w:ascii="Times" w:eastAsia="Arial" w:hAnsi="Times" w:cs="Times"/>
      <w:sz w:val="18"/>
      <w:lang w:eastAsia="ar-SA"/>
    </w:rPr>
  </w:style>
  <w:style w:type="paragraph" w:customStyle="1" w:styleId="Testo2">
    <w:name w:val="Testo 2"/>
    <w:rsid w:val="002A2FB4"/>
    <w:pPr>
      <w:suppressAutoHyphens/>
      <w:spacing w:line="220" w:lineRule="exact"/>
      <w:ind w:firstLine="284"/>
      <w:jc w:val="both"/>
    </w:pPr>
    <w:rPr>
      <w:rFonts w:ascii="Times" w:eastAsia="Arial" w:hAnsi="Times" w:cs="Times"/>
      <w:sz w:val="18"/>
      <w:lang w:eastAsia="ar-SA"/>
    </w:rPr>
  </w:style>
  <w:style w:type="paragraph" w:customStyle="1" w:styleId="1testobiblio">
    <w:name w:val="1testo biblio"/>
    <w:rsid w:val="002A2FB4"/>
    <w:pPr>
      <w:suppressAutoHyphens/>
      <w:spacing w:line="200" w:lineRule="exact"/>
      <w:ind w:left="283" w:hanging="284"/>
      <w:jc w:val="both"/>
    </w:pPr>
    <w:rPr>
      <w:rFonts w:ascii="Times" w:eastAsia="Arial" w:hAnsi="Times" w:cs="Times"/>
      <w:sz w:val="18"/>
      <w:lang w:eastAsia="ar-SA"/>
    </w:rPr>
  </w:style>
  <w:style w:type="paragraph" w:customStyle="1" w:styleId="testobiblio">
    <w:name w:val="testo biblio"/>
    <w:uiPriority w:val="99"/>
    <w:rsid w:val="002A2FB4"/>
    <w:pPr>
      <w:suppressAutoHyphens/>
      <w:spacing w:line="200" w:lineRule="exact"/>
      <w:ind w:firstLine="283"/>
      <w:jc w:val="both"/>
    </w:pPr>
    <w:rPr>
      <w:rFonts w:ascii="Times" w:eastAsia="Arial" w:hAnsi="Times" w:cs="Times"/>
      <w:sz w:val="18"/>
      <w:lang w:eastAsia="ar-SA"/>
    </w:rPr>
  </w:style>
  <w:style w:type="paragraph" w:styleId="Testofumetto">
    <w:name w:val="Balloon Text"/>
    <w:basedOn w:val="Normale"/>
    <w:rsid w:val="002A2FB4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A2FB4"/>
    <w:pPr>
      <w:suppressLineNumbers/>
    </w:pPr>
  </w:style>
  <w:style w:type="paragraph" w:customStyle="1" w:styleId="Intestazionetabella">
    <w:name w:val="Intestazione tabella"/>
    <w:basedOn w:val="Contenutotabella"/>
    <w:rsid w:val="002A2FB4"/>
    <w:pPr>
      <w:jc w:val="center"/>
    </w:pPr>
    <w:rPr>
      <w:b/>
      <w:bCs/>
    </w:rPr>
  </w:style>
  <w:style w:type="paragraph" w:customStyle="1" w:styleId="xmsonormal">
    <w:name w:val="x_msonormal"/>
    <w:basedOn w:val="Normale"/>
    <w:rsid w:val="00070915"/>
    <w:pPr>
      <w:tabs>
        <w:tab w:val="clear" w:pos="284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u w:color="000000"/>
      <w:lang w:eastAsia="it-IT"/>
    </w:rPr>
  </w:style>
  <w:style w:type="character" w:customStyle="1" w:styleId="NessunoA">
    <w:name w:val="Nessuno A"/>
    <w:rsid w:val="00070915"/>
    <w:rPr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930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3019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93019"/>
    <w:rPr>
      <w:rFonts w:ascii="Times" w:hAnsi="Times" w:cs="Times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30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3019"/>
    <w:rPr>
      <w:rFonts w:ascii="Times" w:hAnsi="Times" w:cs="Times"/>
      <w:b/>
      <w:bCs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10E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10EA"/>
    <w:rPr>
      <w:rFonts w:ascii="Times" w:hAnsi="Times" w:cs="Times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10E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3228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58E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9737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97377"/>
    <w:rPr>
      <w:rFonts w:ascii="Times" w:hAnsi="Times" w:cs="Time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eonardo-lenti/diritto-di-famiglia-e-servizi-sociali-9788892136069-69870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08B8-5A0F-8746-B0D9-667CDE01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 - Piacenza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UCSC Piacenza</dc:creator>
  <cp:lastModifiedBy>.</cp:lastModifiedBy>
  <cp:revision>4</cp:revision>
  <cp:lastPrinted>2022-07-16T09:58:00Z</cp:lastPrinted>
  <dcterms:created xsi:type="dcterms:W3CDTF">2022-07-29T17:31:00Z</dcterms:created>
  <dcterms:modified xsi:type="dcterms:W3CDTF">2022-07-29T17:46:00Z</dcterms:modified>
</cp:coreProperties>
</file>