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B6FC" w14:textId="77777777" w:rsidR="004C0E96" w:rsidRPr="00C14432" w:rsidRDefault="00530070" w:rsidP="00530070">
      <w:pPr>
        <w:pStyle w:val="descrizione"/>
        <w:spacing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-. </w:t>
      </w:r>
      <w:r w:rsidR="00EF37EC" w:rsidRPr="00C14432">
        <w:rPr>
          <w:rFonts w:ascii="Times New Roman" w:hAnsi="Times New Roman"/>
          <w:b/>
        </w:rPr>
        <w:t xml:space="preserve">Metodologia della Progettazione </w:t>
      </w:r>
      <w:r w:rsidR="0098716F" w:rsidRPr="00C14432">
        <w:rPr>
          <w:rFonts w:ascii="Times New Roman" w:hAnsi="Times New Roman"/>
          <w:b/>
        </w:rPr>
        <w:t>E</w:t>
      </w:r>
      <w:r w:rsidR="00EF37EC" w:rsidRPr="00C14432">
        <w:rPr>
          <w:rFonts w:ascii="Times New Roman" w:hAnsi="Times New Roman"/>
          <w:b/>
        </w:rPr>
        <w:t>ducativa</w:t>
      </w:r>
    </w:p>
    <w:p w14:paraId="202BAD9A" w14:textId="77777777" w:rsidR="004C0E96" w:rsidRPr="00FA4331" w:rsidRDefault="004C0E96" w:rsidP="00725D70">
      <w:pPr>
        <w:pStyle w:val="prof"/>
        <w:spacing w:before="120" w:line="240" w:lineRule="exact"/>
        <w:jc w:val="both"/>
        <w:rPr>
          <w:rFonts w:ascii="Times New Roman" w:hAnsi="Times New Roman"/>
          <w:sz w:val="18"/>
          <w:szCs w:val="18"/>
        </w:rPr>
      </w:pPr>
      <w:r w:rsidRPr="00FA4331">
        <w:rPr>
          <w:rFonts w:ascii="Times New Roman" w:hAnsi="Times New Roman"/>
          <w:sz w:val="18"/>
          <w:szCs w:val="18"/>
        </w:rPr>
        <w:t xml:space="preserve">Prof. </w:t>
      </w:r>
      <w:r w:rsidR="008E6FDC" w:rsidRPr="00FA4331">
        <w:rPr>
          <w:rFonts w:ascii="Times New Roman" w:hAnsi="Times New Roman"/>
          <w:sz w:val="18"/>
          <w:szCs w:val="18"/>
        </w:rPr>
        <w:t>M</w:t>
      </w:r>
      <w:r w:rsidR="00EF37EC" w:rsidRPr="00FA4331">
        <w:rPr>
          <w:rFonts w:ascii="Times New Roman" w:hAnsi="Times New Roman"/>
          <w:sz w:val="18"/>
          <w:szCs w:val="18"/>
        </w:rPr>
        <w:t xml:space="preserve">ichele </w:t>
      </w:r>
      <w:r w:rsidR="008E6FDC" w:rsidRPr="00FA4331">
        <w:rPr>
          <w:rFonts w:ascii="Times New Roman" w:hAnsi="Times New Roman"/>
          <w:sz w:val="18"/>
          <w:szCs w:val="18"/>
        </w:rPr>
        <w:t>M</w:t>
      </w:r>
      <w:r w:rsidR="00EF37EC" w:rsidRPr="00FA4331">
        <w:rPr>
          <w:rFonts w:ascii="Times New Roman" w:hAnsi="Times New Roman"/>
          <w:sz w:val="18"/>
          <w:szCs w:val="18"/>
        </w:rPr>
        <w:t>onticelli</w:t>
      </w:r>
    </w:p>
    <w:p w14:paraId="46AFAE6F" w14:textId="77777777" w:rsidR="004D12FF" w:rsidRPr="00216AAF" w:rsidRDefault="00A84103" w:rsidP="00216AAF">
      <w:pPr>
        <w:spacing w:before="240" w:after="120"/>
        <w:rPr>
          <w:b/>
          <w:i/>
          <w:sz w:val="18"/>
        </w:rPr>
      </w:pPr>
      <w:r w:rsidRPr="00854149">
        <w:rPr>
          <w:b/>
          <w:i/>
          <w:sz w:val="18"/>
        </w:rPr>
        <w:t>OBIETTIVO DEL CORSO E RISULTATI DI APPRENDIMENTO ATTESI</w:t>
      </w:r>
    </w:p>
    <w:p w14:paraId="5CC3A8B9" w14:textId="77777777" w:rsidR="004D12FF" w:rsidRDefault="00A064F6" w:rsidP="00A064F6">
      <w:pPr>
        <w:pStyle w:val="testo"/>
        <w:tabs>
          <w:tab w:val="left" w:pos="426"/>
        </w:tabs>
        <w:spacing w:line="240" w:lineRule="exact"/>
        <w:rPr>
          <w:rFonts w:ascii="Times New Roman" w:hAnsi="Times New Roman"/>
        </w:rPr>
      </w:pPr>
      <w:r w:rsidRPr="00530070">
        <w:t>I</w:t>
      </w:r>
      <w:r w:rsidR="004D12FF" w:rsidRPr="00530070">
        <w:t xml:space="preserve">l Corso si propone di fornire conoscenze </w:t>
      </w:r>
      <w:r w:rsidRPr="00530070">
        <w:rPr>
          <w:rFonts w:ascii="Times New Roman" w:hAnsi="Times New Roman"/>
        </w:rPr>
        <w:t>sui temi</w:t>
      </w:r>
      <w:r w:rsidR="00216AAF" w:rsidRPr="00530070">
        <w:rPr>
          <w:rFonts w:ascii="Times New Roman" w:hAnsi="Times New Roman"/>
        </w:rPr>
        <w:t>, gli snodi</w:t>
      </w:r>
      <w:r w:rsidRPr="00530070">
        <w:rPr>
          <w:rFonts w:ascii="Times New Roman" w:hAnsi="Times New Roman"/>
        </w:rPr>
        <w:t xml:space="preserve"> </w:t>
      </w:r>
      <w:r w:rsidR="00216AAF" w:rsidRPr="00530070">
        <w:rPr>
          <w:rFonts w:ascii="Times New Roman" w:hAnsi="Times New Roman"/>
        </w:rPr>
        <w:t xml:space="preserve">e le caratteristiche </w:t>
      </w:r>
      <w:r w:rsidR="009116F6" w:rsidRPr="00530070">
        <w:rPr>
          <w:rFonts w:ascii="Times New Roman" w:hAnsi="Times New Roman"/>
        </w:rPr>
        <w:t xml:space="preserve">principali </w:t>
      </w:r>
      <w:r w:rsidRPr="00530070">
        <w:rPr>
          <w:rFonts w:ascii="Times New Roman" w:hAnsi="Times New Roman"/>
        </w:rPr>
        <w:t>della metodologia della progettazione e</w:t>
      </w:r>
      <w:r w:rsidR="00AD3BCA" w:rsidRPr="00530070">
        <w:rPr>
          <w:rFonts w:ascii="Times New Roman" w:hAnsi="Times New Roman"/>
        </w:rPr>
        <w:t>ducativa; i</w:t>
      </w:r>
      <w:r w:rsidR="00216AAF" w:rsidRPr="00530070">
        <w:rPr>
          <w:rFonts w:ascii="Times New Roman" w:hAnsi="Times New Roman"/>
        </w:rPr>
        <w:t>ntende</w:t>
      </w:r>
      <w:r w:rsidR="00692592" w:rsidRPr="00530070">
        <w:rPr>
          <w:rFonts w:ascii="Times New Roman" w:hAnsi="Times New Roman"/>
        </w:rPr>
        <w:t xml:space="preserve"> </w:t>
      </w:r>
      <w:r w:rsidRPr="00530070">
        <w:rPr>
          <w:rFonts w:ascii="Times New Roman" w:hAnsi="Times New Roman"/>
        </w:rPr>
        <w:t>promuovere</w:t>
      </w:r>
      <w:r>
        <w:rPr>
          <w:rFonts w:ascii="Times New Roman" w:hAnsi="Times New Roman"/>
        </w:rPr>
        <w:t xml:space="preserve"> </w:t>
      </w:r>
      <w:r w:rsidR="004D12FF" w:rsidRPr="000971E6">
        <w:t xml:space="preserve">l’acquisizione di capacità applicative e </w:t>
      </w:r>
      <w:r w:rsidR="004D12FF">
        <w:t xml:space="preserve">sviluppare la maturazione di </w:t>
      </w:r>
      <w:r w:rsidR="004D12FF" w:rsidRPr="000971E6">
        <w:t xml:space="preserve">competenze metodologiche </w:t>
      </w:r>
      <w:r w:rsidR="004D12FF">
        <w:t>essenziali per garanti</w:t>
      </w:r>
      <w:r w:rsidR="00216AAF">
        <w:t>re qualità alla progettazione educativa</w:t>
      </w:r>
      <w:r w:rsidR="004D12FF">
        <w:t>.</w:t>
      </w:r>
    </w:p>
    <w:p w14:paraId="592C9739" w14:textId="77777777" w:rsidR="00A50158" w:rsidRPr="00C14432" w:rsidRDefault="00A50158" w:rsidP="00C14432">
      <w:pPr>
        <w:pStyle w:val="testo"/>
        <w:tabs>
          <w:tab w:val="left" w:pos="283"/>
        </w:tabs>
        <w:spacing w:line="240" w:lineRule="exact"/>
        <w:ind w:firstLine="284"/>
        <w:rPr>
          <w:rFonts w:ascii="Times New Roman" w:hAnsi="Times New Roman"/>
        </w:rPr>
      </w:pPr>
    </w:p>
    <w:p w14:paraId="57C6C77A" w14:textId="791F49E3" w:rsidR="004D0B1C" w:rsidRDefault="006E4A59" w:rsidP="00A064F6">
      <w:pPr>
        <w:pStyle w:val="testo"/>
        <w:tabs>
          <w:tab w:val="left" w:pos="283"/>
        </w:tabs>
        <w:spacing w:line="240" w:lineRule="exac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Al termine del percorso gli studenti saranno in grado di:</w:t>
      </w:r>
    </w:p>
    <w:p w14:paraId="67AA1191" w14:textId="405A47F5" w:rsidR="004D0B1C" w:rsidRPr="00BC7E6D" w:rsidRDefault="00964D88" w:rsidP="00BC7E6D">
      <w:pPr>
        <w:pStyle w:val="testo"/>
        <w:numPr>
          <w:ilvl w:val="0"/>
          <w:numId w:val="7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conoscere e </w:t>
      </w:r>
      <w:r w:rsidR="00BC7E6D">
        <w:rPr>
          <w:rFonts w:ascii="Times New Roman" w:hAnsi="Times New Roman"/>
        </w:rPr>
        <w:t>comprendere</w:t>
      </w:r>
      <w:r w:rsidR="00A064F6" w:rsidRPr="00C14432">
        <w:rPr>
          <w:rFonts w:ascii="Times New Roman" w:hAnsi="Times New Roman"/>
        </w:rPr>
        <w:t xml:space="preserve"> i </w:t>
      </w:r>
      <w:r w:rsidR="00BC7E6D">
        <w:rPr>
          <w:rFonts w:ascii="Times New Roman" w:hAnsi="Times New Roman"/>
        </w:rPr>
        <w:t>temi e i contenuti</w:t>
      </w:r>
      <w:r w:rsidR="00A064F6" w:rsidRPr="00C14432">
        <w:rPr>
          <w:rFonts w:ascii="Times New Roman" w:hAnsi="Times New Roman"/>
        </w:rPr>
        <w:t xml:space="preserve"> della</w:t>
      </w:r>
      <w:r w:rsidR="00BC7E6D">
        <w:rPr>
          <w:rFonts w:ascii="Times New Roman" w:hAnsi="Times New Roman"/>
        </w:rPr>
        <w:t xml:space="preserve"> metodologia della</w:t>
      </w:r>
      <w:r w:rsidR="00A064F6" w:rsidRPr="00C14432">
        <w:rPr>
          <w:rFonts w:ascii="Times New Roman" w:hAnsi="Times New Roman"/>
        </w:rPr>
        <w:t xml:space="preserve"> p</w:t>
      </w:r>
      <w:r w:rsidR="00A064F6">
        <w:rPr>
          <w:rFonts w:ascii="Times New Roman" w:hAnsi="Times New Roman"/>
        </w:rPr>
        <w:t>rogettazione</w:t>
      </w:r>
      <w:r w:rsidR="00417762">
        <w:rPr>
          <w:rFonts w:ascii="Times New Roman" w:hAnsi="Times New Roman"/>
        </w:rPr>
        <w:t xml:space="preserve"> </w:t>
      </w:r>
      <w:r w:rsidR="00417762" w:rsidRPr="00DC61DB">
        <w:rPr>
          <w:rFonts w:ascii="Times New Roman" w:hAnsi="Times New Roman"/>
        </w:rPr>
        <w:t>e della valutazione</w:t>
      </w:r>
      <w:r w:rsidR="00A064F6" w:rsidRPr="00C14432">
        <w:rPr>
          <w:rFonts w:ascii="Times New Roman" w:hAnsi="Times New Roman"/>
        </w:rPr>
        <w:t xml:space="preserve"> in campo e</w:t>
      </w:r>
      <w:r w:rsidR="00A064F6">
        <w:rPr>
          <w:rFonts w:ascii="Times New Roman" w:hAnsi="Times New Roman"/>
        </w:rPr>
        <w:t>ducativo;</w:t>
      </w:r>
    </w:p>
    <w:p w14:paraId="7BA0716E" w14:textId="6B9B8CFF" w:rsidR="004D0B1C" w:rsidRPr="004D0B1C" w:rsidRDefault="004D0B1C" w:rsidP="009F1A02">
      <w:pPr>
        <w:pStyle w:val="testo"/>
        <w:numPr>
          <w:ilvl w:val="0"/>
          <w:numId w:val="7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 w:rsidRPr="004D0B1C">
        <w:rPr>
          <w:rFonts w:ascii="Times New Roman" w:hAnsi="Times New Roman"/>
        </w:rPr>
        <w:t xml:space="preserve">utilizzare correttamente </w:t>
      </w:r>
      <w:r w:rsidR="009F1A02">
        <w:rPr>
          <w:rFonts w:ascii="Times New Roman" w:hAnsi="Times New Roman"/>
        </w:rPr>
        <w:t>i concetti</w:t>
      </w:r>
      <w:r w:rsidR="00DC61DB">
        <w:rPr>
          <w:rFonts w:ascii="Times New Roman" w:hAnsi="Times New Roman"/>
        </w:rPr>
        <w:t>,</w:t>
      </w:r>
      <w:r w:rsidR="009F1A02">
        <w:rPr>
          <w:rFonts w:ascii="Times New Roman" w:hAnsi="Times New Roman"/>
        </w:rPr>
        <w:t xml:space="preserve"> il linguaggio specifico, le </w:t>
      </w:r>
      <w:r w:rsidR="009F1A02" w:rsidRPr="00C14432">
        <w:rPr>
          <w:rFonts w:ascii="Times New Roman" w:hAnsi="Times New Roman"/>
        </w:rPr>
        <w:t xml:space="preserve">competenze metodologiche e </w:t>
      </w:r>
      <w:r w:rsidR="00DC61DB">
        <w:rPr>
          <w:rFonts w:ascii="Times New Roman" w:hAnsi="Times New Roman"/>
        </w:rPr>
        <w:t>tecniche</w:t>
      </w:r>
      <w:r w:rsidR="009F1A02">
        <w:rPr>
          <w:rFonts w:ascii="Times New Roman" w:hAnsi="Times New Roman"/>
        </w:rPr>
        <w:t xml:space="preserve"> della progettazione;</w:t>
      </w:r>
    </w:p>
    <w:p w14:paraId="1FDDA87F" w14:textId="6F19EC91" w:rsidR="004D12FF" w:rsidRDefault="004D12FF" w:rsidP="00AD3BCA">
      <w:pPr>
        <w:pStyle w:val="testo"/>
        <w:numPr>
          <w:ilvl w:val="0"/>
          <w:numId w:val="7"/>
        </w:numPr>
        <w:tabs>
          <w:tab w:val="left" w:pos="283"/>
        </w:tabs>
        <w:spacing w:line="240" w:lineRule="exact"/>
        <w:ind w:left="709" w:hanging="709"/>
        <w:rPr>
          <w:rFonts w:ascii="Times New Roman" w:hAnsi="Times New Roman"/>
        </w:rPr>
      </w:pPr>
      <w:r w:rsidRPr="00C14432">
        <w:rPr>
          <w:rFonts w:ascii="Times New Roman" w:hAnsi="Times New Roman"/>
        </w:rPr>
        <w:t>analizzare criticamente esperienze e progetti</w:t>
      </w:r>
      <w:r w:rsidR="00A064F6">
        <w:rPr>
          <w:rFonts w:ascii="Times New Roman" w:hAnsi="Times New Roman"/>
        </w:rPr>
        <w:t xml:space="preserve"> in campo educativo;</w:t>
      </w:r>
    </w:p>
    <w:p w14:paraId="25DA684C" w14:textId="14CBB356" w:rsidR="00DC61DB" w:rsidRDefault="00DC61DB" w:rsidP="00DC61DB">
      <w:pPr>
        <w:pStyle w:val="testo"/>
        <w:numPr>
          <w:ilvl w:val="0"/>
          <w:numId w:val="7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>
        <w:t>dimostrare autonomia di giudizio, abilità comunicative</w:t>
      </w:r>
      <w:r w:rsidR="00DC678F">
        <w:t xml:space="preserve"> </w:t>
      </w:r>
      <w:r>
        <w:t>e co</w:t>
      </w:r>
      <w:r w:rsidR="00DC678F">
        <w:t>llaborative nei contesti della progettazione;</w:t>
      </w:r>
    </w:p>
    <w:p w14:paraId="6A1A8244" w14:textId="48998265" w:rsidR="00021804" w:rsidRPr="00DC61DB" w:rsidRDefault="00DC61DB" w:rsidP="00DC61DB">
      <w:pPr>
        <w:pStyle w:val="testo"/>
        <w:numPr>
          <w:ilvl w:val="0"/>
          <w:numId w:val="7"/>
        </w:numPr>
        <w:tabs>
          <w:tab w:val="left" w:pos="283"/>
        </w:tabs>
        <w:spacing w:line="240" w:lineRule="exact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costruire e </w:t>
      </w:r>
      <w:r w:rsidR="004D12FF" w:rsidRPr="00DC61DB">
        <w:rPr>
          <w:rFonts w:ascii="Times New Roman" w:hAnsi="Times New Roman"/>
        </w:rPr>
        <w:t>strutturare un progetto educativo</w:t>
      </w:r>
      <w:r w:rsidRPr="00DC61DB">
        <w:rPr>
          <w:rFonts w:ascii="Times New Roman" w:hAnsi="Times New Roman"/>
        </w:rPr>
        <w:t>.</w:t>
      </w:r>
    </w:p>
    <w:p w14:paraId="2F4CFAE3" w14:textId="77777777" w:rsidR="004C0E96" w:rsidRPr="00C14432" w:rsidRDefault="004C0E96" w:rsidP="00C14432">
      <w:pPr>
        <w:pStyle w:val="biblio"/>
        <w:tabs>
          <w:tab w:val="left" w:pos="2820"/>
        </w:tabs>
        <w:spacing w:before="240" w:after="120" w:line="240" w:lineRule="exact"/>
        <w:jc w:val="both"/>
        <w:rPr>
          <w:rFonts w:ascii="Times New Roman" w:hAnsi="Times New Roman"/>
          <w:sz w:val="18"/>
          <w:szCs w:val="18"/>
        </w:rPr>
      </w:pPr>
      <w:r w:rsidRPr="00C14432">
        <w:rPr>
          <w:rFonts w:ascii="Times New Roman" w:hAnsi="Times New Roman"/>
          <w:i/>
          <w:sz w:val="18"/>
          <w:szCs w:val="18"/>
        </w:rPr>
        <w:t>PROGRAMMA DEL CORSO</w:t>
      </w:r>
    </w:p>
    <w:p w14:paraId="3741A48A" w14:textId="77777777" w:rsidR="004A6688" w:rsidRPr="00C14432" w:rsidRDefault="00EF37EC" w:rsidP="00C14432">
      <w:pPr>
        <w:numPr>
          <w:ilvl w:val="0"/>
          <w:numId w:val="1"/>
        </w:numPr>
        <w:tabs>
          <w:tab w:val="left" w:pos="567"/>
        </w:tabs>
        <w:spacing w:line="240" w:lineRule="exact"/>
        <w:ind w:left="567" w:hanging="283"/>
        <w:jc w:val="both"/>
      </w:pPr>
      <w:r w:rsidRPr="00C14432">
        <w:t xml:space="preserve">Aspetti generali della progettazione educativa: contesti di riferimento; </w:t>
      </w:r>
      <w:r w:rsidR="004A6688" w:rsidRPr="00C14432">
        <w:t xml:space="preserve">bisogni e analisi della domanda; </w:t>
      </w:r>
      <w:r w:rsidRPr="00C14432">
        <w:t>soggetti</w:t>
      </w:r>
      <w:r w:rsidR="006B0677">
        <w:t xml:space="preserve"> coinvolti</w:t>
      </w:r>
      <w:r w:rsidRPr="00C14432">
        <w:t>; finalità</w:t>
      </w:r>
      <w:r w:rsidR="004A6688" w:rsidRPr="00C14432">
        <w:t xml:space="preserve"> e</w:t>
      </w:r>
      <w:r w:rsidRPr="00C14432">
        <w:t xml:space="preserve"> obiettivi; strategie di intervento; </w:t>
      </w:r>
      <w:r w:rsidR="004A6688" w:rsidRPr="00C14432">
        <w:t xml:space="preserve">piano d’azione; risorse e vincoli; </w:t>
      </w:r>
      <w:r w:rsidRPr="00C14432">
        <w:t>struttura valutativa; utilizzo dei risultati.</w:t>
      </w:r>
    </w:p>
    <w:p w14:paraId="6C52264F" w14:textId="77777777" w:rsidR="004C0E96" w:rsidRPr="00C14432" w:rsidRDefault="00EF37EC" w:rsidP="00C14432">
      <w:pPr>
        <w:numPr>
          <w:ilvl w:val="0"/>
          <w:numId w:val="1"/>
        </w:numPr>
        <w:tabs>
          <w:tab w:val="left" w:pos="567"/>
        </w:tabs>
        <w:spacing w:line="240" w:lineRule="exact"/>
        <w:ind w:left="567" w:hanging="283"/>
        <w:jc w:val="both"/>
      </w:pPr>
      <w:r w:rsidRPr="00C14432">
        <w:t>Presentazione e analisi di esperienze progettuali nel contesto educativo</w:t>
      </w:r>
      <w:r w:rsidR="0098716F" w:rsidRPr="00C14432">
        <w:t xml:space="preserve"> e formativo</w:t>
      </w:r>
      <w:r w:rsidR="006A48EE" w:rsidRPr="00C14432">
        <w:t>.</w:t>
      </w:r>
    </w:p>
    <w:p w14:paraId="26949F49" w14:textId="77777777" w:rsidR="0098716F" w:rsidRPr="00C14432" w:rsidRDefault="0098716F" w:rsidP="00C14432">
      <w:pPr>
        <w:numPr>
          <w:ilvl w:val="0"/>
          <w:numId w:val="1"/>
        </w:numPr>
        <w:tabs>
          <w:tab w:val="left" w:pos="567"/>
        </w:tabs>
        <w:spacing w:line="240" w:lineRule="exact"/>
        <w:ind w:left="567" w:hanging="283"/>
        <w:jc w:val="both"/>
      </w:pPr>
      <w:r w:rsidRPr="00C14432">
        <w:t>Elaborazione e sviluppo di un progetto in campo educativo</w:t>
      </w:r>
      <w:r w:rsidR="006A48EE" w:rsidRPr="00C14432">
        <w:t>.</w:t>
      </w:r>
    </w:p>
    <w:p w14:paraId="2EAF6D4A" w14:textId="455F46C7" w:rsidR="004C0E96" w:rsidRPr="00C14432" w:rsidRDefault="004C0E96" w:rsidP="00C14432">
      <w:pPr>
        <w:pStyle w:val="biblio"/>
        <w:keepNext/>
        <w:spacing w:before="240" w:after="120" w:line="240" w:lineRule="exact"/>
        <w:jc w:val="both"/>
        <w:rPr>
          <w:rFonts w:ascii="Times New Roman" w:hAnsi="Times New Roman"/>
          <w:sz w:val="18"/>
          <w:szCs w:val="18"/>
        </w:rPr>
      </w:pPr>
      <w:r w:rsidRPr="00C14432">
        <w:rPr>
          <w:rFonts w:ascii="Times New Roman" w:hAnsi="Times New Roman"/>
          <w:i/>
          <w:sz w:val="18"/>
          <w:szCs w:val="18"/>
        </w:rPr>
        <w:t>BIBLIOGRAFIA</w:t>
      </w:r>
      <w:r w:rsidR="005B7B0C">
        <w:rPr>
          <w:rStyle w:val="Rimandonotaapidipagina"/>
          <w:rFonts w:ascii="Times New Roman" w:hAnsi="Times New Roman"/>
          <w:i/>
          <w:sz w:val="18"/>
          <w:szCs w:val="18"/>
        </w:rPr>
        <w:footnoteReference w:id="1"/>
      </w:r>
    </w:p>
    <w:p w14:paraId="1B008B73" w14:textId="0D915578" w:rsidR="00ED1505" w:rsidRPr="005B7B0C" w:rsidRDefault="00A6046F" w:rsidP="005B7B0C">
      <w:pPr>
        <w:rPr>
          <w:i/>
          <w:color w:val="0070C0"/>
          <w:sz w:val="16"/>
          <w:szCs w:val="16"/>
        </w:rPr>
      </w:pPr>
      <w:r w:rsidRPr="00A6046F">
        <w:rPr>
          <w:smallCaps/>
          <w:spacing w:val="-5"/>
        </w:rPr>
        <w:t>E.</w:t>
      </w:r>
      <w:r w:rsidR="00530070">
        <w:rPr>
          <w:smallCaps/>
          <w:spacing w:val="-5"/>
        </w:rPr>
        <w:t xml:space="preserve"> </w:t>
      </w:r>
      <w:r w:rsidRPr="00A6046F">
        <w:rPr>
          <w:smallCaps/>
          <w:spacing w:val="-5"/>
        </w:rPr>
        <w:t>M</w:t>
      </w:r>
      <w:r>
        <w:rPr>
          <w:smallCaps/>
          <w:spacing w:val="-5"/>
        </w:rPr>
        <w:t>.</w:t>
      </w:r>
      <w:r w:rsidRPr="00A6046F">
        <w:rPr>
          <w:smallCaps/>
          <w:spacing w:val="-5"/>
        </w:rPr>
        <w:t xml:space="preserve"> </w:t>
      </w:r>
      <w:r>
        <w:rPr>
          <w:smallCaps/>
          <w:spacing w:val="-5"/>
        </w:rPr>
        <w:t>Torre</w:t>
      </w:r>
      <w:r w:rsidRPr="00A6046F">
        <w:t xml:space="preserve">, </w:t>
      </w:r>
      <w:r w:rsidRPr="00A6046F">
        <w:rPr>
          <w:i/>
          <w:spacing w:val="-5"/>
        </w:rPr>
        <w:t>Dalla progettazione alla valutazione. Modelli e metodi per educatori e formatori</w:t>
      </w:r>
      <w:r w:rsidRPr="00A6046F">
        <w:t>, Carrocci, Roma</w:t>
      </w:r>
      <w:r>
        <w:t>, 2014</w:t>
      </w:r>
      <w:r w:rsidR="00ED1505">
        <w:t>.</w:t>
      </w:r>
      <w:r w:rsidR="005B7B0C">
        <w:t xml:space="preserve"> </w:t>
      </w:r>
      <w:hyperlink r:id="rId8" w:history="1">
        <w:r w:rsidR="005B7B0C" w:rsidRPr="005B7B0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EF26CE7" w14:textId="77777777" w:rsidR="00216AAF" w:rsidRPr="00216AAF" w:rsidRDefault="00E5453A" w:rsidP="00216AAF">
      <w:pPr>
        <w:spacing w:line="240" w:lineRule="exact"/>
        <w:ind w:firstLine="284"/>
        <w:jc w:val="both"/>
      </w:pPr>
      <w:r w:rsidRPr="006777B3">
        <w:lastRenderedPageBreak/>
        <w:t xml:space="preserve">Il corso prevede </w:t>
      </w:r>
      <w:r w:rsidR="00A6046F" w:rsidRPr="006777B3">
        <w:t xml:space="preserve">inoltre </w:t>
      </w:r>
      <w:r w:rsidRPr="006777B3">
        <w:t xml:space="preserve">l’utilizzo di materiali didattici specifici e di letture di approfondimento che saranno indicate e messe a disposizione degli studenti </w:t>
      </w:r>
      <w:r w:rsidR="00B51C13" w:rsidRPr="006777B3">
        <w:t>durante le</w:t>
      </w:r>
      <w:r w:rsidRPr="006777B3">
        <w:t xml:space="preserve"> lezion</w:t>
      </w:r>
      <w:r w:rsidR="00C038FC" w:rsidRPr="006777B3">
        <w:t xml:space="preserve">i sulla piattaforma </w:t>
      </w:r>
      <w:proofErr w:type="spellStart"/>
      <w:r w:rsidR="00C038FC" w:rsidRPr="006777B3">
        <w:t>Blackboard</w:t>
      </w:r>
      <w:proofErr w:type="spellEnd"/>
      <w:r w:rsidR="00C038FC" w:rsidRPr="006777B3">
        <w:t>.</w:t>
      </w:r>
    </w:p>
    <w:p w14:paraId="3548C79D" w14:textId="77777777" w:rsidR="004C0E96" w:rsidRPr="00C14432" w:rsidRDefault="004C0E96" w:rsidP="00C14432">
      <w:pPr>
        <w:pStyle w:val="biblio"/>
        <w:spacing w:before="240" w:after="120" w:line="240" w:lineRule="exact"/>
        <w:jc w:val="both"/>
        <w:rPr>
          <w:rFonts w:ascii="Times New Roman" w:hAnsi="Times New Roman"/>
          <w:i/>
          <w:sz w:val="18"/>
          <w:szCs w:val="18"/>
        </w:rPr>
      </w:pPr>
      <w:r w:rsidRPr="00C14432">
        <w:rPr>
          <w:rFonts w:ascii="Times New Roman" w:hAnsi="Times New Roman"/>
          <w:i/>
          <w:sz w:val="18"/>
          <w:szCs w:val="18"/>
        </w:rPr>
        <w:t>DIDATTICA DEL CORSO</w:t>
      </w:r>
    </w:p>
    <w:p w14:paraId="441EA8E1" w14:textId="77777777" w:rsidR="004D12FF" w:rsidRPr="004D12FF" w:rsidRDefault="00EF37EC" w:rsidP="004D12FF">
      <w:pPr>
        <w:pStyle w:val="Testo2"/>
        <w:spacing w:line="240" w:lineRule="exact"/>
        <w:rPr>
          <w:rFonts w:ascii="Times New Roman" w:hAnsi="Times New Roman"/>
          <w:sz w:val="20"/>
        </w:rPr>
      </w:pPr>
      <w:r w:rsidRPr="00C14432">
        <w:rPr>
          <w:rFonts w:ascii="Times New Roman" w:hAnsi="Times New Roman"/>
          <w:sz w:val="20"/>
        </w:rPr>
        <w:t>Il corso prevede l’impiego, in maniera integrata, di metodi didattici complementari:</w:t>
      </w:r>
      <w:r w:rsidR="004D12FF">
        <w:rPr>
          <w:rFonts w:ascii="Times New Roman" w:hAnsi="Times New Roman"/>
          <w:sz w:val="20"/>
        </w:rPr>
        <w:t xml:space="preserve"> </w:t>
      </w:r>
      <w:r w:rsidRPr="00C14432">
        <w:rPr>
          <w:rFonts w:ascii="Times New Roman" w:hAnsi="Times New Roman"/>
          <w:sz w:val="20"/>
        </w:rPr>
        <w:t xml:space="preserve">si integreranno lezioni </w:t>
      </w:r>
      <w:r w:rsidR="00964D88">
        <w:rPr>
          <w:rFonts w:ascii="Times New Roman" w:hAnsi="Times New Roman"/>
          <w:sz w:val="20"/>
        </w:rPr>
        <w:t>frontali</w:t>
      </w:r>
      <w:r w:rsidRPr="00C14432">
        <w:rPr>
          <w:rFonts w:ascii="Times New Roman" w:hAnsi="Times New Roman"/>
          <w:sz w:val="20"/>
        </w:rPr>
        <w:t>, presentazioni di casi, attività di discussione e lavoro in gruppo;</w:t>
      </w:r>
      <w:r w:rsidR="004D12FF">
        <w:rPr>
          <w:rFonts w:ascii="Times New Roman" w:hAnsi="Times New Roman"/>
          <w:sz w:val="20"/>
        </w:rPr>
        <w:t xml:space="preserve"> </w:t>
      </w:r>
      <w:r w:rsidR="004D12FF" w:rsidRPr="004D12FF">
        <w:rPr>
          <w:sz w:val="20"/>
        </w:rPr>
        <w:t>alcune lezioni potranno essere svolte in forma seminariale in compresenza con studiosi o specialisti dei vari argomenti.</w:t>
      </w:r>
    </w:p>
    <w:p w14:paraId="67418738" w14:textId="77777777" w:rsidR="00AC0AE6" w:rsidRDefault="004D12FF" w:rsidP="00AC0AE6">
      <w:pPr>
        <w:pStyle w:val="Testo2"/>
        <w:rPr>
          <w:sz w:val="20"/>
        </w:rPr>
      </w:pPr>
      <w:r w:rsidRPr="00114CDE">
        <w:rPr>
          <w:sz w:val="20"/>
        </w:rPr>
        <w:t>Il materiale didattico utilizzato nel corso delle lezioni è messo a disposizione degli studenti sulla piattaforma Blackboard.</w:t>
      </w:r>
    </w:p>
    <w:p w14:paraId="57ED541F" w14:textId="77777777" w:rsidR="00A84103" w:rsidRDefault="00A84103" w:rsidP="00A8410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6C10EDD" w14:textId="77777777" w:rsidR="00B9566B" w:rsidRDefault="00B9566B" w:rsidP="00B9566B">
      <w:pPr>
        <w:pStyle w:val="Testo2"/>
        <w:spacing w:line="240" w:lineRule="exact"/>
        <w:rPr>
          <w:sz w:val="20"/>
        </w:rPr>
      </w:pPr>
      <w:r w:rsidRPr="00A008FF">
        <w:rPr>
          <w:sz w:val="20"/>
        </w:rPr>
        <w:t>L’esame è orale ed è preceduto dalla realizzazione di un elaborato scritto da consegnare al docente una settimana prima della data dell’appello. Il colloquio orale verterà sulla discussione dell’elaborato e sulla rilettura critica del testo indicato in bibliografia.</w:t>
      </w:r>
    </w:p>
    <w:p w14:paraId="776419CF" w14:textId="77777777" w:rsidR="006E4A59" w:rsidRDefault="006E4A59" w:rsidP="006E4A59">
      <w:pPr>
        <w:pStyle w:val="Testo2"/>
        <w:spacing w:line="240" w:lineRule="exact"/>
        <w:rPr>
          <w:sz w:val="20"/>
        </w:rPr>
      </w:pPr>
      <w:r w:rsidRPr="00AC0AE6">
        <w:rPr>
          <w:i/>
          <w:sz w:val="20"/>
        </w:rPr>
        <w:t>Nell’elaborato</w:t>
      </w:r>
      <w:r>
        <w:rPr>
          <w:sz w:val="20"/>
        </w:rPr>
        <w:t xml:space="preserve"> è richiesto di strutturare </w:t>
      </w:r>
      <w:r w:rsidRPr="006E4A59">
        <w:rPr>
          <w:sz w:val="20"/>
        </w:rPr>
        <w:t xml:space="preserve">un </w:t>
      </w:r>
      <w:r w:rsidR="00CE48A1">
        <w:rPr>
          <w:sz w:val="20"/>
        </w:rPr>
        <w:t>progetto</w:t>
      </w:r>
      <w:r w:rsidRPr="006E4A59">
        <w:rPr>
          <w:sz w:val="20"/>
        </w:rPr>
        <w:t xml:space="preserve"> in ambito educativo</w:t>
      </w:r>
      <w:r>
        <w:rPr>
          <w:sz w:val="20"/>
        </w:rPr>
        <w:t xml:space="preserve"> a partire da una situazione reale o realistica scelta dallo studente. Per la stesura dell’elaborato è fornita una traccia guida che sarà resa disponibile sulla piattaforma </w:t>
      </w:r>
      <w:r w:rsidR="00964D88">
        <w:rPr>
          <w:sz w:val="20"/>
        </w:rPr>
        <w:t>B</w:t>
      </w:r>
      <w:r>
        <w:rPr>
          <w:sz w:val="20"/>
        </w:rPr>
        <w:t>lackboard. La qualità dell’elaborato sarà valutata impiegando i seguenti criteri:</w:t>
      </w:r>
      <w:r w:rsidRPr="003E54A7">
        <w:rPr>
          <w:sz w:val="20"/>
        </w:rPr>
        <w:t xml:space="preserve"> </w:t>
      </w:r>
      <w:r>
        <w:rPr>
          <w:sz w:val="20"/>
        </w:rPr>
        <w:t>completezza,</w:t>
      </w:r>
      <w:r w:rsidR="00CE48A1">
        <w:rPr>
          <w:sz w:val="20"/>
        </w:rPr>
        <w:t xml:space="preserve"> pertinenza,</w:t>
      </w:r>
      <w:r>
        <w:rPr>
          <w:sz w:val="20"/>
        </w:rPr>
        <w:t xml:space="preserve"> chiarezza espositiva,</w:t>
      </w:r>
      <w:r w:rsidR="00CE48A1">
        <w:rPr>
          <w:sz w:val="20"/>
        </w:rPr>
        <w:t xml:space="preserve"> coerenza e capacità di giustificare le scelte metodologiche compiute, fattibilità e sostenibilità</w:t>
      </w:r>
      <w:r>
        <w:rPr>
          <w:sz w:val="20"/>
        </w:rPr>
        <w:t xml:space="preserve">, </w:t>
      </w:r>
      <w:r w:rsidR="00CE48A1">
        <w:rPr>
          <w:sz w:val="20"/>
        </w:rPr>
        <w:t>originalità</w:t>
      </w:r>
      <w:r w:rsidR="00CE48A1" w:rsidRPr="00CE48A1">
        <w:rPr>
          <w:sz w:val="20"/>
        </w:rPr>
        <w:t xml:space="preserve"> </w:t>
      </w:r>
      <w:r w:rsidR="00CE48A1">
        <w:rPr>
          <w:sz w:val="20"/>
        </w:rPr>
        <w:t>della proposta</w:t>
      </w:r>
      <w:r>
        <w:rPr>
          <w:sz w:val="20"/>
        </w:rPr>
        <w:t>.</w:t>
      </w:r>
    </w:p>
    <w:p w14:paraId="563F1F1F" w14:textId="77777777" w:rsidR="006E4A59" w:rsidRPr="003E54A7" w:rsidRDefault="006E4A59" w:rsidP="006E4A59">
      <w:pPr>
        <w:pStyle w:val="Testo2"/>
        <w:spacing w:line="240" w:lineRule="exact"/>
        <w:rPr>
          <w:sz w:val="20"/>
        </w:rPr>
      </w:pPr>
      <w:r w:rsidRPr="00AC0AE6">
        <w:rPr>
          <w:i/>
          <w:sz w:val="20"/>
        </w:rPr>
        <w:t>Nel colloquio orale</w:t>
      </w:r>
      <w:r>
        <w:rPr>
          <w:sz w:val="20"/>
        </w:rPr>
        <w:t xml:space="preserve"> sarà considerata </w:t>
      </w:r>
      <w:r w:rsidRPr="003E54A7">
        <w:rPr>
          <w:sz w:val="20"/>
        </w:rPr>
        <w:t xml:space="preserve">la </w:t>
      </w:r>
      <w:r>
        <w:rPr>
          <w:sz w:val="20"/>
        </w:rPr>
        <w:t>chiarezza espositiva, l’approp</w:t>
      </w:r>
      <w:r w:rsidR="0017569A">
        <w:rPr>
          <w:sz w:val="20"/>
        </w:rPr>
        <w:t>r</w:t>
      </w:r>
      <w:r>
        <w:rPr>
          <w:sz w:val="20"/>
        </w:rPr>
        <w:t xml:space="preserve">iatezza del linguaggio, la capacità di </w:t>
      </w:r>
      <w:r w:rsidRPr="003E54A7">
        <w:rPr>
          <w:sz w:val="20"/>
        </w:rPr>
        <w:t>argo</w:t>
      </w:r>
      <w:r>
        <w:rPr>
          <w:sz w:val="20"/>
        </w:rPr>
        <w:t xml:space="preserve">mentare </w:t>
      </w:r>
      <w:r w:rsidR="00CE48A1">
        <w:rPr>
          <w:sz w:val="20"/>
        </w:rPr>
        <w:t>il progetto descritto</w:t>
      </w:r>
      <w:r>
        <w:rPr>
          <w:sz w:val="20"/>
        </w:rPr>
        <w:t xml:space="preserve"> nell’elaborato e la capacità di rifl</w:t>
      </w:r>
      <w:r w:rsidR="0017569A">
        <w:rPr>
          <w:sz w:val="20"/>
        </w:rPr>
        <w:t>e</w:t>
      </w:r>
      <w:r>
        <w:rPr>
          <w:sz w:val="20"/>
        </w:rPr>
        <w:t xml:space="preserve">ttere in maniera critica sui contenuti. </w:t>
      </w:r>
    </w:p>
    <w:p w14:paraId="4E99CB17" w14:textId="77777777" w:rsidR="00A84103" w:rsidRDefault="00A84103" w:rsidP="00A84103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7D112198" w14:textId="77777777" w:rsidR="006E4A59" w:rsidRPr="006777B3" w:rsidRDefault="006E4A59" w:rsidP="006E4A59">
      <w:pPr>
        <w:spacing w:line="240" w:lineRule="exact"/>
        <w:ind w:firstLine="284"/>
        <w:jc w:val="both"/>
      </w:pPr>
      <w:r w:rsidRPr="00AF2595">
        <w:t xml:space="preserve">Il corso presuppone la padronanza degli elementi </w:t>
      </w:r>
      <w:r>
        <w:t xml:space="preserve">di base </w:t>
      </w:r>
      <w:r w:rsidRPr="00AF2595">
        <w:t xml:space="preserve">della metodologia della ricerca in campo educativo. </w:t>
      </w:r>
      <w:r w:rsidRPr="006777B3">
        <w:t>Agli studenti che non avessero maturato tali competenze si suggerisce la lettura dei seguenti testi (</w:t>
      </w:r>
      <w:r w:rsidRPr="006777B3">
        <w:rPr>
          <w:u w:val="single"/>
        </w:rPr>
        <w:t xml:space="preserve">che </w:t>
      </w:r>
      <w:r w:rsidRPr="006777B3">
        <w:rPr>
          <w:b/>
          <w:u w:val="single"/>
        </w:rPr>
        <w:t>non</w:t>
      </w:r>
      <w:r w:rsidRPr="006777B3">
        <w:rPr>
          <w:u w:val="single"/>
        </w:rPr>
        <w:t xml:space="preserve"> costituiscono quindi testi per l’esame</w:t>
      </w:r>
      <w:r w:rsidRPr="006777B3">
        <w:t xml:space="preserve">): </w:t>
      </w:r>
    </w:p>
    <w:p w14:paraId="1542C82C" w14:textId="7863514F" w:rsidR="006E4A59" w:rsidRPr="005B7B0C" w:rsidRDefault="006E4A59" w:rsidP="005B7B0C">
      <w:pPr>
        <w:rPr>
          <w:i/>
          <w:color w:val="0070C0"/>
          <w:sz w:val="16"/>
          <w:szCs w:val="16"/>
        </w:rPr>
      </w:pPr>
      <w:r w:rsidRPr="006777B3">
        <w:rPr>
          <w:smallCaps/>
          <w:spacing w:val="-5"/>
        </w:rPr>
        <w:t>K. Montalbetti</w:t>
      </w:r>
      <w:r w:rsidR="00EB5D66" w:rsidRPr="006777B3">
        <w:rPr>
          <w:smallCaps/>
          <w:spacing w:val="-5"/>
        </w:rPr>
        <w:t xml:space="preserve"> </w:t>
      </w:r>
      <w:r w:rsidRPr="006777B3">
        <w:rPr>
          <w:smallCaps/>
          <w:spacing w:val="-5"/>
        </w:rPr>
        <w:t>-</w:t>
      </w:r>
      <w:r w:rsidR="00EB5D66" w:rsidRPr="006777B3">
        <w:rPr>
          <w:smallCaps/>
          <w:spacing w:val="-5"/>
        </w:rPr>
        <w:t xml:space="preserve"> </w:t>
      </w:r>
      <w:r w:rsidRPr="006777B3">
        <w:rPr>
          <w:smallCaps/>
          <w:spacing w:val="-5"/>
        </w:rPr>
        <w:t>C. Lisimberti,</w:t>
      </w:r>
      <w:r w:rsidRPr="006777B3">
        <w:rPr>
          <w:i/>
          <w:spacing w:val="-5"/>
        </w:rPr>
        <w:t xml:space="preserve"> Ricerca e professionalità educativa. </w:t>
      </w:r>
      <w:r w:rsidR="00964D88" w:rsidRPr="006777B3">
        <w:rPr>
          <w:i/>
          <w:spacing w:val="-5"/>
        </w:rPr>
        <w:t>Risorse</w:t>
      </w:r>
      <w:r w:rsidRPr="006777B3">
        <w:rPr>
          <w:i/>
          <w:spacing w:val="-5"/>
        </w:rPr>
        <w:t xml:space="preserve"> e strumenti,</w:t>
      </w:r>
      <w:r w:rsidRPr="006777B3">
        <w:rPr>
          <w:spacing w:val="-5"/>
        </w:rPr>
        <w:t xml:space="preserve"> Pensa, Lecce, 2015.</w:t>
      </w:r>
      <w:r w:rsidR="005B7B0C" w:rsidRPr="005B7B0C">
        <w:rPr>
          <w:i/>
          <w:color w:val="0070C0"/>
          <w:sz w:val="16"/>
          <w:szCs w:val="16"/>
        </w:rPr>
        <w:t xml:space="preserve"> </w:t>
      </w:r>
      <w:hyperlink r:id="rId9" w:history="1">
        <w:r w:rsidR="005B7B0C" w:rsidRPr="005B7B0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E05EE84" w14:textId="7246FA77" w:rsidR="006E4A59" w:rsidRPr="005B7B0C" w:rsidRDefault="006E4A59" w:rsidP="005B7B0C">
      <w:pPr>
        <w:rPr>
          <w:i/>
          <w:color w:val="0070C0"/>
          <w:sz w:val="16"/>
          <w:szCs w:val="16"/>
        </w:rPr>
      </w:pPr>
      <w:r w:rsidRPr="006777B3">
        <w:rPr>
          <w:smallCaps/>
          <w:spacing w:val="-5"/>
        </w:rPr>
        <w:t xml:space="preserve">R. Viganò - </w:t>
      </w:r>
      <w:r w:rsidR="00C038FC" w:rsidRPr="006777B3">
        <w:rPr>
          <w:smallCaps/>
          <w:spacing w:val="-5"/>
        </w:rPr>
        <w:t>A</w:t>
      </w:r>
      <w:r w:rsidRPr="006777B3">
        <w:rPr>
          <w:smallCaps/>
          <w:spacing w:val="-5"/>
        </w:rPr>
        <w:t xml:space="preserve">. </w:t>
      </w:r>
      <w:r w:rsidR="00C038FC" w:rsidRPr="006777B3">
        <w:rPr>
          <w:smallCaps/>
          <w:spacing w:val="-5"/>
        </w:rPr>
        <w:t>C</w:t>
      </w:r>
      <w:r w:rsidRPr="006777B3">
        <w:rPr>
          <w:smallCaps/>
          <w:spacing w:val="-5"/>
        </w:rPr>
        <w:t>attaneo,</w:t>
      </w:r>
      <w:r w:rsidRPr="006777B3">
        <w:rPr>
          <w:i/>
          <w:spacing w:val="-5"/>
        </w:rPr>
        <w:t xml:space="preserve"> La qualità dei progetti formativi,</w:t>
      </w:r>
      <w:r w:rsidRPr="006777B3">
        <w:rPr>
          <w:spacing w:val="-5"/>
        </w:rPr>
        <w:t xml:space="preserve"> Vita e Pensiero, Milano, 2010.</w:t>
      </w:r>
      <w:r w:rsidR="005B7B0C" w:rsidRPr="005B7B0C">
        <w:rPr>
          <w:i/>
          <w:color w:val="0070C0"/>
          <w:sz w:val="16"/>
          <w:szCs w:val="16"/>
        </w:rPr>
        <w:t xml:space="preserve"> </w:t>
      </w:r>
      <w:hyperlink r:id="rId10" w:history="1">
        <w:r w:rsidR="005B7B0C" w:rsidRPr="005B7B0C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6BF7421" w14:textId="11B0E9B3" w:rsidR="00950388" w:rsidRDefault="00EF37EC" w:rsidP="00485452">
      <w:pPr>
        <w:pStyle w:val="Testo2"/>
        <w:spacing w:before="120" w:line="240" w:lineRule="exact"/>
        <w:rPr>
          <w:rFonts w:ascii="Times New Roman" w:hAnsi="Times New Roman"/>
          <w:sz w:val="20"/>
        </w:rPr>
      </w:pPr>
      <w:r w:rsidRPr="006777B3">
        <w:rPr>
          <w:rFonts w:ascii="Times New Roman" w:hAnsi="Times New Roman"/>
          <w:sz w:val="20"/>
        </w:rPr>
        <w:t xml:space="preserve">Gli studenti sono tenuti a consultare regolarmente </w:t>
      </w:r>
      <w:r w:rsidR="00DC678F">
        <w:rPr>
          <w:rFonts w:ascii="Times New Roman" w:hAnsi="Times New Roman"/>
          <w:sz w:val="20"/>
        </w:rPr>
        <w:t>la piattaforma</w:t>
      </w:r>
      <w:r w:rsidR="006E4A59" w:rsidRPr="006777B3">
        <w:rPr>
          <w:rFonts w:ascii="Times New Roman" w:hAnsi="Times New Roman"/>
          <w:sz w:val="20"/>
        </w:rPr>
        <w:t xml:space="preserve"> </w:t>
      </w:r>
      <w:r w:rsidRPr="006777B3">
        <w:rPr>
          <w:rFonts w:ascii="Times New Roman" w:hAnsi="Times New Roman"/>
          <w:sz w:val="20"/>
        </w:rPr>
        <w:t xml:space="preserve">Blackboard, </w:t>
      </w:r>
      <w:r w:rsidR="00DC678F">
        <w:rPr>
          <w:rFonts w:ascii="Times New Roman" w:hAnsi="Times New Roman"/>
          <w:sz w:val="20"/>
        </w:rPr>
        <w:t>d</w:t>
      </w:r>
      <w:r w:rsidRPr="006777B3">
        <w:rPr>
          <w:rFonts w:ascii="Times New Roman" w:hAnsi="Times New Roman"/>
          <w:sz w:val="20"/>
        </w:rPr>
        <w:t>ove saranno di volta in volta comunicati avvisi ed aggiornamenti.</w:t>
      </w:r>
    </w:p>
    <w:p w14:paraId="4B0239D0" w14:textId="7CE2756B" w:rsidR="00D43DE6" w:rsidRDefault="00D43DE6" w:rsidP="00485452">
      <w:pPr>
        <w:pStyle w:val="Testo2"/>
        <w:spacing w:before="120" w:line="240" w:lineRule="exact"/>
        <w:rPr>
          <w:rFonts w:ascii="Times New Roman" w:hAnsi="Times New Roman"/>
          <w:sz w:val="20"/>
        </w:rPr>
      </w:pPr>
    </w:p>
    <w:p w14:paraId="60F31FA4" w14:textId="77777777" w:rsidR="00D43DE6" w:rsidRPr="00924C3F" w:rsidRDefault="00D43DE6" w:rsidP="00D43DE6">
      <w:pPr>
        <w:spacing w:before="120"/>
        <w:contextualSpacing/>
        <w:jc w:val="both"/>
        <w:rPr>
          <w:i/>
          <w:iCs/>
        </w:rPr>
      </w:pPr>
      <w:r w:rsidRPr="00924C3F">
        <w:rPr>
          <w:i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6BF722D" w14:textId="189AD1B9" w:rsidR="00D43DE6" w:rsidRPr="00485452" w:rsidDel="00D43DE6" w:rsidRDefault="00D43DE6" w:rsidP="00485452">
      <w:pPr>
        <w:pStyle w:val="Testo2"/>
        <w:spacing w:before="120" w:line="240" w:lineRule="exact"/>
        <w:rPr>
          <w:del w:id="0" w:author="." w:date="2022-07-25T12:53:00Z"/>
          <w:rFonts w:ascii="Times New Roman" w:hAnsi="Times New Roman"/>
          <w:sz w:val="20"/>
        </w:rPr>
      </w:pPr>
    </w:p>
    <w:p w14:paraId="6D858129" w14:textId="429D7B58" w:rsidR="00C038FC" w:rsidRPr="00E87A16" w:rsidRDefault="00E87A16" w:rsidP="00C038FC">
      <w:pPr>
        <w:spacing w:before="240" w:after="120"/>
        <w:rPr>
          <w:b/>
          <w:i/>
        </w:rPr>
      </w:pPr>
      <w:r w:rsidRPr="00E87A16">
        <w:rPr>
          <w:b/>
          <w:i/>
        </w:rPr>
        <w:t>ORARIO E LUOGO DI RICEVIMENTO DEGLI STUDENTI</w:t>
      </w:r>
    </w:p>
    <w:p w14:paraId="35B8F85B" w14:textId="21C26BDC" w:rsidR="008207B0" w:rsidRPr="00AC0AE6" w:rsidRDefault="00417762" w:rsidP="00417762">
      <w:pPr>
        <w:pStyle w:val="Testo2"/>
        <w:spacing w:before="120" w:line="240" w:lineRule="exact"/>
        <w:rPr>
          <w:rFonts w:ascii="Times New Roman" w:hAnsi="Times New Roman"/>
          <w:sz w:val="20"/>
        </w:rPr>
      </w:pPr>
      <w:r w:rsidRPr="00417762">
        <w:rPr>
          <w:rFonts w:ascii="Times New Roman" w:hAnsi="Times New Roman"/>
          <w:sz w:val="20"/>
        </w:rPr>
        <w:t xml:space="preserve">Il Prof. Michele Monticelli riceve gli studenti prima e dopo le lezioni, nell’aula di lezione. Eventuali appuntamenti potranno essere concordati previa richiesta e-mail all’indirizzo </w:t>
      </w:r>
      <w:hyperlink r:id="rId11" w:history="1">
        <w:r w:rsidRPr="00417762">
          <w:rPr>
            <w:rStyle w:val="Collegamentoipertestuale"/>
            <w:rFonts w:ascii="Times New Roman" w:hAnsi="Times New Roman"/>
            <w:sz w:val="20"/>
          </w:rPr>
          <w:t>michele.monticelli@unicatt.it</w:t>
        </w:r>
      </w:hyperlink>
      <w:r w:rsidRPr="00417762">
        <w:rPr>
          <w:rFonts w:ascii="Times New Roman" w:hAnsi="Times New Roman"/>
          <w:sz w:val="20"/>
        </w:rPr>
        <w:t>.</w:t>
      </w:r>
    </w:p>
    <w:sectPr w:rsidR="008207B0" w:rsidRPr="00AC0AE6" w:rsidSect="00C14432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CA63" w14:textId="77777777" w:rsidR="004178D0" w:rsidRDefault="004178D0">
      <w:r>
        <w:separator/>
      </w:r>
    </w:p>
  </w:endnote>
  <w:endnote w:type="continuationSeparator" w:id="0">
    <w:p w14:paraId="28171561" w14:textId="77777777" w:rsidR="004178D0" w:rsidRDefault="0041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Extra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illSans">
    <w:altName w:val="Courier New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4305" w14:textId="77777777" w:rsidR="004178D0" w:rsidRDefault="004178D0">
      <w:r>
        <w:separator/>
      </w:r>
    </w:p>
  </w:footnote>
  <w:footnote w:type="continuationSeparator" w:id="0">
    <w:p w14:paraId="246FC5FC" w14:textId="77777777" w:rsidR="004178D0" w:rsidRDefault="004178D0">
      <w:r>
        <w:continuationSeparator/>
      </w:r>
    </w:p>
  </w:footnote>
  <w:footnote w:id="1">
    <w:p w14:paraId="3A77FD68" w14:textId="77777777" w:rsidR="005B7B0C" w:rsidRPr="001D7759" w:rsidRDefault="005B7B0C" w:rsidP="005B7B0C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732B1AF4" w14:textId="7B5BB870" w:rsidR="005B7B0C" w:rsidRDefault="005B7B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3859"/>
    <w:multiLevelType w:val="hybridMultilevel"/>
    <w:tmpl w:val="03869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F206F"/>
    <w:multiLevelType w:val="hybridMultilevel"/>
    <w:tmpl w:val="D8827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5213B"/>
    <w:multiLevelType w:val="hybridMultilevel"/>
    <w:tmpl w:val="2CF04F6C"/>
    <w:lvl w:ilvl="0" w:tplc="32CAD5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F1638A"/>
    <w:multiLevelType w:val="hybridMultilevel"/>
    <w:tmpl w:val="EB62CBDE"/>
    <w:lvl w:ilvl="0" w:tplc="B4F466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11F7F"/>
    <w:multiLevelType w:val="hybridMultilevel"/>
    <w:tmpl w:val="1C100074"/>
    <w:lvl w:ilvl="0" w:tplc="0A969E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D72374"/>
    <w:multiLevelType w:val="hybridMultilevel"/>
    <w:tmpl w:val="A134D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F22F1"/>
    <w:multiLevelType w:val="hybridMultilevel"/>
    <w:tmpl w:val="E526953A"/>
    <w:lvl w:ilvl="0" w:tplc="5A76D1E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46201"/>
    <w:multiLevelType w:val="hybridMultilevel"/>
    <w:tmpl w:val="84F29AFC"/>
    <w:lvl w:ilvl="0" w:tplc="15269AFE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44722B"/>
    <w:multiLevelType w:val="hybridMultilevel"/>
    <w:tmpl w:val="C3422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689868">
    <w:abstractNumId w:val="4"/>
  </w:num>
  <w:num w:numId="2" w16cid:durableId="614413028">
    <w:abstractNumId w:val="8"/>
  </w:num>
  <w:num w:numId="3" w16cid:durableId="2111927560">
    <w:abstractNumId w:val="0"/>
  </w:num>
  <w:num w:numId="4" w16cid:durableId="425007713">
    <w:abstractNumId w:val="7"/>
  </w:num>
  <w:num w:numId="5" w16cid:durableId="1619488818">
    <w:abstractNumId w:val="5"/>
  </w:num>
  <w:num w:numId="6" w16cid:durableId="440958927">
    <w:abstractNumId w:val="1"/>
  </w:num>
  <w:num w:numId="7" w16cid:durableId="2045670059">
    <w:abstractNumId w:val="3"/>
  </w:num>
  <w:num w:numId="8" w16cid:durableId="1788623681">
    <w:abstractNumId w:val="6"/>
  </w:num>
  <w:num w:numId="9" w16cid:durableId="159482079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.">
    <w15:presenceInfo w15:providerId="None" w15:userId="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0"/>
    <w:rsid w:val="00021804"/>
    <w:rsid w:val="00097A0A"/>
    <w:rsid w:val="000B601D"/>
    <w:rsid w:val="000B61CD"/>
    <w:rsid w:val="000C0537"/>
    <w:rsid w:val="00120ECC"/>
    <w:rsid w:val="00124D19"/>
    <w:rsid w:val="001269B5"/>
    <w:rsid w:val="00133130"/>
    <w:rsid w:val="0017430E"/>
    <w:rsid w:val="0017569A"/>
    <w:rsid w:val="001B3422"/>
    <w:rsid w:val="001B7FA2"/>
    <w:rsid w:val="001C1BD7"/>
    <w:rsid w:val="001C79F5"/>
    <w:rsid w:val="001D3B4E"/>
    <w:rsid w:val="001D3F96"/>
    <w:rsid w:val="001E0CFA"/>
    <w:rsid w:val="001F6B96"/>
    <w:rsid w:val="00213A0E"/>
    <w:rsid w:val="00216AAF"/>
    <w:rsid w:val="00221A73"/>
    <w:rsid w:val="00226DA4"/>
    <w:rsid w:val="00233212"/>
    <w:rsid w:val="00255A07"/>
    <w:rsid w:val="002A5E20"/>
    <w:rsid w:val="002A61DA"/>
    <w:rsid w:val="002D0D51"/>
    <w:rsid w:val="002E3FE9"/>
    <w:rsid w:val="002E5FC4"/>
    <w:rsid w:val="002F1468"/>
    <w:rsid w:val="00316AAF"/>
    <w:rsid w:val="00351438"/>
    <w:rsid w:val="00357E38"/>
    <w:rsid w:val="003704A1"/>
    <w:rsid w:val="00381812"/>
    <w:rsid w:val="003B714D"/>
    <w:rsid w:val="003C580C"/>
    <w:rsid w:val="003E169F"/>
    <w:rsid w:val="00417762"/>
    <w:rsid w:val="004178D0"/>
    <w:rsid w:val="00422B21"/>
    <w:rsid w:val="00465796"/>
    <w:rsid w:val="00485452"/>
    <w:rsid w:val="004A1991"/>
    <w:rsid w:val="004A6688"/>
    <w:rsid w:val="004B170D"/>
    <w:rsid w:val="004C0E96"/>
    <w:rsid w:val="004D0B1C"/>
    <w:rsid w:val="004D12FF"/>
    <w:rsid w:val="00505CEE"/>
    <w:rsid w:val="00530070"/>
    <w:rsid w:val="00540C21"/>
    <w:rsid w:val="00543DB9"/>
    <w:rsid w:val="005856EB"/>
    <w:rsid w:val="005B7B0C"/>
    <w:rsid w:val="005C4268"/>
    <w:rsid w:val="00601565"/>
    <w:rsid w:val="00603039"/>
    <w:rsid w:val="00611B4F"/>
    <w:rsid w:val="00625D25"/>
    <w:rsid w:val="0066120D"/>
    <w:rsid w:val="006777B3"/>
    <w:rsid w:val="00692592"/>
    <w:rsid w:val="006A48EE"/>
    <w:rsid w:val="006B0677"/>
    <w:rsid w:val="006B5109"/>
    <w:rsid w:val="006E4A59"/>
    <w:rsid w:val="007162A8"/>
    <w:rsid w:val="00725D70"/>
    <w:rsid w:val="0073238C"/>
    <w:rsid w:val="00743076"/>
    <w:rsid w:val="007674E7"/>
    <w:rsid w:val="007B3A07"/>
    <w:rsid w:val="007E7FBD"/>
    <w:rsid w:val="007F1BEB"/>
    <w:rsid w:val="00814C2F"/>
    <w:rsid w:val="008207B0"/>
    <w:rsid w:val="00832809"/>
    <w:rsid w:val="0088158D"/>
    <w:rsid w:val="008907E6"/>
    <w:rsid w:val="00894BAB"/>
    <w:rsid w:val="008A4F1E"/>
    <w:rsid w:val="008A5A73"/>
    <w:rsid w:val="008C7CE0"/>
    <w:rsid w:val="008E6FDC"/>
    <w:rsid w:val="009116F6"/>
    <w:rsid w:val="009131E1"/>
    <w:rsid w:val="009326DA"/>
    <w:rsid w:val="00944267"/>
    <w:rsid w:val="00950388"/>
    <w:rsid w:val="00964D88"/>
    <w:rsid w:val="0098716F"/>
    <w:rsid w:val="009D6790"/>
    <w:rsid w:val="009E012C"/>
    <w:rsid w:val="009F1A02"/>
    <w:rsid w:val="00A008FF"/>
    <w:rsid w:val="00A064F6"/>
    <w:rsid w:val="00A50158"/>
    <w:rsid w:val="00A6046F"/>
    <w:rsid w:val="00A65F74"/>
    <w:rsid w:val="00A84103"/>
    <w:rsid w:val="00A92FD0"/>
    <w:rsid w:val="00AB24BB"/>
    <w:rsid w:val="00AC0AE6"/>
    <w:rsid w:val="00AD1739"/>
    <w:rsid w:val="00AD3BCA"/>
    <w:rsid w:val="00AD4472"/>
    <w:rsid w:val="00AF2595"/>
    <w:rsid w:val="00B177A5"/>
    <w:rsid w:val="00B37189"/>
    <w:rsid w:val="00B51C13"/>
    <w:rsid w:val="00B677C0"/>
    <w:rsid w:val="00B860BD"/>
    <w:rsid w:val="00B921B9"/>
    <w:rsid w:val="00B9566B"/>
    <w:rsid w:val="00BB2F99"/>
    <w:rsid w:val="00BC7E6D"/>
    <w:rsid w:val="00BD4DCB"/>
    <w:rsid w:val="00BE2E23"/>
    <w:rsid w:val="00BE336B"/>
    <w:rsid w:val="00BF3E1D"/>
    <w:rsid w:val="00C0046C"/>
    <w:rsid w:val="00C038FC"/>
    <w:rsid w:val="00C14432"/>
    <w:rsid w:val="00C362E7"/>
    <w:rsid w:val="00C666C3"/>
    <w:rsid w:val="00C87CB9"/>
    <w:rsid w:val="00C95B49"/>
    <w:rsid w:val="00CB437A"/>
    <w:rsid w:val="00CB7FF9"/>
    <w:rsid w:val="00CC0397"/>
    <w:rsid w:val="00CD1D40"/>
    <w:rsid w:val="00CE1820"/>
    <w:rsid w:val="00CE48A1"/>
    <w:rsid w:val="00CF07C2"/>
    <w:rsid w:val="00CF4C5C"/>
    <w:rsid w:val="00D43DE6"/>
    <w:rsid w:val="00D70303"/>
    <w:rsid w:val="00D90588"/>
    <w:rsid w:val="00DC3BD6"/>
    <w:rsid w:val="00DC61DB"/>
    <w:rsid w:val="00DC678F"/>
    <w:rsid w:val="00DE0590"/>
    <w:rsid w:val="00DF71D5"/>
    <w:rsid w:val="00E02D26"/>
    <w:rsid w:val="00E20567"/>
    <w:rsid w:val="00E5453A"/>
    <w:rsid w:val="00E66912"/>
    <w:rsid w:val="00E87A16"/>
    <w:rsid w:val="00EB5D66"/>
    <w:rsid w:val="00ED1505"/>
    <w:rsid w:val="00EF2F11"/>
    <w:rsid w:val="00EF37EC"/>
    <w:rsid w:val="00F00ABA"/>
    <w:rsid w:val="00F17374"/>
    <w:rsid w:val="00F44967"/>
    <w:rsid w:val="00F645D3"/>
    <w:rsid w:val="00F7699D"/>
    <w:rsid w:val="00F85C53"/>
    <w:rsid w:val="00FA4331"/>
    <w:rsid w:val="00FA5032"/>
    <w:rsid w:val="00FB269C"/>
    <w:rsid w:val="00FC7400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52D998"/>
  <w15:docId w15:val="{9C019963-58EE-5E44-8DAC-417E2E63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45D3"/>
  </w:style>
  <w:style w:type="paragraph" w:styleId="Titolo1">
    <w:name w:val="heading 1"/>
    <w:basedOn w:val="Normale"/>
    <w:next w:val="Normale"/>
    <w:qFormat/>
    <w:rsid w:val="00F645D3"/>
    <w:pPr>
      <w:keepNext/>
      <w:tabs>
        <w:tab w:val="right" w:pos="8080"/>
      </w:tabs>
      <w:jc w:val="both"/>
      <w:outlineLvl w:val="0"/>
    </w:pPr>
    <w:rPr>
      <w:rFonts w:ascii="Times" w:hAnsi="Times"/>
      <w:sz w:val="24"/>
      <w:u w:val="single"/>
    </w:rPr>
  </w:style>
  <w:style w:type="paragraph" w:styleId="Titolo2">
    <w:name w:val="heading 2"/>
    <w:basedOn w:val="Normale"/>
    <w:next w:val="Normale"/>
    <w:qFormat/>
    <w:rsid w:val="00F645D3"/>
    <w:pPr>
      <w:keepNext/>
      <w:spacing w:line="400" w:lineRule="exact"/>
      <w:ind w:left="4956" w:firstLine="708"/>
      <w:jc w:val="both"/>
      <w:outlineLvl w:val="1"/>
    </w:pPr>
    <w:rPr>
      <w:rFonts w:ascii="Times" w:hAnsi="Times"/>
      <w:smallCaps/>
      <w:sz w:val="24"/>
    </w:rPr>
  </w:style>
  <w:style w:type="paragraph" w:styleId="Titolo3">
    <w:name w:val="heading 3"/>
    <w:basedOn w:val="Normale"/>
    <w:next w:val="Normale"/>
    <w:qFormat/>
    <w:rsid w:val="00F645D3"/>
    <w:pPr>
      <w:keepNext/>
      <w:tabs>
        <w:tab w:val="right" w:pos="8080"/>
      </w:tabs>
      <w:jc w:val="both"/>
      <w:outlineLvl w:val="2"/>
    </w:pPr>
    <w:rPr>
      <w:rFonts w:ascii="Times" w:hAnsi="Times"/>
      <w:smallCaps/>
      <w:sz w:val="24"/>
    </w:rPr>
  </w:style>
  <w:style w:type="paragraph" w:styleId="Titolo4">
    <w:name w:val="heading 4"/>
    <w:basedOn w:val="Normale"/>
    <w:next w:val="Normale"/>
    <w:qFormat/>
    <w:rsid w:val="00F645D3"/>
    <w:pPr>
      <w:keepNext/>
      <w:outlineLvl w:val="3"/>
    </w:pPr>
    <w:rPr>
      <w:rFonts w:ascii="Times" w:hAnsi="Times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645D3"/>
    <w:pPr>
      <w:spacing w:line="400" w:lineRule="exact"/>
      <w:jc w:val="both"/>
    </w:pPr>
    <w:rPr>
      <w:sz w:val="24"/>
    </w:rPr>
  </w:style>
  <w:style w:type="character" w:styleId="Collegamentoipertestuale">
    <w:name w:val="Hyperlink"/>
    <w:rsid w:val="00F645D3"/>
    <w:rPr>
      <w:color w:val="0000FF"/>
      <w:u w:val="single"/>
    </w:rPr>
  </w:style>
  <w:style w:type="character" w:styleId="Collegamentovisitato">
    <w:name w:val="FollowedHyperlink"/>
    <w:rsid w:val="00F645D3"/>
    <w:rPr>
      <w:color w:val="800080"/>
      <w:u w:val="single"/>
    </w:rPr>
  </w:style>
  <w:style w:type="paragraph" w:styleId="Intestazione">
    <w:name w:val="header"/>
    <w:basedOn w:val="Normale"/>
    <w:rsid w:val="00F645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645D3"/>
    <w:pPr>
      <w:tabs>
        <w:tab w:val="center" w:pos="4819"/>
        <w:tab w:val="right" w:pos="9638"/>
      </w:tabs>
    </w:pPr>
  </w:style>
  <w:style w:type="paragraph" w:customStyle="1" w:styleId="testo">
    <w:name w:val="testo"/>
    <w:rsid w:val="00F645D3"/>
    <w:pPr>
      <w:spacing w:line="230" w:lineRule="exact"/>
      <w:ind w:firstLine="283"/>
      <w:jc w:val="both"/>
    </w:pPr>
    <w:rPr>
      <w:rFonts w:ascii="Times" w:hAnsi="Times"/>
    </w:rPr>
  </w:style>
  <w:style w:type="paragraph" w:customStyle="1" w:styleId="descrizione">
    <w:name w:val="descrizione"/>
    <w:rsid w:val="00F645D3"/>
    <w:pPr>
      <w:spacing w:before="566" w:line="230" w:lineRule="exact"/>
    </w:pPr>
    <w:rPr>
      <w:rFonts w:ascii="GillSans ExtraBold" w:hAnsi="GillSans ExtraBold"/>
    </w:rPr>
  </w:style>
  <w:style w:type="paragraph" w:customStyle="1" w:styleId="prof">
    <w:name w:val="prof"/>
    <w:rsid w:val="00F645D3"/>
    <w:pPr>
      <w:spacing w:line="230" w:lineRule="exact"/>
    </w:pPr>
    <w:rPr>
      <w:rFonts w:ascii="GillSans" w:hAnsi="GillSans"/>
      <w:smallCaps/>
      <w:sz w:val="19"/>
    </w:rPr>
  </w:style>
  <w:style w:type="paragraph" w:customStyle="1" w:styleId="biblio">
    <w:name w:val="biblio"/>
    <w:rsid w:val="00F645D3"/>
    <w:pPr>
      <w:spacing w:before="283" w:after="170" w:line="230" w:lineRule="exact"/>
    </w:pPr>
    <w:rPr>
      <w:rFonts w:ascii="Times" w:hAnsi="Times"/>
      <w:b/>
    </w:rPr>
  </w:style>
  <w:style w:type="paragraph" w:customStyle="1" w:styleId="testobiblio">
    <w:name w:val="testo biblio"/>
    <w:rsid w:val="00F645D3"/>
    <w:pPr>
      <w:spacing w:line="200" w:lineRule="exact"/>
      <w:ind w:firstLine="283"/>
      <w:jc w:val="both"/>
    </w:pPr>
    <w:rPr>
      <w:rFonts w:ascii="Times" w:hAnsi="Times"/>
      <w:sz w:val="18"/>
    </w:rPr>
  </w:style>
  <w:style w:type="paragraph" w:customStyle="1" w:styleId="1testobiblio">
    <w:name w:val="1testo biblio"/>
    <w:rsid w:val="00F645D3"/>
    <w:pPr>
      <w:spacing w:line="200" w:lineRule="exact"/>
      <w:ind w:left="283" w:hanging="284"/>
      <w:jc w:val="both"/>
    </w:pPr>
    <w:rPr>
      <w:rFonts w:ascii="Times" w:hAnsi="Times"/>
      <w:sz w:val="18"/>
    </w:rPr>
  </w:style>
  <w:style w:type="paragraph" w:customStyle="1" w:styleId="Testo2">
    <w:name w:val="Testo 2"/>
    <w:rsid w:val="00EF37E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o1">
    <w:name w:val="Testo 1"/>
    <w:rsid w:val="002E3FE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B9566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9566B"/>
  </w:style>
  <w:style w:type="character" w:customStyle="1" w:styleId="TestocommentoCarattere">
    <w:name w:val="Testo commento Carattere"/>
    <w:basedOn w:val="Carpredefinitoparagrafo"/>
    <w:link w:val="Testocommento"/>
    <w:semiHidden/>
    <w:rsid w:val="00B9566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956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9566B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B956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9566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e"/>
    <w:rsid w:val="00530070"/>
    <w:pPr>
      <w:spacing w:before="100" w:beforeAutospacing="1" w:after="100" w:afterAutospacing="1"/>
    </w:pPr>
    <w:rPr>
      <w:sz w:val="24"/>
      <w:szCs w:val="24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76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C7E6D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B7B0C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B7B0C"/>
  </w:style>
  <w:style w:type="character" w:styleId="Rimandonotaapidipagina">
    <w:name w:val="footnote reference"/>
    <w:basedOn w:val="Carpredefinitoparagrafo"/>
    <w:semiHidden/>
    <w:unhideWhenUsed/>
    <w:rsid w:val="005B7B0C"/>
    <w:rPr>
      <w:vertAlign w:val="superscript"/>
    </w:rPr>
  </w:style>
  <w:style w:type="paragraph" w:styleId="Revisione">
    <w:name w:val="Revision"/>
    <w:hidden/>
    <w:uiPriority w:val="99"/>
    <w:semiHidden/>
    <w:rsid w:val="00D4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manuela-m-torre/dalla-progettazione-alla-valutazione-modelli-e-metodi-per-educatori-e-formatori-9788874667093-219884.htm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ele.monticelli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renata-vigano/la-qualita-dei-progetti-formativi-9788834318928-1405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FBF4-1216-4024-A149-E76B1DA1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Chiarissimo professore,</vt:lpstr>
    </vt:vector>
  </TitlesOfParts>
  <Company>Università Cattolica del Sacro Cuore - Milano</Company>
  <LinksUpToDate>false</LinksUpToDate>
  <CharactersWithSpaces>4922</CharactersWithSpaces>
  <SharedDoc>false</SharedDoc>
  <HLinks>
    <vt:vector size="6" baseType="variant"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mailto:michele.monticelli@unicatt.it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Chiarissimo professore,</dc:title>
  <dc:creator>U.C.S.C. MILANO</dc:creator>
  <cp:lastModifiedBy>.</cp:lastModifiedBy>
  <cp:revision>4</cp:revision>
  <cp:lastPrinted>2018-05-14T08:33:00Z</cp:lastPrinted>
  <dcterms:created xsi:type="dcterms:W3CDTF">2022-07-25T10:52:00Z</dcterms:created>
  <dcterms:modified xsi:type="dcterms:W3CDTF">2022-07-29T08:33:00Z</dcterms:modified>
</cp:coreProperties>
</file>