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A33D" w14:textId="360E80CD" w:rsidR="002D5E17" w:rsidRDefault="00DD5394" w:rsidP="002D5E17">
      <w:pPr>
        <w:pStyle w:val="Titolo1"/>
      </w:pPr>
      <w:r w:rsidRPr="00421BD5">
        <w:t>Metodi della ricerca educativa (con laboratorio)</w:t>
      </w:r>
    </w:p>
    <w:p w14:paraId="0D2D04E6" w14:textId="668E1291" w:rsidR="00DD5394" w:rsidRDefault="00DD5394" w:rsidP="00DD5394">
      <w:pPr>
        <w:pStyle w:val="Titolo2"/>
      </w:pPr>
      <w:r w:rsidRPr="00AF7405">
        <w:t>Prof.</w:t>
      </w:r>
      <w:r w:rsidR="007813E9">
        <w:t xml:space="preserve">ssa </w:t>
      </w:r>
      <w:r w:rsidR="00212DCC">
        <w:t xml:space="preserve">Cristina Lisimberti </w:t>
      </w:r>
    </w:p>
    <w:p w14:paraId="1321A5B4" w14:textId="77777777" w:rsidR="00DD5394" w:rsidRDefault="00DD5394" w:rsidP="00DD539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9340392" w14:textId="08EA4C7F" w:rsidR="00C44942" w:rsidRDefault="00212DCC" w:rsidP="00C44942">
      <w:pPr>
        <w:spacing w:line="240" w:lineRule="exact"/>
        <w:rPr>
          <w:rFonts w:ascii="Times" w:hAnsi="Times"/>
          <w:noProof/>
          <w:szCs w:val="20"/>
        </w:rPr>
      </w:pPr>
      <w:r w:rsidRPr="00F32317">
        <w:rPr>
          <w:rFonts w:eastAsia="Times"/>
        </w:rPr>
        <w:t xml:space="preserve">Il Corso si propone di fornire le conoscenze di base, promuovere l’acquisizione di capacità applicative e avviare lo sviluppo di competenze metodologiche utili per </w:t>
      </w:r>
      <w:r w:rsidRPr="00F32317">
        <w:t xml:space="preserve">orientarsi nel campo della ricerca empirica </w:t>
      </w:r>
      <w:r>
        <w:t>in campo educativo</w:t>
      </w:r>
      <w:r w:rsidRPr="00F32317">
        <w:t>.</w:t>
      </w:r>
      <w:r>
        <w:t xml:space="preserve"> Tali conoscenze e competenze sono essenziali per comprendere il ruolo </w:t>
      </w:r>
      <w:r w:rsidR="000D7875">
        <w:t xml:space="preserve">che può assumere </w:t>
      </w:r>
      <w:r>
        <w:t xml:space="preserve">la ricerca </w:t>
      </w:r>
      <w:r w:rsidR="000D7875">
        <w:t xml:space="preserve">nelle classi e nella scuola, </w:t>
      </w:r>
      <w:r>
        <w:t>anche nella prospettiva del miglioramento e dell</w:t>
      </w:r>
      <w:r w:rsidR="000D7875">
        <w:t>a sperimentazione</w:t>
      </w:r>
      <w:r>
        <w:t>.</w:t>
      </w:r>
    </w:p>
    <w:p w14:paraId="612E15C3" w14:textId="2EE9CB72" w:rsidR="00EC7F99" w:rsidRPr="002A0756" w:rsidRDefault="00C44942" w:rsidP="00C44942">
      <w:pPr>
        <w:spacing w:line="240" w:lineRule="exact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 xml:space="preserve">I futuri insegnanti saranno in tal senso accompagnati ad analizzare criticamente </w:t>
      </w:r>
      <w:r w:rsidR="00EC7F99" w:rsidRPr="002A0756">
        <w:rPr>
          <w:rFonts w:ascii="Times" w:hAnsi="Times"/>
          <w:noProof/>
          <w:szCs w:val="20"/>
        </w:rPr>
        <w:t xml:space="preserve">ricerche empiriche </w:t>
      </w:r>
      <w:r>
        <w:rPr>
          <w:rFonts w:ascii="Times" w:hAnsi="Times"/>
          <w:noProof/>
          <w:szCs w:val="20"/>
        </w:rPr>
        <w:t>di ambtito educativo</w:t>
      </w:r>
      <w:r w:rsidR="00EC7F99" w:rsidRPr="002A0756">
        <w:rPr>
          <w:rFonts w:ascii="Times" w:hAnsi="Times"/>
          <w:noProof/>
          <w:szCs w:val="20"/>
        </w:rPr>
        <w:t xml:space="preserve"> </w:t>
      </w:r>
      <w:r>
        <w:rPr>
          <w:rFonts w:ascii="Times" w:hAnsi="Times"/>
          <w:noProof/>
          <w:szCs w:val="20"/>
        </w:rPr>
        <w:t>e ad ideare semplici dispositivi di ricerca da implementare nei contesti scolastici</w:t>
      </w:r>
      <w:r w:rsidR="00EC7F99" w:rsidRPr="002A0756">
        <w:rPr>
          <w:rFonts w:ascii="Times" w:hAnsi="Times"/>
          <w:noProof/>
          <w:szCs w:val="20"/>
        </w:rPr>
        <w:t>.</w:t>
      </w:r>
    </w:p>
    <w:p w14:paraId="0D1AF849" w14:textId="0F109127" w:rsidR="00ED5C2C" w:rsidRPr="009414CE" w:rsidRDefault="00ED5C2C" w:rsidP="00134D26">
      <w:pPr>
        <w:spacing w:before="120" w:line="240" w:lineRule="exact"/>
      </w:pPr>
      <w:r w:rsidRPr="009414CE">
        <w:t>Conoscenza e comprensione</w:t>
      </w:r>
    </w:p>
    <w:p w14:paraId="01537F56" w14:textId="3042D72E" w:rsidR="00ED5C2C" w:rsidRPr="009414CE" w:rsidRDefault="00ED5C2C" w:rsidP="00ED5C2C">
      <w:pPr>
        <w:spacing w:line="240" w:lineRule="exact"/>
      </w:pPr>
      <w:r w:rsidRPr="009414CE">
        <w:t>Al termine di questo insegnamento lo studente dovrà conoscere:</w:t>
      </w:r>
    </w:p>
    <w:p w14:paraId="6705C833" w14:textId="77777777" w:rsidR="000D7875" w:rsidRPr="009414CE" w:rsidRDefault="000D7875" w:rsidP="000D7875">
      <w:pPr>
        <w:spacing w:line="240" w:lineRule="exact"/>
      </w:pPr>
      <w:r w:rsidRPr="009414CE">
        <w:t>- il linguaggio specifico della disciplina</w:t>
      </w:r>
    </w:p>
    <w:p w14:paraId="00A62539" w14:textId="69E54BF3" w:rsidR="0039084F" w:rsidRDefault="000065EC" w:rsidP="00ED5C2C">
      <w:pPr>
        <w:spacing w:line="240" w:lineRule="exact"/>
      </w:pPr>
      <w:r>
        <w:t xml:space="preserve">- </w:t>
      </w:r>
      <w:r w:rsidR="0039084F" w:rsidRPr="009414CE">
        <w:t>le funzioni della ricerca in ambito scolastico</w:t>
      </w:r>
      <w:r w:rsidR="00ED5C2C" w:rsidRPr="009414CE">
        <w:t xml:space="preserve"> </w:t>
      </w:r>
    </w:p>
    <w:p w14:paraId="7D8631E3" w14:textId="4C43BBA4" w:rsidR="009E1677" w:rsidRDefault="009E1677" w:rsidP="009E1677">
      <w:pPr>
        <w:spacing w:line="240" w:lineRule="exact"/>
      </w:pPr>
      <w:r w:rsidRPr="009414CE">
        <w:t xml:space="preserve">- </w:t>
      </w:r>
      <w:r>
        <w:t>le principali tipologie della ricerca empirica</w:t>
      </w:r>
    </w:p>
    <w:p w14:paraId="739C11B9" w14:textId="6CDB49A5" w:rsidR="00EC7F99" w:rsidRPr="009414CE" w:rsidRDefault="00EC7F99" w:rsidP="00ED5C2C">
      <w:pPr>
        <w:spacing w:line="240" w:lineRule="exact"/>
      </w:pPr>
      <w:r w:rsidRPr="009414CE">
        <w:t>- le fasi di con</w:t>
      </w:r>
      <w:r w:rsidR="009E1677">
        <w:t>duzione di una ricerca empirica</w:t>
      </w:r>
    </w:p>
    <w:p w14:paraId="6F154263" w14:textId="5E6FA349" w:rsidR="005E2BB2" w:rsidRDefault="005E2BB2" w:rsidP="00ED5C2C">
      <w:pPr>
        <w:spacing w:line="240" w:lineRule="exact"/>
      </w:pPr>
      <w:r w:rsidRPr="009414CE">
        <w:t xml:space="preserve">- i principali strumenti </w:t>
      </w:r>
      <w:r w:rsidR="00A2735D">
        <w:t>per la</w:t>
      </w:r>
      <w:r w:rsidRPr="009414CE">
        <w:t xml:space="preserve"> rilevazione </w:t>
      </w:r>
      <w:r w:rsidR="0039084F" w:rsidRPr="009414CE">
        <w:t>di dati empirici</w:t>
      </w:r>
    </w:p>
    <w:p w14:paraId="1DA93428" w14:textId="77777777" w:rsidR="00ED5C2C" w:rsidRPr="009414CE" w:rsidRDefault="00ED5C2C" w:rsidP="00134D26">
      <w:pPr>
        <w:spacing w:before="120" w:line="240" w:lineRule="exact"/>
      </w:pPr>
      <w:r w:rsidRPr="009414CE">
        <w:t>Applicare conoscenza e comprensione</w:t>
      </w:r>
    </w:p>
    <w:p w14:paraId="7F42B267" w14:textId="77777777" w:rsidR="00ED5C2C" w:rsidRPr="009414CE" w:rsidRDefault="00ED5C2C" w:rsidP="00ED5C2C">
      <w:pPr>
        <w:spacing w:line="240" w:lineRule="exact"/>
      </w:pPr>
      <w:r w:rsidRPr="009414CE">
        <w:t xml:space="preserve">Al termine di questo insegnamento lo studente dovrà saper: </w:t>
      </w:r>
    </w:p>
    <w:p w14:paraId="4982F4E9" w14:textId="42B5EED8" w:rsidR="005E2BB2" w:rsidRPr="009414CE" w:rsidRDefault="005E2BB2" w:rsidP="00ED5C2C">
      <w:pPr>
        <w:spacing w:line="240" w:lineRule="exact"/>
      </w:pPr>
      <w:r w:rsidRPr="009414CE">
        <w:t>- utilizzare correttamente il linguaggio specifico della disciplina</w:t>
      </w:r>
    </w:p>
    <w:p w14:paraId="7C63308B" w14:textId="77777777" w:rsidR="000D7875" w:rsidRPr="000D7875" w:rsidRDefault="000D7875" w:rsidP="000D7875">
      <w:pPr>
        <w:spacing w:line="240" w:lineRule="exact"/>
      </w:pPr>
      <w:r w:rsidRPr="000D7875">
        <w:t>- leggere, comprendere e analizzare criticamente report di ricerca</w:t>
      </w:r>
    </w:p>
    <w:p w14:paraId="41542515" w14:textId="551CD4B1" w:rsidR="004767F5" w:rsidRDefault="000D7875" w:rsidP="000D7875">
      <w:pPr>
        <w:spacing w:line="240" w:lineRule="exact"/>
      </w:pPr>
      <w:r w:rsidRPr="000D7875">
        <w:t xml:space="preserve">- scegliere </w:t>
      </w:r>
      <w:r>
        <w:t>e progettare semplici</w:t>
      </w:r>
      <w:r w:rsidRPr="000D7875">
        <w:t xml:space="preserve"> dispositivi e strum</w:t>
      </w:r>
      <w:r>
        <w:t>enti di ricerca</w:t>
      </w:r>
    </w:p>
    <w:p w14:paraId="3038CF38" w14:textId="6027D8FA" w:rsidR="00DD5394" w:rsidRDefault="00DD5394" w:rsidP="00DD539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2CD110A" w14:textId="77777777" w:rsidR="000065EC" w:rsidRPr="000065EC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0065EC">
        <w:rPr>
          <w:rFonts w:ascii="Times" w:eastAsiaTheme="minorHAnsi" w:hAnsi="Times"/>
          <w:szCs w:val="20"/>
        </w:rPr>
        <w:t>Nel Corso saranno approfonditi i seguenti nuclei tematici:</w:t>
      </w:r>
    </w:p>
    <w:p w14:paraId="679FFFF5" w14:textId="33F8BDCD" w:rsidR="000065EC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 w:rsidRPr="000065EC">
        <w:rPr>
          <w:rFonts w:ascii="Times" w:eastAsiaTheme="minorHAnsi" w:hAnsi="Times"/>
          <w:szCs w:val="20"/>
        </w:rPr>
        <w:t xml:space="preserve">a. </w:t>
      </w:r>
      <w:r>
        <w:t xml:space="preserve">La scuola </w:t>
      </w:r>
      <w:r w:rsidR="00662C3B">
        <w:t>come</w:t>
      </w:r>
      <w:r w:rsidRPr="00842D0D">
        <w:t xml:space="preserve"> la</w:t>
      </w:r>
      <w:r>
        <w:t xml:space="preserve">boratorio permanente di </w:t>
      </w:r>
      <w:r w:rsidRPr="00842D0D">
        <w:t>ricerca, speriment</w:t>
      </w:r>
      <w:r>
        <w:t>azione e innovazione</w:t>
      </w:r>
      <w:r w:rsidRPr="000065EC">
        <w:rPr>
          <w:rFonts w:ascii="Times" w:eastAsiaTheme="minorHAnsi" w:hAnsi="Times"/>
          <w:szCs w:val="20"/>
        </w:rPr>
        <w:t xml:space="preserve"> </w:t>
      </w:r>
    </w:p>
    <w:p w14:paraId="00137F82" w14:textId="71265BE3" w:rsidR="000065EC" w:rsidRPr="000065EC" w:rsidRDefault="000065EC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 xml:space="preserve">b. </w:t>
      </w:r>
      <w:r w:rsidRPr="000065EC">
        <w:rPr>
          <w:rFonts w:ascii="Times" w:eastAsiaTheme="minorHAnsi" w:hAnsi="Times"/>
          <w:szCs w:val="20"/>
        </w:rPr>
        <w:t>La ricerca come risorsa per la professionalità</w:t>
      </w:r>
      <w:r>
        <w:rPr>
          <w:rFonts w:ascii="Times" w:eastAsiaTheme="minorHAnsi" w:hAnsi="Times"/>
          <w:szCs w:val="20"/>
        </w:rPr>
        <w:t xml:space="preserve"> del docente</w:t>
      </w:r>
      <w:r w:rsidRPr="000065EC">
        <w:rPr>
          <w:rFonts w:ascii="Times" w:eastAsiaTheme="minorHAnsi" w:hAnsi="Times"/>
          <w:szCs w:val="20"/>
        </w:rPr>
        <w:t xml:space="preserve"> </w:t>
      </w:r>
    </w:p>
    <w:p w14:paraId="66BF6C7C" w14:textId="3214FA2C" w:rsidR="00662C3B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c</w:t>
      </w:r>
      <w:r w:rsidR="000065EC" w:rsidRPr="000065EC">
        <w:rPr>
          <w:rFonts w:ascii="Times" w:eastAsiaTheme="minorHAnsi" w:hAnsi="Times"/>
          <w:szCs w:val="20"/>
        </w:rPr>
        <w:t xml:space="preserve">. </w:t>
      </w:r>
      <w:r w:rsidR="000065EC">
        <w:rPr>
          <w:rFonts w:ascii="Times" w:eastAsiaTheme="minorHAnsi" w:hAnsi="Times"/>
          <w:szCs w:val="20"/>
        </w:rPr>
        <w:t>Le competenze di metodo</w:t>
      </w:r>
      <w:r w:rsidR="00DE7EE5">
        <w:rPr>
          <w:rFonts w:ascii="Times" w:eastAsiaTheme="minorHAnsi" w:hAnsi="Times"/>
          <w:szCs w:val="20"/>
        </w:rPr>
        <w:t xml:space="preserve"> nella pratica professionale docente</w:t>
      </w:r>
      <w:r w:rsidR="000065EC">
        <w:rPr>
          <w:rFonts w:ascii="Times" w:eastAsiaTheme="minorHAnsi" w:hAnsi="Times"/>
          <w:szCs w:val="20"/>
        </w:rPr>
        <w:t xml:space="preserve"> (con particolare attenzione all</w:t>
      </w:r>
      <w:r w:rsidR="004767F5">
        <w:rPr>
          <w:rFonts w:ascii="Times" w:eastAsiaTheme="minorHAnsi" w:hAnsi="Times"/>
          <w:szCs w:val="20"/>
        </w:rPr>
        <w:t>’osservazione</w:t>
      </w:r>
      <w:r w:rsidR="004D4DF3">
        <w:rPr>
          <w:rFonts w:ascii="Times" w:eastAsiaTheme="minorHAnsi" w:hAnsi="Times"/>
          <w:szCs w:val="20"/>
        </w:rPr>
        <w:t>)</w:t>
      </w:r>
    </w:p>
    <w:p w14:paraId="7122FF0B" w14:textId="5484FE54" w:rsidR="000065EC" w:rsidRPr="000065E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 xml:space="preserve">d. </w:t>
      </w:r>
      <w:r w:rsidR="000065EC" w:rsidRPr="000065EC">
        <w:rPr>
          <w:rFonts w:ascii="Times" w:eastAsiaTheme="minorHAnsi" w:hAnsi="Times"/>
          <w:szCs w:val="20"/>
        </w:rPr>
        <w:t>Le principali tipologie d</w:t>
      </w:r>
      <w:r w:rsidR="004D4DF3">
        <w:rPr>
          <w:rFonts w:ascii="Times" w:eastAsiaTheme="minorHAnsi" w:hAnsi="Times"/>
          <w:szCs w:val="20"/>
        </w:rPr>
        <w:t>i ricerca empirica</w:t>
      </w:r>
    </w:p>
    <w:p w14:paraId="669F4EC3" w14:textId="5119799C" w:rsidR="000065EC" w:rsidRPr="000065E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e</w:t>
      </w:r>
      <w:r w:rsidR="000065EC" w:rsidRPr="000065EC">
        <w:rPr>
          <w:rFonts w:ascii="Times" w:eastAsiaTheme="minorHAnsi" w:hAnsi="Times"/>
          <w:szCs w:val="20"/>
        </w:rPr>
        <w:t>. La progettazione di una</w:t>
      </w:r>
      <w:r w:rsidR="000D7875">
        <w:rPr>
          <w:rFonts w:ascii="Times" w:eastAsiaTheme="minorHAnsi" w:hAnsi="Times"/>
          <w:szCs w:val="20"/>
        </w:rPr>
        <w:t xml:space="preserve"> ricerca empiric</w:t>
      </w:r>
      <w:r w:rsidR="009E1677">
        <w:rPr>
          <w:rFonts w:ascii="Times" w:eastAsiaTheme="minorHAnsi" w:hAnsi="Times"/>
          <w:szCs w:val="20"/>
        </w:rPr>
        <w:t>a</w:t>
      </w:r>
      <w:r w:rsidR="000D7875">
        <w:rPr>
          <w:rFonts w:ascii="Times" w:eastAsiaTheme="minorHAnsi" w:hAnsi="Times"/>
          <w:szCs w:val="20"/>
        </w:rPr>
        <w:t xml:space="preserve"> (</w:t>
      </w:r>
      <w:r w:rsidR="000065EC" w:rsidRPr="000065EC">
        <w:rPr>
          <w:rFonts w:ascii="Times" w:eastAsiaTheme="minorHAnsi" w:hAnsi="Times"/>
          <w:szCs w:val="20"/>
        </w:rPr>
        <w:t>compiti</w:t>
      </w:r>
      <w:r w:rsidR="000D7875">
        <w:rPr>
          <w:rFonts w:ascii="Times" w:eastAsiaTheme="minorHAnsi" w:hAnsi="Times"/>
          <w:szCs w:val="20"/>
        </w:rPr>
        <w:t xml:space="preserve"> del ricercatore</w:t>
      </w:r>
      <w:r w:rsidR="000065EC" w:rsidRPr="000065EC">
        <w:rPr>
          <w:rFonts w:ascii="Times" w:eastAsiaTheme="minorHAnsi" w:hAnsi="Times"/>
          <w:szCs w:val="20"/>
        </w:rPr>
        <w:t>)</w:t>
      </w:r>
    </w:p>
    <w:p w14:paraId="089D69BB" w14:textId="758C8D78" w:rsidR="000065EC" w:rsidRPr="000065E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f</w:t>
      </w:r>
      <w:r w:rsidR="000065EC" w:rsidRPr="000065EC">
        <w:rPr>
          <w:rFonts w:ascii="Times" w:eastAsiaTheme="minorHAnsi" w:hAnsi="Times"/>
          <w:szCs w:val="20"/>
        </w:rPr>
        <w:t>. Gli strumenti per la rilevazione dei dati (metodi osservativi, questionari, interviste)</w:t>
      </w:r>
    </w:p>
    <w:p w14:paraId="19EDEB13" w14:textId="78FC2D17" w:rsidR="000065EC" w:rsidRPr="000065EC" w:rsidRDefault="00662C3B" w:rsidP="000065EC">
      <w:pPr>
        <w:tabs>
          <w:tab w:val="clear" w:pos="284"/>
        </w:tabs>
        <w:spacing w:line="240" w:lineRule="exact"/>
        <w:rPr>
          <w:rFonts w:ascii="Times" w:eastAsiaTheme="minorHAnsi" w:hAnsi="Times"/>
          <w:szCs w:val="20"/>
        </w:rPr>
      </w:pPr>
      <w:r>
        <w:rPr>
          <w:rFonts w:ascii="Times" w:eastAsiaTheme="minorHAnsi" w:hAnsi="Times"/>
          <w:szCs w:val="20"/>
        </w:rPr>
        <w:t>g</w:t>
      </w:r>
      <w:r w:rsidR="000065EC" w:rsidRPr="000065EC">
        <w:rPr>
          <w:rFonts w:ascii="Times" w:eastAsiaTheme="minorHAnsi" w:hAnsi="Times"/>
          <w:szCs w:val="20"/>
        </w:rPr>
        <w:t xml:space="preserve">. Esempi di ricerche </w:t>
      </w:r>
      <w:r>
        <w:rPr>
          <w:rFonts w:ascii="Times" w:eastAsiaTheme="minorHAnsi" w:hAnsi="Times"/>
          <w:szCs w:val="20"/>
        </w:rPr>
        <w:t>svolte nel c</w:t>
      </w:r>
      <w:r w:rsidR="004D4DF3">
        <w:rPr>
          <w:rFonts w:ascii="Times" w:eastAsiaTheme="minorHAnsi" w:hAnsi="Times"/>
          <w:szCs w:val="20"/>
        </w:rPr>
        <w:t>ontesto scolastico</w:t>
      </w:r>
    </w:p>
    <w:p w14:paraId="12AF3D71" w14:textId="47C97B5E" w:rsidR="00453C02" w:rsidRPr="00300B74" w:rsidRDefault="003F1EE4" w:rsidP="00453C02">
      <w:pPr>
        <w:spacing w:line="240" w:lineRule="exact"/>
      </w:pPr>
      <w:r w:rsidRPr="00F10AB3">
        <w:rPr>
          <w:rPrChange w:id="0" w:author="Riva Elena (elena.riva)" w:date="2022-07-29T20:43:00Z">
            <w:rPr>
              <w:highlight w:val="yellow"/>
            </w:rPr>
          </w:rPrChange>
        </w:rPr>
        <w:lastRenderedPageBreak/>
        <w:t>Il corso è integrato da attività didattico-laboratoriali affidate a conduttori esperti</w:t>
      </w:r>
      <w:r w:rsidR="004767F5" w:rsidRPr="00F10AB3">
        <w:rPr>
          <w:rPrChange w:id="1" w:author="Riva Elena (elena.riva)" w:date="2022-07-29T20:43:00Z">
            <w:rPr>
              <w:highlight w:val="yellow"/>
            </w:rPr>
          </w:rPrChange>
        </w:rPr>
        <w:t xml:space="preserve"> </w:t>
      </w:r>
      <w:r w:rsidRPr="00F10AB3">
        <w:rPr>
          <w:rPrChange w:id="2" w:author="Riva Elena (elena.riva)" w:date="2022-07-29T20:43:00Z">
            <w:rPr>
              <w:highlight w:val="yellow"/>
            </w:rPr>
          </w:rPrChange>
        </w:rPr>
        <w:t>e caratterizzate da specifiche tematiche e metodologie concertate con il docente.</w:t>
      </w:r>
      <w:r w:rsidR="004767F5" w:rsidRPr="00F10AB3">
        <w:rPr>
          <w:rPrChange w:id="3" w:author="Riva Elena (elena.riva)" w:date="2022-07-29T20:43:00Z">
            <w:rPr>
              <w:highlight w:val="yellow"/>
            </w:rPr>
          </w:rPrChange>
        </w:rPr>
        <w:t xml:space="preserve"> </w:t>
      </w:r>
      <w:r w:rsidRPr="00F10AB3">
        <w:rPr>
          <w:rPrChange w:id="4" w:author="Riva Elena (elena.riva)" w:date="2022-07-29T20:43:00Z">
            <w:rPr>
              <w:highlight w:val="yellow"/>
            </w:rPr>
          </w:rPrChange>
        </w:rPr>
        <w:t>Ciascuna edizione di laboratorio sarà finalizzata alla produzione di un progetto/artefatto</w:t>
      </w:r>
      <w:r w:rsidR="004767F5" w:rsidRPr="00F10AB3">
        <w:rPr>
          <w:rPrChange w:id="5" w:author="Riva Elena (elena.riva)" w:date="2022-07-29T20:43:00Z">
            <w:rPr>
              <w:highlight w:val="yellow"/>
            </w:rPr>
          </w:rPrChange>
        </w:rPr>
        <w:t xml:space="preserve"> </w:t>
      </w:r>
      <w:r w:rsidRPr="00F10AB3">
        <w:rPr>
          <w:rPrChange w:id="6" w:author="Riva Elena (elena.riva)" w:date="2022-07-29T20:43:00Z">
            <w:rPr>
              <w:highlight w:val="yellow"/>
            </w:rPr>
          </w:rPrChange>
        </w:rPr>
        <w:t>la cui valutazione è demandata al conduttore sulla base di parametri condivisi col</w:t>
      </w:r>
      <w:r w:rsidR="004767F5" w:rsidRPr="00F10AB3">
        <w:rPr>
          <w:rPrChange w:id="7" w:author="Riva Elena (elena.riva)" w:date="2022-07-29T20:43:00Z">
            <w:rPr>
              <w:highlight w:val="yellow"/>
            </w:rPr>
          </w:rPrChange>
        </w:rPr>
        <w:t xml:space="preserve"> </w:t>
      </w:r>
      <w:r w:rsidRPr="00F10AB3">
        <w:rPr>
          <w:rPrChange w:id="8" w:author="Riva Elena (elena.riva)" w:date="2022-07-29T20:43:00Z">
            <w:rPr>
              <w:highlight w:val="yellow"/>
            </w:rPr>
          </w:rPrChange>
        </w:rPr>
        <w:t>docente e basati su criteri di: completezza, coerenza, originalità, spendibilità didattica.</w:t>
      </w:r>
    </w:p>
    <w:p w14:paraId="34CB6CBF" w14:textId="77777777" w:rsidR="00DD5394" w:rsidRPr="001B465C" w:rsidRDefault="00DD5394" w:rsidP="001B46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F108253" w14:textId="77777777" w:rsidR="00212DCC" w:rsidRPr="00CA3F82" w:rsidRDefault="00212DCC" w:rsidP="00212DCC">
      <w:pPr>
        <w:pStyle w:val="Testo1"/>
      </w:pPr>
      <w:r w:rsidRPr="00CA3F82">
        <w:t>Testo obbligatorio</w:t>
      </w:r>
      <w:r>
        <w:t>:</w:t>
      </w:r>
    </w:p>
    <w:p w14:paraId="4764790D" w14:textId="77777777" w:rsidR="00212DCC" w:rsidRDefault="00212DCC" w:rsidP="00212DCC">
      <w:pPr>
        <w:pStyle w:val="Testo1"/>
        <w:spacing w:before="0" w:line="240" w:lineRule="atLeast"/>
        <w:rPr>
          <w:spacing w:val="-5"/>
        </w:rPr>
      </w:pPr>
      <w:r w:rsidRPr="00DD5394">
        <w:rPr>
          <w:smallCaps/>
          <w:spacing w:val="-5"/>
          <w:sz w:val="16"/>
        </w:rPr>
        <w:t>K. Montalbetti</w:t>
      </w:r>
      <w:r>
        <w:rPr>
          <w:smallCaps/>
          <w:spacing w:val="-5"/>
          <w:sz w:val="16"/>
        </w:rPr>
        <w:t>-</w:t>
      </w:r>
      <w:r w:rsidRPr="001B465C">
        <w:rPr>
          <w:smallCaps/>
          <w:spacing w:val="-5"/>
          <w:sz w:val="16"/>
        </w:rPr>
        <w:t>C. Lisimberti</w:t>
      </w:r>
      <w:r w:rsidRPr="00DD5394">
        <w:rPr>
          <w:spacing w:val="-5"/>
        </w:rPr>
        <w:t xml:space="preserve">, </w:t>
      </w:r>
      <w:r w:rsidRPr="00DD5394">
        <w:rPr>
          <w:i/>
          <w:spacing w:val="-5"/>
        </w:rPr>
        <w:t>Ricerca e professionalità educativa. Risorse e strumenti</w:t>
      </w:r>
      <w:r w:rsidRPr="00DD5394">
        <w:rPr>
          <w:spacing w:val="-5"/>
        </w:rPr>
        <w:t>, Pensa, Lecce</w:t>
      </w:r>
      <w:r>
        <w:rPr>
          <w:spacing w:val="-5"/>
        </w:rPr>
        <w:t>, 2015</w:t>
      </w:r>
      <w:r w:rsidRPr="00DD5394">
        <w:rPr>
          <w:spacing w:val="-5"/>
        </w:rPr>
        <w:t>.</w:t>
      </w:r>
    </w:p>
    <w:p w14:paraId="258C5145" w14:textId="77777777" w:rsidR="00212DCC" w:rsidRPr="00CA3F82" w:rsidRDefault="00212DCC" w:rsidP="00212DCC">
      <w:pPr>
        <w:pStyle w:val="Testo1"/>
      </w:pPr>
      <w:r w:rsidRPr="00CA3F82">
        <w:t>Un testo a scelta fra</w:t>
      </w:r>
      <w:r>
        <w:t>:</w:t>
      </w:r>
    </w:p>
    <w:p w14:paraId="13168209" w14:textId="525C262C" w:rsidR="00212DCC" w:rsidRPr="00E056AC" w:rsidRDefault="00212DCC" w:rsidP="00212DCC">
      <w:pPr>
        <w:pStyle w:val="Testo1"/>
        <w:spacing w:before="0" w:line="240" w:lineRule="atLeast"/>
        <w:rPr>
          <w:spacing w:val="-5"/>
        </w:rPr>
      </w:pPr>
      <w:r w:rsidRPr="00E056AC">
        <w:rPr>
          <w:smallCaps/>
          <w:spacing w:val="-5"/>
          <w:sz w:val="16"/>
        </w:rPr>
        <w:t>G. Nicolodi</w:t>
      </w:r>
      <w:r w:rsidRPr="00E056AC">
        <w:rPr>
          <w:spacing w:val="-5"/>
        </w:rPr>
        <w:t xml:space="preserve">, </w:t>
      </w:r>
      <w:r w:rsidRPr="00E056AC">
        <w:rPr>
          <w:i/>
          <w:spacing w:val="-5"/>
        </w:rPr>
        <w:t xml:space="preserve">Il disagio educativo alla scuola primaria, </w:t>
      </w:r>
      <w:r w:rsidRPr="00E056AC">
        <w:rPr>
          <w:spacing w:val="-5"/>
        </w:rPr>
        <w:t>Franco</w:t>
      </w:r>
      <w:del w:id="9" w:author="." w:date="2022-07-25T12:38:00Z">
        <w:r w:rsidRPr="00E056AC" w:rsidDel="00285A85">
          <w:rPr>
            <w:spacing w:val="-5"/>
          </w:rPr>
          <w:delText xml:space="preserve"> </w:delText>
        </w:r>
      </w:del>
      <w:r w:rsidRPr="00E056AC">
        <w:rPr>
          <w:spacing w:val="-5"/>
        </w:rPr>
        <w:t>Angeli</w:t>
      </w:r>
      <w:r w:rsidRPr="00E056AC">
        <w:rPr>
          <w:i/>
          <w:spacing w:val="-5"/>
        </w:rPr>
        <w:t>,</w:t>
      </w:r>
      <w:r w:rsidRPr="00E056AC">
        <w:rPr>
          <w:spacing w:val="-5"/>
        </w:rPr>
        <w:t xml:space="preserve"> Milano, 2011.</w:t>
      </w:r>
    </w:p>
    <w:p w14:paraId="61874F10" w14:textId="7CD700AB" w:rsidR="00212DCC" w:rsidRPr="00E056AC" w:rsidRDefault="00212DCC" w:rsidP="00212DCC">
      <w:pPr>
        <w:pStyle w:val="Testo1"/>
        <w:spacing w:before="0" w:line="240" w:lineRule="atLeast"/>
        <w:rPr>
          <w:spacing w:val="-5"/>
        </w:rPr>
      </w:pPr>
      <w:r w:rsidRPr="00E056AC">
        <w:rPr>
          <w:smallCaps/>
          <w:spacing w:val="-5"/>
          <w:sz w:val="16"/>
        </w:rPr>
        <w:t>G. Nicolodi</w:t>
      </w:r>
      <w:r w:rsidRPr="00E056AC">
        <w:rPr>
          <w:spacing w:val="-5"/>
        </w:rPr>
        <w:t>,</w:t>
      </w:r>
      <w:r w:rsidRPr="00E056AC">
        <w:rPr>
          <w:i/>
          <w:spacing w:val="-5"/>
        </w:rPr>
        <w:t xml:space="preserve"> Il disagio educativo al nido e alla scuola dell'infanzia</w:t>
      </w:r>
      <w:r w:rsidRPr="00E056AC">
        <w:rPr>
          <w:spacing w:val="-5"/>
        </w:rPr>
        <w:t>, Franco</w:t>
      </w:r>
      <w:del w:id="10" w:author="." w:date="2022-07-25T12:38:00Z">
        <w:r w:rsidRPr="00E056AC" w:rsidDel="00285A85">
          <w:rPr>
            <w:spacing w:val="-5"/>
          </w:rPr>
          <w:delText xml:space="preserve"> </w:delText>
        </w:r>
      </w:del>
      <w:r w:rsidRPr="00E056AC">
        <w:rPr>
          <w:spacing w:val="-5"/>
        </w:rPr>
        <w:t>Angeli, Milano, 2008.</w:t>
      </w:r>
    </w:p>
    <w:p w14:paraId="1EF0F0B5" w14:textId="77777777" w:rsidR="00212DCC" w:rsidRDefault="00212DCC" w:rsidP="00212DCC">
      <w:pPr>
        <w:pStyle w:val="Testo1"/>
      </w:pPr>
      <w:r w:rsidRPr="00421BD5">
        <w:t>Il materiale didattico reso disponibile su Blackboard costituisce parte integrante della bibliografia</w:t>
      </w:r>
      <w:r>
        <w:t>.</w:t>
      </w:r>
    </w:p>
    <w:p w14:paraId="18EC23F8" w14:textId="77777777" w:rsidR="00DD5394" w:rsidRDefault="00DD5394" w:rsidP="00DD539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2CA5F4" w14:textId="3519F9FB" w:rsidR="00DD5394" w:rsidRDefault="00DD5394" w:rsidP="00AC67C0">
      <w:pPr>
        <w:pStyle w:val="Testo2"/>
        <w:spacing w:line="240" w:lineRule="exact"/>
      </w:pPr>
      <w:r w:rsidRPr="0020693A">
        <w:t>Il Corso prevede l’impiego di strategie didattiche complementari: lezioni frontali, lezioni partecipate,</w:t>
      </w:r>
      <w:r w:rsidR="00814722" w:rsidRPr="0020693A">
        <w:t xml:space="preserve"> </w:t>
      </w:r>
      <w:r w:rsidR="003A5193" w:rsidRPr="0020693A">
        <w:t xml:space="preserve">analisi di caso, </w:t>
      </w:r>
      <w:r w:rsidR="00814722" w:rsidRPr="0020693A">
        <w:t>attività pratiche guidate</w:t>
      </w:r>
      <w:r w:rsidR="00D179EA">
        <w:t>.</w:t>
      </w:r>
    </w:p>
    <w:p w14:paraId="6B42F423" w14:textId="77777777" w:rsidR="00DD5394" w:rsidRDefault="00DD5394" w:rsidP="00DD539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D28DAF4" w14:textId="0FD387F8" w:rsidR="0020693A" w:rsidRDefault="0020693A" w:rsidP="00AC67C0">
      <w:pPr>
        <w:pStyle w:val="Testo2"/>
        <w:spacing w:line="240" w:lineRule="exact"/>
      </w:pPr>
      <w:r>
        <w:t xml:space="preserve">L’esame finale verte sui volumi indicati in bibliografia e sul materiale messo a disposizione sulla piattaforma Blackboard; saranno oggetto di accertamento le conoscenze acquisite in merito alle principali tematiche del corso, la capacità di riflettere criticamente su di esse e di mobilizzare e contestualizzare le abilità e le competenze maturate con riferimento a specifiche situazioni di ricerca. </w:t>
      </w:r>
      <w:r w:rsidR="009E4379">
        <w:t>L’accesso all’esame è subordinato alla frequenza e al superamento del laboratorio.</w:t>
      </w:r>
    </w:p>
    <w:p w14:paraId="2364C205" w14:textId="77777777" w:rsidR="0020693A" w:rsidRDefault="0020693A" w:rsidP="00AC67C0">
      <w:pPr>
        <w:pStyle w:val="Testo2"/>
        <w:spacing w:line="240" w:lineRule="exact"/>
      </w:pPr>
      <w:r>
        <w:t>L’esame è articolato in due parti: 1) una prova scritta 2) un colloquio orale integrativo.</w:t>
      </w:r>
    </w:p>
    <w:p w14:paraId="6B740B90" w14:textId="61AE4BF5" w:rsidR="0020693A" w:rsidRDefault="0020693A" w:rsidP="00AC67C0">
      <w:pPr>
        <w:pStyle w:val="Testo2"/>
        <w:spacing w:line="240" w:lineRule="exact"/>
      </w:pPr>
      <w:r>
        <w:t xml:space="preserve">Nella prova scritta – preliminare al colloquio – gli studenti dovranno dimostrare di </w:t>
      </w:r>
      <w:r w:rsidR="004767F5">
        <w:t xml:space="preserve">saper mobilizzare le competenze </w:t>
      </w:r>
      <w:r>
        <w:t xml:space="preserve">metodologiche </w:t>
      </w:r>
      <w:r w:rsidR="004767F5">
        <w:t>acquisite nel corso</w:t>
      </w:r>
      <w:r>
        <w:t>.</w:t>
      </w:r>
    </w:p>
    <w:p w14:paraId="53B6B801" w14:textId="7F763C00" w:rsidR="00AA65C5" w:rsidRPr="00397926" w:rsidRDefault="00AA65C5" w:rsidP="00AA65C5">
      <w:pPr>
        <w:pStyle w:val="Testo2"/>
        <w:spacing w:line="240" w:lineRule="exact"/>
      </w:pPr>
      <w:r w:rsidRPr="00397926">
        <w:t xml:space="preserve">Per la valutazione della prova scritta si terrà conto dei seguenti criteri: </w:t>
      </w:r>
      <w:r w:rsidR="00DB0B4C">
        <w:t xml:space="preserve">completezza, chiarezza e appropriatezza del linguaggio utilizzato nel testo; </w:t>
      </w:r>
      <w:r w:rsidRPr="00397926">
        <w:t>pertinenza, validità</w:t>
      </w:r>
      <w:r w:rsidR="005957B7">
        <w:t>,</w:t>
      </w:r>
      <w:r w:rsidR="00DB0B4C">
        <w:t xml:space="preserve"> adeguatezza </w:t>
      </w:r>
      <w:r w:rsidR="005957B7">
        <w:t xml:space="preserve">e coerenza </w:t>
      </w:r>
      <w:r w:rsidRPr="00397926">
        <w:t>delle scelte metodologiche compiute. Indicazioni analitiche riguadanti il format per la prova scritta saranno rese disponibili sulla piattaf</w:t>
      </w:r>
      <w:r w:rsidR="004767F5">
        <w:t>orma Blackboard a inizio corso.</w:t>
      </w:r>
    </w:p>
    <w:p w14:paraId="47DC54E1" w14:textId="0CE34FB0" w:rsidR="00AA65C5" w:rsidRPr="00397926" w:rsidRDefault="00AA65C5" w:rsidP="002C1B96">
      <w:pPr>
        <w:pStyle w:val="Testo2"/>
        <w:spacing w:line="240" w:lineRule="exact"/>
      </w:pPr>
      <w:r w:rsidRPr="00397926">
        <w:t xml:space="preserve">Aver riportato la sufficienza </w:t>
      </w:r>
      <w:r w:rsidR="00397926">
        <w:t>nello scritto</w:t>
      </w:r>
      <w:r w:rsidR="00D179EA">
        <w:t xml:space="preserve"> (18/30)</w:t>
      </w:r>
      <w:r w:rsidR="00397926">
        <w:t xml:space="preserve"> </w:t>
      </w:r>
      <w:r w:rsidRPr="00397926">
        <w:t>è un requisito per accedere al colloquio</w:t>
      </w:r>
      <w:r w:rsidR="000D7875">
        <w:t xml:space="preserve"> orale</w:t>
      </w:r>
      <w:r w:rsidR="00397926">
        <w:t xml:space="preserve">. Durante </w:t>
      </w:r>
      <w:r w:rsidR="00761F14">
        <w:t>l’orale</w:t>
      </w:r>
      <w:r w:rsidR="00D179EA">
        <w:t xml:space="preserve"> potranno essere richiesti chiarim</w:t>
      </w:r>
      <w:r w:rsidR="004767F5">
        <w:t xml:space="preserve">enti e integrazioni rispetto alla prova scritta </w:t>
      </w:r>
      <w:r w:rsidR="00D179EA">
        <w:t>.</w:t>
      </w:r>
      <w:r w:rsidR="00397926">
        <w:t xml:space="preserve"> </w:t>
      </w:r>
      <w:r w:rsidR="00D179EA">
        <w:t>G</w:t>
      </w:r>
      <w:r w:rsidRPr="00397926">
        <w:t xml:space="preserve">li studenti dovranno dimostrare di saper riflettere criticamente sui contenuti proposti </w:t>
      </w:r>
      <w:r w:rsidRPr="00397926">
        <w:lastRenderedPageBreak/>
        <w:t>nel Corso e di saper collegare le tematiche studiate allo sviluppo della professionalità docente e all’innovazione dei contesti scolastici</w:t>
      </w:r>
      <w:r w:rsidR="00B37224" w:rsidRPr="00397926">
        <w:rPr>
          <w:rFonts w:ascii="Times New Roman" w:hAnsi="Times New Roman"/>
          <w:color w:val="000000" w:themeColor="text1"/>
        </w:rPr>
        <w:t>.</w:t>
      </w:r>
      <w:r w:rsidRPr="00397926">
        <w:rPr>
          <w:rFonts w:ascii="Times New Roman" w:eastAsia="Calibri" w:hAnsi="Times New Roman"/>
        </w:rPr>
        <w:t xml:space="preserve"> </w:t>
      </w:r>
      <w:bookmarkStart w:id="11" w:name="_Hlk70948590"/>
      <w:r w:rsidRPr="00397926">
        <w:t>Per la valutazione del colloquio orale si terrà conto dei seguenti criteri: correttezza e qualità delle risposte fornite, proprietà di linguaggio, chiarezza espositiva, capacità di ragionamento e rigore analitico, qualità dell’argomentazione logica e metodologica</w:t>
      </w:r>
      <w:bookmarkEnd w:id="11"/>
      <w:r w:rsidRPr="00397926">
        <w:t>.</w:t>
      </w:r>
      <w:r w:rsidR="00B37224" w:rsidRPr="00397926">
        <w:t xml:space="preserve"> </w:t>
      </w:r>
    </w:p>
    <w:p w14:paraId="2646A7F4" w14:textId="23A2D640" w:rsidR="00C248D2" w:rsidRPr="0047763E" w:rsidRDefault="002C1B96" w:rsidP="002C1B96">
      <w:pPr>
        <w:pStyle w:val="Testo2"/>
        <w:spacing w:line="240" w:lineRule="exact"/>
      </w:pPr>
      <w:r w:rsidRPr="00397926">
        <w:t xml:space="preserve">Il voto finale sarà espresso tenendo in considerazione </w:t>
      </w:r>
      <w:r w:rsidR="0073528D" w:rsidRPr="00397926">
        <w:t>l’esito</w:t>
      </w:r>
      <w:r w:rsidRPr="00397926">
        <w:t xml:space="preserve"> </w:t>
      </w:r>
      <w:r w:rsidR="0073528D" w:rsidRPr="00397926">
        <w:t>della prova scritta</w:t>
      </w:r>
      <w:r w:rsidR="00695D20">
        <w:t xml:space="preserve"> e </w:t>
      </w:r>
      <w:r w:rsidR="0073528D" w:rsidRPr="00397926">
        <w:t>del colloquio orale</w:t>
      </w:r>
      <w:r w:rsidR="00695D20">
        <w:t>.</w:t>
      </w:r>
    </w:p>
    <w:p w14:paraId="418C6557" w14:textId="77777777" w:rsidR="009632C8" w:rsidRDefault="009632C8" w:rsidP="009632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21899D7" w14:textId="5BBF9B91" w:rsidR="009632C8" w:rsidRDefault="009632C8" w:rsidP="00011CFB">
      <w:pPr>
        <w:pStyle w:val="Testo2"/>
        <w:spacing w:line="240" w:lineRule="exact"/>
      </w:pPr>
      <w:r>
        <w:t>Il corso ha carattere introduttivo e non necessit</w:t>
      </w:r>
      <w:r w:rsidR="000375E3">
        <w:t>a</w:t>
      </w:r>
      <w:r>
        <w:t xml:space="preserve"> di prerequisiti relativi ai contenuti.</w:t>
      </w:r>
    </w:p>
    <w:p w14:paraId="44D2A1C6" w14:textId="3658C718" w:rsidR="009632C8" w:rsidRDefault="009632C8" w:rsidP="00011CFB">
      <w:pPr>
        <w:pStyle w:val="Testo2"/>
        <w:spacing w:after="120" w:line="240" w:lineRule="exact"/>
      </w:pPr>
      <w:r w:rsidRPr="00CA3F82">
        <w:t>Gli studenti sono tenuti a consultare regolarmente gli strumenti informativi utilizzati per il corso (</w:t>
      </w:r>
      <w:r w:rsidRPr="00CA3F82">
        <w:rPr>
          <w:i/>
        </w:rPr>
        <w:t>Pagina web docente</w:t>
      </w:r>
      <w:r w:rsidRPr="00CA3F82">
        <w:t xml:space="preserve"> e </w:t>
      </w:r>
      <w:r w:rsidRPr="00CA3F82">
        <w:rPr>
          <w:i/>
        </w:rPr>
        <w:t>piattaforma informatica Blackboard</w:t>
      </w:r>
      <w:r w:rsidRPr="00CA3F82">
        <w:t>), ove saranno di volta in volta comunicati avvisi ed aggiornamenti.</w:t>
      </w:r>
    </w:p>
    <w:p w14:paraId="176069B0" w14:textId="77777777" w:rsidR="00285A85" w:rsidRPr="00924C3F" w:rsidRDefault="00285A85" w:rsidP="00285A85">
      <w:pPr>
        <w:spacing w:before="120"/>
        <w:contextualSpacing/>
        <w:rPr>
          <w:ins w:id="12" w:author="." w:date="2022-07-25T12:35:00Z"/>
          <w:i/>
          <w:iCs/>
        </w:rPr>
      </w:pPr>
      <w:ins w:id="13" w:author="." w:date="2022-07-25T12:35:00Z">
        <w:r w:rsidRPr="00924C3F">
          <w:rPr>
            <w:i/>
            <w:iCs/>
          </w:rPr>
          <w:t>Nel caso in cui la situazione sanitaria relativa alla pandemia di Covid-19 non dovesse consentire la didattica in presenza, sarà garantita l’erogazione a distanza dell’insegnamento con modalità che verranno comunicate in tempo utile agli studenti.</w:t>
        </w:r>
      </w:ins>
    </w:p>
    <w:p w14:paraId="5F950C82" w14:textId="14A31005" w:rsidR="009632C8" w:rsidRPr="00134D26" w:rsidRDefault="009632C8" w:rsidP="00134D26">
      <w:pPr>
        <w:pStyle w:val="Testo2"/>
        <w:spacing w:before="240" w:after="120"/>
        <w:ind w:firstLine="0"/>
        <w:rPr>
          <w:b/>
          <w:i/>
          <w:caps/>
        </w:rPr>
      </w:pPr>
      <w:r w:rsidRPr="00134D26">
        <w:rPr>
          <w:b/>
          <w:i/>
          <w:caps/>
        </w:rPr>
        <w:t>Orario e luogo di ricevimento</w:t>
      </w:r>
      <w:r w:rsidR="007813E9" w:rsidRPr="00134D26">
        <w:rPr>
          <w:b/>
          <w:i/>
          <w:caps/>
        </w:rPr>
        <w:t xml:space="preserve"> degli studenti</w:t>
      </w:r>
    </w:p>
    <w:p w14:paraId="740DC06C" w14:textId="2FDDAFFD" w:rsidR="005D338E" w:rsidRPr="009632C8" w:rsidRDefault="005D338E" w:rsidP="00AC67C0">
      <w:pPr>
        <w:pStyle w:val="Testo2"/>
        <w:spacing w:line="240" w:lineRule="exact"/>
      </w:pPr>
      <w:r>
        <w:rPr>
          <w:lang w:eastAsia="en-US"/>
        </w:rPr>
        <w:t xml:space="preserve">La </w:t>
      </w:r>
      <w:del w:id="14" w:author="." w:date="2022-07-25T12:36:00Z">
        <w:r w:rsidDel="00285A85">
          <w:rPr>
            <w:lang w:eastAsia="en-US"/>
          </w:rPr>
          <w:delText>prof</w:delText>
        </w:r>
      </w:del>
      <w:ins w:id="15" w:author="." w:date="2022-07-25T12:36:00Z">
        <w:r w:rsidR="00285A85">
          <w:rPr>
            <w:lang w:eastAsia="en-US"/>
          </w:rPr>
          <w:t>Prof</w:t>
        </w:r>
      </w:ins>
      <w:r>
        <w:rPr>
          <w:lang w:eastAsia="en-US"/>
        </w:rPr>
        <w:t xml:space="preserve">.ssa </w:t>
      </w:r>
      <w:r w:rsidR="004767F5">
        <w:rPr>
          <w:lang w:eastAsia="en-US"/>
        </w:rPr>
        <w:t>C</w:t>
      </w:r>
      <w:ins w:id="16" w:author="." w:date="2022-07-25T12:35:00Z">
        <w:r w:rsidR="00285A85">
          <w:rPr>
            <w:lang w:eastAsia="en-US"/>
          </w:rPr>
          <w:t>ristina</w:t>
        </w:r>
      </w:ins>
      <w:del w:id="17" w:author="." w:date="2022-07-25T12:35:00Z">
        <w:r w:rsidR="004767F5" w:rsidDel="00285A85">
          <w:rPr>
            <w:lang w:eastAsia="en-US"/>
          </w:rPr>
          <w:delText>.</w:delText>
        </w:r>
      </w:del>
      <w:r w:rsidR="004767F5">
        <w:rPr>
          <w:lang w:eastAsia="en-US"/>
        </w:rPr>
        <w:t xml:space="preserve"> Lisimberti</w:t>
      </w:r>
      <w:r>
        <w:rPr>
          <w:lang w:eastAsia="en-US"/>
        </w:rPr>
        <w:t xml:space="preserve"> </w:t>
      </w:r>
      <w:ins w:id="18" w:author="." w:date="2022-07-25T12:36:00Z">
        <w:r w:rsidR="00285A85">
          <w:rPr>
            <w:lang w:eastAsia="en-US"/>
          </w:rPr>
          <w:t>(</w:t>
        </w:r>
        <w:r w:rsidR="00285A85">
          <w:rPr>
            <w:lang w:eastAsia="en-US"/>
          </w:rPr>
          <w:fldChar w:fldCharType="begin"/>
        </w:r>
        <w:r w:rsidR="00285A85">
          <w:rPr>
            <w:lang w:eastAsia="en-US"/>
          </w:rPr>
          <w:instrText xml:space="preserve"> HYPERLINK "mailto:cristina.lisimberti@unicatt.it" </w:instrText>
        </w:r>
        <w:r w:rsidR="00285A85">
          <w:rPr>
            <w:lang w:eastAsia="en-US"/>
          </w:rPr>
          <w:fldChar w:fldCharType="separate"/>
        </w:r>
        <w:r w:rsidR="00285A85" w:rsidRPr="00032C0C">
          <w:rPr>
            <w:rStyle w:val="Collegamentoipertestuale"/>
            <w:lang w:eastAsia="en-US"/>
          </w:rPr>
          <w:t>cristina.lisimberti@unicatt.it</w:t>
        </w:r>
        <w:r w:rsidR="00285A85">
          <w:rPr>
            <w:lang w:eastAsia="en-US"/>
          </w:rPr>
          <w:fldChar w:fldCharType="end"/>
        </w:r>
        <w:r w:rsidR="00285A85">
          <w:rPr>
            <w:lang w:eastAsia="en-US"/>
          </w:rPr>
          <w:t xml:space="preserve">) </w:t>
        </w:r>
      </w:ins>
      <w:r w:rsidRPr="005D338E">
        <w:rPr>
          <w:lang w:eastAsia="en-US"/>
        </w:rPr>
        <w:t xml:space="preserve">riceve gli studenti secondo le modalità che verranno comunicate </w:t>
      </w:r>
      <w:r w:rsidR="001116F0">
        <w:rPr>
          <w:lang w:eastAsia="en-US"/>
        </w:rPr>
        <w:t xml:space="preserve">in piattaforma e </w:t>
      </w:r>
      <w:r w:rsidRPr="005D338E">
        <w:rPr>
          <w:lang w:eastAsia="en-US"/>
        </w:rPr>
        <w:t>sulla pagina web del</w:t>
      </w:r>
      <w:r w:rsidR="001116F0">
        <w:rPr>
          <w:lang w:eastAsia="en-US"/>
        </w:rPr>
        <w:t>la</w:t>
      </w:r>
      <w:r w:rsidRPr="005D338E">
        <w:rPr>
          <w:lang w:eastAsia="en-US"/>
        </w:rPr>
        <w:t xml:space="preserve"> docente raggiungibile dal sito dell’Università Cattolica.</w:t>
      </w:r>
      <w:r w:rsidRPr="005D338E">
        <w:rPr>
          <w:highlight w:val="cyan"/>
          <w:lang w:eastAsia="en-US"/>
        </w:rPr>
        <w:t xml:space="preserve"> </w:t>
      </w:r>
    </w:p>
    <w:p w14:paraId="4E9BF056" w14:textId="44F3E890" w:rsidR="009632C8" w:rsidRDefault="009632C8" w:rsidP="00AC67C0">
      <w:pPr>
        <w:pStyle w:val="Testo2"/>
        <w:spacing w:line="240" w:lineRule="exact"/>
      </w:pPr>
    </w:p>
    <w:p w14:paraId="5C2DC164" w14:textId="77777777" w:rsidR="007813E9" w:rsidRDefault="007813E9" w:rsidP="009632C8">
      <w:pPr>
        <w:pStyle w:val="Testo2"/>
      </w:pPr>
    </w:p>
    <w:sectPr w:rsidR="007813E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4D82" w14:textId="77777777" w:rsidR="00DA5841" w:rsidRDefault="00DA5841" w:rsidP="00011CFB">
      <w:pPr>
        <w:spacing w:line="240" w:lineRule="auto"/>
      </w:pPr>
      <w:r>
        <w:separator/>
      </w:r>
    </w:p>
  </w:endnote>
  <w:endnote w:type="continuationSeparator" w:id="0">
    <w:p w14:paraId="2C0074A0" w14:textId="77777777" w:rsidR="00DA5841" w:rsidRDefault="00DA5841" w:rsidP="00011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7AE9" w14:textId="77777777" w:rsidR="00DA5841" w:rsidRDefault="00DA5841" w:rsidP="00011CFB">
      <w:pPr>
        <w:spacing w:line="240" w:lineRule="auto"/>
      </w:pPr>
      <w:r>
        <w:separator/>
      </w:r>
    </w:p>
  </w:footnote>
  <w:footnote w:type="continuationSeparator" w:id="0">
    <w:p w14:paraId="34D52CED" w14:textId="77777777" w:rsidR="00DA5841" w:rsidRDefault="00DA5841" w:rsidP="00011C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0FA"/>
    <w:multiLevelType w:val="multilevel"/>
    <w:tmpl w:val="254E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F4E01"/>
    <w:multiLevelType w:val="hybridMultilevel"/>
    <w:tmpl w:val="910AB6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7591B"/>
    <w:multiLevelType w:val="hybridMultilevel"/>
    <w:tmpl w:val="44BE7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B53CD"/>
    <w:multiLevelType w:val="multilevel"/>
    <w:tmpl w:val="426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32BF8"/>
    <w:multiLevelType w:val="multilevel"/>
    <w:tmpl w:val="0B7E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10568"/>
    <w:multiLevelType w:val="multilevel"/>
    <w:tmpl w:val="10E4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FD6516"/>
    <w:multiLevelType w:val="multilevel"/>
    <w:tmpl w:val="895A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BA747F"/>
    <w:multiLevelType w:val="multilevel"/>
    <w:tmpl w:val="E7F8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723907">
    <w:abstractNumId w:val="2"/>
  </w:num>
  <w:num w:numId="2" w16cid:durableId="1544169989">
    <w:abstractNumId w:val="1"/>
  </w:num>
  <w:num w:numId="3" w16cid:durableId="41905927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59042807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67588269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224171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 w16cid:durableId="199406505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98916632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va Elena (elena.riva)">
    <w15:presenceInfo w15:providerId="AD" w15:userId="S::elena.riva@unicatt.it::d644f04b-50f5-44ec-9423-e1ec6c3ff3c0"/>
  </w15:person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A2"/>
    <w:rsid w:val="000065EC"/>
    <w:rsid w:val="00011CFB"/>
    <w:rsid w:val="000375E3"/>
    <w:rsid w:val="000D7875"/>
    <w:rsid w:val="00101D4B"/>
    <w:rsid w:val="00105E74"/>
    <w:rsid w:val="001116F0"/>
    <w:rsid w:val="00132175"/>
    <w:rsid w:val="00134D26"/>
    <w:rsid w:val="001401C1"/>
    <w:rsid w:val="00187B99"/>
    <w:rsid w:val="001B465C"/>
    <w:rsid w:val="001C3CA4"/>
    <w:rsid w:val="002014DD"/>
    <w:rsid w:val="0020693A"/>
    <w:rsid w:val="00212DCC"/>
    <w:rsid w:val="002501B3"/>
    <w:rsid w:val="00265085"/>
    <w:rsid w:val="00280E02"/>
    <w:rsid w:val="00285A85"/>
    <w:rsid w:val="002A0756"/>
    <w:rsid w:val="002C1B96"/>
    <w:rsid w:val="002C61A5"/>
    <w:rsid w:val="002D5E17"/>
    <w:rsid w:val="00300B74"/>
    <w:rsid w:val="0032180D"/>
    <w:rsid w:val="00344B72"/>
    <w:rsid w:val="00355F84"/>
    <w:rsid w:val="0037655F"/>
    <w:rsid w:val="0039084F"/>
    <w:rsid w:val="00397926"/>
    <w:rsid w:val="003A5193"/>
    <w:rsid w:val="003F1EE4"/>
    <w:rsid w:val="003F33EE"/>
    <w:rsid w:val="004042C3"/>
    <w:rsid w:val="004063BD"/>
    <w:rsid w:val="0045276B"/>
    <w:rsid w:val="00453C02"/>
    <w:rsid w:val="00462F18"/>
    <w:rsid w:val="0047606D"/>
    <w:rsid w:val="004767F5"/>
    <w:rsid w:val="004B6683"/>
    <w:rsid w:val="004C0B29"/>
    <w:rsid w:val="004D1217"/>
    <w:rsid w:val="004D4DF3"/>
    <w:rsid w:val="004D6008"/>
    <w:rsid w:val="0056382F"/>
    <w:rsid w:val="00586CE1"/>
    <w:rsid w:val="00592C30"/>
    <w:rsid w:val="005957B7"/>
    <w:rsid w:val="005D338E"/>
    <w:rsid w:val="005D34E4"/>
    <w:rsid w:val="005D388A"/>
    <w:rsid w:val="005E2BB2"/>
    <w:rsid w:val="005F56ED"/>
    <w:rsid w:val="00625E36"/>
    <w:rsid w:val="00640794"/>
    <w:rsid w:val="00662C3B"/>
    <w:rsid w:val="00677236"/>
    <w:rsid w:val="0068671D"/>
    <w:rsid w:val="00695D20"/>
    <w:rsid w:val="006F1772"/>
    <w:rsid w:val="0071504A"/>
    <w:rsid w:val="0073528D"/>
    <w:rsid w:val="00761F14"/>
    <w:rsid w:val="007813E9"/>
    <w:rsid w:val="007959CF"/>
    <w:rsid w:val="007D0A07"/>
    <w:rsid w:val="007E2484"/>
    <w:rsid w:val="007E48F4"/>
    <w:rsid w:val="007E6F7D"/>
    <w:rsid w:val="007F32F4"/>
    <w:rsid w:val="00814722"/>
    <w:rsid w:val="0082039E"/>
    <w:rsid w:val="008834F1"/>
    <w:rsid w:val="008942E7"/>
    <w:rsid w:val="008A1204"/>
    <w:rsid w:val="008A61BF"/>
    <w:rsid w:val="00900CCA"/>
    <w:rsid w:val="00924B77"/>
    <w:rsid w:val="00940DA2"/>
    <w:rsid w:val="009414CE"/>
    <w:rsid w:val="009632C8"/>
    <w:rsid w:val="009A75CD"/>
    <w:rsid w:val="009E055C"/>
    <w:rsid w:val="009E1677"/>
    <w:rsid w:val="009E4379"/>
    <w:rsid w:val="00A2735D"/>
    <w:rsid w:val="00A60F1A"/>
    <w:rsid w:val="00A61721"/>
    <w:rsid w:val="00A74F6F"/>
    <w:rsid w:val="00AA03E5"/>
    <w:rsid w:val="00AA65C5"/>
    <w:rsid w:val="00AC5F52"/>
    <w:rsid w:val="00AC67C0"/>
    <w:rsid w:val="00AD04D0"/>
    <w:rsid w:val="00AD7557"/>
    <w:rsid w:val="00AE1C47"/>
    <w:rsid w:val="00AE76B2"/>
    <w:rsid w:val="00B232CF"/>
    <w:rsid w:val="00B35215"/>
    <w:rsid w:val="00B37224"/>
    <w:rsid w:val="00B44E84"/>
    <w:rsid w:val="00B50C5D"/>
    <w:rsid w:val="00B51253"/>
    <w:rsid w:val="00B525CC"/>
    <w:rsid w:val="00B75DAE"/>
    <w:rsid w:val="00BD2AE2"/>
    <w:rsid w:val="00C248D2"/>
    <w:rsid w:val="00C44942"/>
    <w:rsid w:val="00C51AE4"/>
    <w:rsid w:val="00C83012"/>
    <w:rsid w:val="00CE7D7B"/>
    <w:rsid w:val="00D0566A"/>
    <w:rsid w:val="00D179EA"/>
    <w:rsid w:val="00D33ACC"/>
    <w:rsid w:val="00D404F2"/>
    <w:rsid w:val="00D552C2"/>
    <w:rsid w:val="00DA5841"/>
    <w:rsid w:val="00DB0B4C"/>
    <w:rsid w:val="00DC1B8F"/>
    <w:rsid w:val="00DC7B42"/>
    <w:rsid w:val="00DD5394"/>
    <w:rsid w:val="00DE7EE5"/>
    <w:rsid w:val="00E056AC"/>
    <w:rsid w:val="00E20013"/>
    <w:rsid w:val="00E579A4"/>
    <w:rsid w:val="00E607E6"/>
    <w:rsid w:val="00E6778F"/>
    <w:rsid w:val="00E770E0"/>
    <w:rsid w:val="00E84448"/>
    <w:rsid w:val="00E8489C"/>
    <w:rsid w:val="00EA630D"/>
    <w:rsid w:val="00EC7F99"/>
    <w:rsid w:val="00ED5C2C"/>
    <w:rsid w:val="00F10AB3"/>
    <w:rsid w:val="00F1420A"/>
    <w:rsid w:val="00F67303"/>
    <w:rsid w:val="00FC7174"/>
    <w:rsid w:val="00FD39B0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EF47F"/>
  <w15:docId w15:val="{E6C79DB1-84C5-414D-BF47-A2D916CC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D5394"/>
    <w:pPr>
      <w:ind w:left="720"/>
      <w:contextualSpacing/>
    </w:pPr>
  </w:style>
  <w:style w:type="character" w:styleId="Rimandocommento">
    <w:name w:val="annotation reference"/>
    <w:basedOn w:val="Carpredefinitoparagrafo"/>
    <w:rsid w:val="00DC1B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C1B8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C1B8F"/>
  </w:style>
  <w:style w:type="paragraph" w:styleId="Soggettocommento">
    <w:name w:val="annotation subject"/>
    <w:basedOn w:val="Testocommento"/>
    <w:next w:val="Testocommento"/>
    <w:link w:val="SoggettocommentoCarattere"/>
    <w:rsid w:val="00DC1B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C1B8F"/>
    <w:rPr>
      <w:b/>
      <w:bCs/>
    </w:rPr>
  </w:style>
  <w:style w:type="paragraph" w:styleId="Testofumetto">
    <w:name w:val="Balloon Text"/>
    <w:basedOn w:val="Normale"/>
    <w:link w:val="TestofumettoCarattere"/>
    <w:rsid w:val="00DC1B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C1B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60F1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A60F1A"/>
    <w:rPr>
      <w:b/>
      <w:bCs/>
    </w:rPr>
  </w:style>
  <w:style w:type="paragraph" w:styleId="Intestazione">
    <w:name w:val="header"/>
    <w:basedOn w:val="Normale"/>
    <w:link w:val="IntestazioneCarattere"/>
    <w:unhideWhenUsed/>
    <w:rsid w:val="00011CF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11CFB"/>
    <w:rPr>
      <w:szCs w:val="24"/>
    </w:rPr>
  </w:style>
  <w:style w:type="paragraph" w:styleId="Pidipagina">
    <w:name w:val="footer"/>
    <w:basedOn w:val="Normale"/>
    <w:link w:val="PidipaginaCarattere"/>
    <w:unhideWhenUsed/>
    <w:rsid w:val="00011CF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11CFB"/>
    <w:rPr>
      <w:szCs w:val="24"/>
    </w:rPr>
  </w:style>
  <w:style w:type="character" w:styleId="Collegamentoipertestuale">
    <w:name w:val="Hyperlink"/>
    <w:basedOn w:val="Carpredefinitoparagrafo"/>
    <w:unhideWhenUsed/>
    <w:rsid w:val="007E2484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85A85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5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8050-B060-4694-947A-E02AF1E7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C:\Users\s-ufgu-01-mi\Desktop\PROG_COR_2019.dotx</Template>
  <TotalTime>6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Riva Elena (elena.riva)</cp:lastModifiedBy>
  <cp:revision>4</cp:revision>
  <cp:lastPrinted>2021-05-10T10:37:00Z</cp:lastPrinted>
  <dcterms:created xsi:type="dcterms:W3CDTF">2022-07-25T10:35:00Z</dcterms:created>
  <dcterms:modified xsi:type="dcterms:W3CDTF">2022-07-29T18:43:00Z</dcterms:modified>
</cp:coreProperties>
</file>