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6170" w14:textId="36B201CD" w:rsidR="004B45B0" w:rsidRPr="00F9278E" w:rsidRDefault="00076172" w:rsidP="00F9278E">
      <w:pPr>
        <w:spacing w:line="240" w:lineRule="exact"/>
        <w:rPr>
          <w:b/>
          <w:bCs/>
          <w:sz w:val="20"/>
          <w:szCs w:val="20"/>
        </w:rPr>
      </w:pPr>
      <w:r w:rsidRPr="00F9278E">
        <w:rPr>
          <w:b/>
          <w:bCs/>
          <w:sz w:val="20"/>
          <w:szCs w:val="20"/>
        </w:rPr>
        <w:t>-.</w:t>
      </w:r>
      <w:r w:rsidR="004B45B0" w:rsidRPr="00F9278E">
        <w:rPr>
          <w:b/>
          <w:bCs/>
          <w:sz w:val="20"/>
          <w:szCs w:val="20"/>
        </w:rPr>
        <w:t xml:space="preserve">Letteratura della </w:t>
      </w:r>
      <w:r w:rsidR="00065079" w:rsidRPr="00F9278E">
        <w:rPr>
          <w:b/>
          <w:bCs/>
          <w:sz w:val="20"/>
          <w:szCs w:val="20"/>
        </w:rPr>
        <w:t>M</w:t>
      </w:r>
      <w:r w:rsidR="004B45B0" w:rsidRPr="00F9278E">
        <w:rPr>
          <w:b/>
          <w:bCs/>
          <w:sz w:val="20"/>
          <w:szCs w:val="20"/>
        </w:rPr>
        <w:t xml:space="preserve">odernità </w:t>
      </w:r>
    </w:p>
    <w:p w14:paraId="064D68CA" w14:textId="3EDAF865" w:rsidR="00076172" w:rsidRPr="00F9278E" w:rsidRDefault="00076172" w:rsidP="00F9278E">
      <w:pPr>
        <w:spacing w:before="60" w:line="240" w:lineRule="exact"/>
        <w:rPr>
          <w:smallCaps/>
          <w:sz w:val="20"/>
          <w:szCs w:val="20"/>
        </w:rPr>
      </w:pPr>
      <w:del w:id="0" w:author="." w:date="2022-07-25T11:57:00Z">
        <w:r w:rsidRPr="00F9278E" w:rsidDel="0022493B">
          <w:rPr>
            <w:smallCaps/>
            <w:sz w:val="20"/>
            <w:szCs w:val="20"/>
          </w:rPr>
          <w:delText>prof</w:delText>
        </w:r>
      </w:del>
      <w:ins w:id="1" w:author="." w:date="2022-07-25T11:57:00Z">
        <w:r w:rsidR="0022493B">
          <w:rPr>
            <w:smallCaps/>
            <w:sz w:val="20"/>
            <w:szCs w:val="20"/>
          </w:rPr>
          <w:t>P</w:t>
        </w:r>
        <w:r w:rsidR="0022493B" w:rsidRPr="00F9278E">
          <w:rPr>
            <w:smallCaps/>
            <w:sz w:val="20"/>
            <w:szCs w:val="20"/>
          </w:rPr>
          <w:t>rof</w:t>
        </w:r>
      </w:ins>
      <w:r w:rsidRPr="00F9278E">
        <w:rPr>
          <w:smallCaps/>
          <w:sz w:val="20"/>
          <w:szCs w:val="20"/>
        </w:rPr>
        <w:t>. Pierantonio Frare</w:t>
      </w:r>
    </w:p>
    <w:p w14:paraId="5B8C06B6" w14:textId="77777777" w:rsidR="004B45B0" w:rsidRPr="00076172" w:rsidRDefault="004B45B0" w:rsidP="00F9278E">
      <w:pPr>
        <w:spacing w:line="240" w:lineRule="exact"/>
        <w:jc w:val="center"/>
        <w:rPr>
          <w:sz w:val="20"/>
          <w:szCs w:val="20"/>
        </w:rPr>
      </w:pPr>
    </w:p>
    <w:p w14:paraId="25EA6C3B" w14:textId="77777777" w:rsidR="004B45B0" w:rsidRPr="00BF2773" w:rsidRDefault="004B45B0" w:rsidP="00F9278E">
      <w:pPr>
        <w:spacing w:line="240" w:lineRule="exact"/>
        <w:rPr>
          <w:b/>
          <w:i/>
          <w:iCs/>
          <w:smallCaps/>
          <w:sz w:val="20"/>
          <w:szCs w:val="20"/>
        </w:rPr>
      </w:pPr>
      <w:r w:rsidRPr="00BF2773">
        <w:rPr>
          <w:b/>
          <w:i/>
          <w:iCs/>
          <w:smallCaps/>
          <w:sz w:val="20"/>
          <w:szCs w:val="20"/>
        </w:rPr>
        <w:t>Obiettivo del corso e risultati di apprendimento attesi</w:t>
      </w:r>
    </w:p>
    <w:p w14:paraId="2D46CD6E" w14:textId="1F31039D" w:rsidR="004B45B0" w:rsidRPr="00076172" w:rsidRDefault="004B45B0" w:rsidP="00F9278E">
      <w:pPr>
        <w:spacing w:before="120" w:after="120" w:line="240" w:lineRule="exact"/>
        <w:jc w:val="both"/>
        <w:rPr>
          <w:sz w:val="20"/>
          <w:szCs w:val="20"/>
        </w:rPr>
      </w:pPr>
      <w:r w:rsidRPr="00076172">
        <w:rPr>
          <w:b/>
          <w:sz w:val="20"/>
          <w:szCs w:val="20"/>
        </w:rPr>
        <w:t>Obiettivi formativi generali</w:t>
      </w:r>
      <w:r w:rsidRPr="00076172">
        <w:rPr>
          <w:sz w:val="20"/>
          <w:szCs w:val="20"/>
        </w:rPr>
        <w:t>: riconoscere la centralità della parola nella società</w:t>
      </w:r>
      <w:r w:rsidR="0045152E" w:rsidRPr="00076172">
        <w:rPr>
          <w:sz w:val="20"/>
          <w:szCs w:val="20"/>
        </w:rPr>
        <w:t xml:space="preserve"> moderna</w:t>
      </w:r>
      <w:r w:rsidRPr="00076172">
        <w:rPr>
          <w:sz w:val="20"/>
          <w:szCs w:val="20"/>
        </w:rPr>
        <w:t>; riflettere sulle potenzialità educative e formative insite nei testi letterari e sfruttabili in ambito lavorativo; aiutare a individuare nel testo letterario il modello di vero dialogo con l’altro da sé, basato sul rispetto ermeneutico e non sulla sopraffazione.</w:t>
      </w:r>
    </w:p>
    <w:p w14:paraId="1043BF11" w14:textId="77777777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b/>
          <w:sz w:val="20"/>
          <w:szCs w:val="20"/>
        </w:rPr>
        <w:t>Obiettivi disciplinari specifici</w:t>
      </w:r>
      <w:r w:rsidRPr="00076172">
        <w:rPr>
          <w:sz w:val="20"/>
          <w:szCs w:val="20"/>
        </w:rPr>
        <w:t>: fornire agli studenti le competenze tecniche (linguistiche, metriche, retoriche, etiche) necessarie alla comprensione e alla interpretazione dei testi letterari italiani; educare al riconoscimento della complessità di livelli e di significati messi in gioco dal testo letterario; fornire le conoscenze e gli strumenti necessari per riflettere sul rapporto tra letteratura e scienze umane.</w:t>
      </w:r>
    </w:p>
    <w:p w14:paraId="1205BB4E" w14:textId="77777777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b/>
          <w:sz w:val="20"/>
          <w:szCs w:val="20"/>
        </w:rPr>
        <w:t>Risultati di apprendimento attesi</w:t>
      </w:r>
      <w:r w:rsidRPr="00076172">
        <w:rPr>
          <w:sz w:val="20"/>
          <w:szCs w:val="20"/>
        </w:rPr>
        <w:t xml:space="preserve">: al termine del corso, lo studente sarà in grado di collocare i testi e gli autori studiati nel quadro storico della letteratura italiana; di leggere e comprendere testi letterari, in poesia e in prosa, di una qualche complessità; di individuare la loro valenza formativa ed educativa; di applicare le conoscenze acquisite alla costruzione di percorsi formativi adatti ai contesti professionali in cui si troverà ad operare; di operare collegamenti, astrazioni e generalizzazioni a partire dai dati. </w:t>
      </w:r>
    </w:p>
    <w:p w14:paraId="7B6DA305" w14:textId="77777777" w:rsidR="004B45B0" w:rsidRPr="00F9278E" w:rsidRDefault="004B45B0" w:rsidP="00F9278E">
      <w:pPr>
        <w:spacing w:before="240" w:after="120" w:line="240" w:lineRule="exact"/>
        <w:jc w:val="both"/>
        <w:rPr>
          <w:b/>
          <w:i/>
          <w:iCs/>
          <w:smallCaps/>
          <w:sz w:val="20"/>
          <w:szCs w:val="20"/>
        </w:rPr>
      </w:pPr>
      <w:r w:rsidRPr="00F9278E">
        <w:rPr>
          <w:b/>
          <w:i/>
          <w:iCs/>
          <w:smallCaps/>
          <w:sz w:val="20"/>
          <w:szCs w:val="20"/>
        </w:rPr>
        <w:t xml:space="preserve">Programma del corso </w:t>
      </w:r>
    </w:p>
    <w:p w14:paraId="3813F393" w14:textId="77777777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>Il corso si divide in due parti, di trenta ore ciascuna, corrispondenti al primo e al secondo semestre:</w:t>
      </w:r>
    </w:p>
    <w:p w14:paraId="70741E0C" w14:textId="6AC6596B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>1</w:t>
      </w:r>
      <w:r w:rsidRPr="00076172">
        <w:rPr>
          <w:b/>
          <w:sz w:val="20"/>
          <w:szCs w:val="20"/>
        </w:rPr>
        <w:t>. Parola letteraria ed educazione</w:t>
      </w:r>
      <w:r w:rsidRPr="00076172">
        <w:rPr>
          <w:sz w:val="20"/>
          <w:szCs w:val="20"/>
        </w:rPr>
        <w:t xml:space="preserve">: esamineremo il tema dell’educazione attraverso la parola, esemplificata su testi di Dante (primi due canti della </w:t>
      </w:r>
      <w:r w:rsidRPr="00076172">
        <w:rPr>
          <w:i/>
          <w:sz w:val="20"/>
          <w:szCs w:val="20"/>
        </w:rPr>
        <w:t>Commedia</w:t>
      </w:r>
      <w:r w:rsidRPr="00076172">
        <w:rPr>
          <w:sz w:val="20"/>
          <w:szCs w:val="20"/>
        </w:rPr>
        <w:t xml:space="preserve">, letti dalla prospettiva del formatore), di Manzoni (i capitoli 9 e 10 dei </w:t>
      </w:r>
      <w:r w:rsidRPr="00076172">
        <w:rPr>
          <w:i/>
          <w:sz w:val="20"/>
          <w:szCs w:val="20"/>
        </w:rPr>
        <w:t>Promessi sposi</w:t>
      </w:r>
      <w:r w:rsidRPr="00076172">
        <w:rPr>
          <w:sz w:val="20"/>
          <w:szCs w:val="20"/>
        </w:rPr>
        <w:t xml:space="preserve">, letti dalla prospettiva dell’educatore), di Primo Levi (il capitolo </w:t>
      </w:r>
      <w:r w:rsidRPr="00076172">
        <w:rPr>
          <w:i/>
          <w:sz w:val="20"/>
          <w:szCs w:val="20"/>
        </w:rPr>
        <w:t>Il canto di Ulisse</w:t>
      </w:r>
      <w:r w:rsidRPr="00076172">
        <w:rPr>
          <w:sz w:val="20"/>
          <w:szCs w:val="20"/>
        </w:rPr>
        <w:t xml:space="preserve"> </w:t>
      </w:r>
      <w:r w:rsidR="00B5775E" w:rsidRPr="00076172">
        <w:rPr>
          <w:sz w:val="20"/>
          <w:szCs w:val="20"/>
        </w:rPr>
        <w:t>«</w:t>
      </w:r>
      <w:r w:rsidRPr="00076172">
        <w:rPr>
          <w:sz w:val="20"/>
          <w:szCs w:val="20"/>
        </w:rPr>
        <w:t xml:space="preserve">n </w:t>
      </w:r>
      <w:r w:rsidRPr="00076172">
        <w:rPr>
          <w:i/>
          <w:sz w:val="20"/>
          <w:szCs w:val="20"/>
        </w:rPr>
        <w:t>Se questo è un uomo</w:t>
      </w:r>
      <w:r w:rsidR="00C27BBA" w:rsidRPr="00076172">
        <w:rPr>
          <w:iCs/>
          <w:sz w:val="20"/>
          <w:szCs w:val="20"/>
        </w:rPr>
        <w:t>, letto nella prospettiva del rapporto tra guida e guidato</w:t>
      </w:r>
      <w:r w:rsidRPr="00076172">
        <w:rPr>
          <w:sz w:val="20"/>
          <w:szCs w:val="20"/>
        </w:rPr>
        <w:t>).</w:t>
      </w:r>
    </w:p>
    <w:p w14:paraId="2FB39259" w14:textId="275A1D58" w:rsidR="008738EF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 xml:space="preserve">2. </w:t>
      </w:r>
      <w:r w:rsidR="008738EF" w:rsidRPr="00076172">
        <w:rPr>
          <w:sz w:val="20"/>
          <w:szCs w:val="20"/>
        </w:rPr>
        <w:t xml:space="preserve">II PARTE. </w:t>
      </w:r>
      <w:r w:rsidR="008738EF" w:rsidRPr="00076172">
        <w:rPr>
          <w:b/>
          <w:bCs/>
          <w:sz w:val="20"/>
          <w:szCs w:val="20"/>
        </w:rPr>
        <w:t xml:space="preserve">“Per un </w:t>
      </w:r>
      <w:proofErr w:type="spellStart"/>
      <w:r w:rsidR="008738EF" w:rsidRPr="00076172">
        <w:rPr>
          <w:b/>
          <w:bCs/>
          <w:sz w:val="20"/>
          <w:szCs w:val="20"/>
        </w:rPr>
        <w:t>bacin</w:t>
      </w:r>
      <w:proofErr w:type="spellEnd"/>
      <w:r w:rsidR="008738EF" w:rsidRPr="00076172">
        <w:rPr>
          <w:b/>
          <w:bCs/>
          <w:sz w:val="20"/>
          <w:szCs w:val="20"/>
        </w:rPr>
        <w:t xml:space="preserve"> d’amore / </w:t>
      </w:r>
      <w:proofErr w:type="spellStart"/>
      <w:r w:rsidR="008738EF" w:rsidRPr="00076172">
        <w:rPr>
          <w:b/>
          <w:bCs/>
          <w:sz w:val="20"/>
          <w:szCs w:val="20"/>
        </w:rPr>
        <w:t>successer</w:t>
      </w:r>
      <w:proofErr w:type="spellEnd"/>
      <w:r w:rsidR="008738EF" w:rsidRPr="00076172">
        <w:rPr>
          <w:b/>
          <w:bCs/>
          <w:sz w:val="20"/>
          <w:szCs w:val="20"/>
        </w:rPr>
        <w:t xml:space="preserve"> tanti guai». L’amore da Dante alle canzoni del Duemila</w:t>
      </w:r>
      <w:r w:rsidR="008738EF" w:rsidRPr="00076172">
        <w:rPr>
          <w:sz w:val="20"/>
          <w:szCs w:val="20"/>
        </w:rPr>
        <w:t xml:space="preserve">: esamineremo le passioni, le avventure, le fortune e sfortune d’amore </w:t>
      </w:r>
      <w:del w:id="2" w:author="." w:date="2022-07-25T12:04:00Z">
        <w:r w:rsidR="008738EF" w:rsidRPr="00076172" w:rsidDel="003031A0">
          <w:rPr>
            <w:sz w:val="20"/>
            <w:szCs w:val="20"/>
          </w:rPr>
          <w:delText xml:space="preserve">d’amore </w:delText>
        </w:r>
      </w:del>
      <w:r w:rsidR="008738EF" w:rsidRPr="00076172">
        <w:rPr>
          <w:sz w:val="20"/>
          <w:szCs w:val="20"/>
        </w:rPr>
        <w:t>nella declinazione che hanno ricevuto da alcuni grandi scrittori della nostra tradizione fino ad arrivare alla canzone degli ultimi anni. In quest’ultima parte del corso, gli studenti saranno invitati a proporre alcune canzoni (d’amore) da ascoltare e da esaminare insieme.</w:t>
      </w:r>
    </w:p>
    <w:p w14:paraId="49E96007" w14:textId="77777777" w:rsidR="00F9278E" w:rsidRDefault="00F9278E" w:rsidP="00F9278E">
      <w:pPr>
        <w:spacing w:before="240" w:after="120" w:line="240" w:lineRule="exact"/>
        <w:rPr>
          <w:b/>
          <w:sz w:val="20"/>
          <w:szCs w:val="20"/>
        </w:rPr>
      </w:pPr>
    </w:p>
    <w:p w14:paraId="1A7798FB" w14:textId="0674CD01" w:rsidR="004B45B0" w:rsidRPr="00F9278E" w:rsidRDefault="004B45B0" w:rsidP="00F9278E">
      <w:pPr>
        <w:spacing w:before="240" w:after="120" w:line="240" w:lineRule="exact"/>
        <w:rPr>
          <w:b/>
          <w:i/>
          <w:iCs/>
          <w:smallCaps/>
          <w:sz w:val="20"/>
          <w:szCs w:val="20"/>
        </w:rPr>
      </w:pPr>
      <w:r w:rsidRPr="00F9278E">
        <w:rPr>
          <w:b/>
          <w:i/>
          <w:iCs/>
          <w:sz w:val="20"/>
          <w:szCs w:val="20"/>
        </w:rPr>
        <w:lastRenderedPageBreak/>
        <w:t>B</w:t>
      </w:r>
      <w:r w:rsidRPr="00F9278E">
        <w:rPr>
          <w:b/>
          <w:i/>
          <w:iCs/>
          <w:smallCaps/>
          <w:sz w:val="20"/>
          <w:szCs w:val="20"/>
        </w:rPr>
        <w:t>ibliografia I parte (</w:t>
      </w:r>
      <w:r w:rsidRPr="00F9278E">
        <w:rPr>
          <w:b/>
          <w:i/>
          <w:iCs/>
          <w:sz w:val="20"/>
          <w:szCs w:val="20"/>
        </w:rPr>
        <w:t>Parola letteraria ed educazione</w:t>
      </w:r>
      <w:r w:rsidRPr="00F9278E">
        <w:rPr>
          <w:b/>
          <w:i/>
          <w:iCs/>
          <w:smallCaps/>
          <w:sz w:val="20"/>
          <w:szCs w:val="20"/>
        </w:rPr>
        <w:t>)</w:t>
      </w:r>
    </w:p>
    <w:p w14:paraId="793484E9" w14:textId="77777777" w:rsidR="004B45B0" w:rsidRPr="00076172" w:rsidRDefault="004B45B0" w:rsidP="00F9278E">
      <w:pPr>
        <w:spacing w:line="240" w:lineRule="exact"/>
        <w:jc w:val="both"/>
        <w:rPr>
          <w:b/>
          <w:bCs/>
          <w:smallCaps/>
          <w:sz w:val="20"/>
          <w:szCs w:val="20"/>
        </w:rPr>
      </w:pPr>
      <w:r w:rsidRPr="00076172">
        <w:rPr>
          <w:b/>
          <w:bCs/>
          <w:smallCaps/>
          <w:sz w:val="20"/>
          <w:szCs w:val="20"/>
        </w:rPr>
        <w:t xml:space="preserve">Testi: </w:t>
      </w:r>
    </w:p>
    <w:p w14:paraId="6EDBD388" w14:textId="212810C6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>Dante Alighieri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>Commedia</w:t>
      </w:r>
      <w:r w:rsidRPr="00076172">
        <w:rPr>
          <w:sz w:val="20"/>
          <w:szCs w:val="20"/>
        </w:rPr>
        <w:t xml:space="preserve">: </w:t>
      </w:r>
      <w:r w:rsidRPr="00076172">
        <w:rPr>
          <w:i/>
          <w:iCs/>
          <w:sz w:val="20"/>
          <w:szCs w:val="20"/>
        </w:rPr>
        <w:t>Inf.</w:t>
      </w:r>
      <w:r w:rsidRPr="00076172">
        <w:rPr>
          <w:sz w:val="20"/>
          <w:szCs w:val="20"/>
        </w:rPr>
        <w:t xml:space="preserve"> I, II, V (edizione consigliata: </w:t>
      </w:r>
      <w:r w:rsidRPr="00076172">
        <w:rPr>
          <w:i/>
          <w:sz w:val="20"/>
          <w:szCs w:val="20"/>
        </w:rPr>
        <w:t>Divina Commedia</w:t>
      </w:r>
      <w:r w:rsidRPr="00076172">
        <w:rPr>
          <w:sz w:val="20"/>
          <w:szCs w:val="20"/>
        </w:rPr>
        <w:t xml:space="preserve"> a cura di </w:t>
      </w:r>
      <w:r w:rsidRPr="00076172">
        <w:rPr>
          <w:smallCaps/>
          <w:sz w:val="20"/>
          <w:szCs w:val="20"/>
        </w:rPr>
        <w:t xml:space="preserve">A. M. Chiavacci Leonardi, </w:t>
      </w:r>
      <w:del w:id="3" w:author="." w:date="2022-07-25T12:06:00Z">
        <w:r w:rsidRPr="00076172" w:rsidDel="003031A0">
          <w:rPr>
            <w:sz w:val="20"/>
            <w:szCs w:val="20"/>
          </w:rPr>
          <w:delText xml:space="preserve">Milano, </w:delText>
        </w:r>
      </w:del>
      <w:r w:rsidRPr="00076172">
        <w:rPr>
          <w:sz w:val="20"/>
          <w:szCs w:val="20"/>
        </w:rPr>
        <w:t xml:space="preserve">Mondadori, </w:t>
      </w:r>
      <w:ins w:id="4" w:author="." w:date="2022-07-25T12:06:00Z">
        <w:r w:rsidR="003031A0" w:rsidRPr="00076172">
          <w:rPr>
            <w:sz w:val="20"/>
            <w:szCs w:val="20"/>
          </w:rPr>
          <w:t xml:space="preserve">Milano, </w:t>
        </w:r>
      </w:ins>
      <w:r w:rsidRPr="00076172">
        <w:rPr>
          <w:sz w:val="20"/>
          <w:szCs w:val="20"/>
        </w:rPr>
        <w:t>1991</w:t>
      </w:r>
      <w:r w:rsidR="00506AEB" w:rsidRPr="00076172">
        <w:rPr>
          <w:sz w:val="20"/>
          <w:szCs w:val="20"/>
        </w:rPr>
        <w:t xml:space="preserve">. Reperibile in </w:t>
      </w:r>
      <w:r w:rsidR="00243BAF" w:rsidRPr="00076172">
        <w:rPr>
          <w:sz w:val="20"/>
          <w:szCs w:val="20"/>
        </w:rPr>
        <w:t>B</w:t>
      </w:r>
      <w:r w:rsidR="00506AEB" w:rsidRPr="00076172">
        <w:rPr>
          <w:sz w:val="20"/>
          <w:szCs w:val="20"/>
        </w:rPr>
        <w:t>iblioteca d’Ateneo</w:t>
      </w:r>
      <w:r w:rsidR="00243BAF" w:rsidRPr="00076172">
        <w:rPr>
          <w:sz w:val="20"/>
          <w:szCs w:val="20"/>
        </w:rPr>
        <w:t xml:space="preserve"> o in commercio</w:t>
      </w:r>
      <w:r w:rsidRPr="00076172">
        <w:rPr>
          <w:sz w:val="20"/>
          <w:szCs w:val="20"/>
        </w:rPr>
        <w:t>), con conoscenza della struttura dell’opera.</w:t>
      </w:r>
    </w:p>
    <w:p w14:paraId="024EF009" w14:textId="65BFE770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>Alessandro Manzoni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>I promessi sposi</w:t>
      </w:r>
      <w:r w:rsidRPr="00076172">
        <w:rPr>
          <w:iCs/>
          <w:sz w:val="20"/>
          <w:szCs w:val="20"/>
        </w:rPr>
        <w:t xml:space="preserve">, </w:t>
      </w:r>
      <w:proofErr w:type="spellStart"/>
      <w:r w:rsidRPr="00076172">
        <w:rPr>
          <w:iCs/>
          <w:sz w:val="20"/>
          <w:szCs w:val="20"/>
        </w:rPr>
        <w:t>capp</w:t>
      </w:r>
      <w:proofErr w:type="spellEnd"/>
      <w:r w:rsidRPr="00076172">
        <w:rPr>
          <w:iCs/>
          <w:sz w:val="20"/>
          <w:szCs w:val="20"/>
        </w:rPr>
        <w:t>. IX e X (qualunque edizione commentata)</w:t>
      </w:r>
      <w:ins w:id="5" w:author="." w:date="2022-07-25T12:06:00Z">
        <w:r w:rsidR="003031A0">
          <w:rPr>
            <w:iCs/>
            <w:sz w:val="20"/>
            <w:szCs w:val="20"/>
          </w:rPr>
          <w:t>.</w:t>
        </w:r>
      </w:ins>
    </w:p>
    <w:p w14:paraId="295B44D7" w14:textId="742E41DF" w:rsidR="004B45B0" w:rsidRPr="00076172" w:rsidRDefault="004B45B0" w:rsidP="00F9278E">
      <w:pPr>
        <w:spacing w:line="240" w:lineRule="exact"/>
        <w:jc w:val="both"/>
        <w:rPr>
          <w:iCs/>
          <w:sz w:val="20"/>
          <w:szCs w:val="20"/>
        </w:rPr>
      </w:pPr>
      <w:r w:rsidRPr="00076172">
        <w:rPr>
          <w:smallCaps/>
          <w:sz w:val="20"/>
          <w:szCs w:val="20"/>
        </w:rPr>
        <w:t>Primo Levi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>Se questo è un uomo</w:t>
      </w:r>
      <w:r w:rsidRPr="00076172">
        <w:rPr>
          <w:sz w:val="20"/>
          <w:szCs w:val="20"/>
        </w:rPr>
        <w:t xml:space="preserve">, a cura di </w:t>
      </w:r>
      <w:r w:rsidRPr="003031A0">
        <w:rPr>
          <w:smallCaps/>
          <w:sz w:val="20"/>
          <w:szCs w:val="20"/>
          <w:rPrChange w:id="6" w:author="." w:date="2022-07-25T12:06:00Z">
            <w:rPr>
              <w:sz w:val="20"/>
              <w:szCs w:val="20"/>
            </w:rPr>
          </w:rPrChange>
        </w:rPr>
        <w:t>S. Brenna</w:t>
      </w:r>
      <w:ins w:id="7" w:author="." w:date="2022-07-25T12:06:00Z">
        <w:r w:rsidR="003031A0">
          <w:rPr>
            <w:smallCaps/>
            <w:sz w:val="20"/>
            <w:szCs w:val="20"/>
          </w:rPr>
          <w:t xml:space="preserve"> -</w:t>
        </w:r>
      </w:ins>
      <w:del w:id="8" w:author="." w:date="2022-07-25T12:06:00Z">
        <w:r w:rsidRPr="003031A0" w:rsidDel="003031A0">
          <w:rPr>
            <w:smallCaps/>
            <w:sz w:val="20"/>
            <w:szCs w:val="20"/>
            <w:rPrChange w:id="9" w:author="." w:date="2022-07-25T12:06:00Z">
              <w:rPr>
                <w:sz w:val="20"/>
                <w:szCs w:val="20"/>
              </w:rPr>
            </w:rPrChange>
          </w:rPr>
          <w:delText>,</w:delText>
        </w:r>
      </w:del>
      <w:r w:rsidRPr="003031A0">
        <w:rPr>
          <w:smallCaps/>
          <w:sz w:val="20"/>
          <w:szCs w:val="20"/>
          <w:rPrChange w:id="10" w:author="." w:date="2022-07-25T12:06:00Z">
            <w:rPr>
              <w:sz w:val="20"/>
              <w:szCs w:val="20"/>
            </w:rPr>
          </w:rPrChange>
        </w:rPr>
        <w:t xml:space="preserve"> E. Morosini</w:t>
      </w:r>
      <w:r w:rsidRPr="00076172">
        <w:rPr>
          <w:sz w:val="20"/>
          <w:szCs w:val="20"/>
        </w:rPr>
        <w:t>, Einaudi scuola, Torino, 2010 (lettura integrale)</w:t>
      </w:r>
      <w:ins w:id="11" w:author="." w:date="2022-07-25T12:06:00Z">
        <w:r w:rsidR="003031A0">
          <w:rPr>
            <w:iCs/>
            <w:sz w:val="20"/>
            <w:szCs w:val="20"/>
          </w:rPr>
          <w:t>.</w:t>
        </w:r>
      </w:ins>
      <w:del w:id="12" w:author="." w:date="2022-07-25T12:06:00Z">
        <w:r w:rsidRPr="00076172" w:rsidDel="003031A0">
          <w:rPr>
            <w:iCs/>
            <w:sz w:val="20"/>
            <w:szCs w:val="20"/>
          </w:rPr>
          <w:delText xml:space="preserve"> </w:delText>
        </w:r>
      </w:del>
    </w:p>
    <w:p w14:paraId="2D6CAF18" w14:textId="77777777" w:rsidR="004B45B0" w:rsidRPr="00076172" w:rsidRDefault="004B45B0" w:rsidP="00F9278E">
      <w:pPr>
        <w:spacing w:line="240" w:lineRule="exact"/>
        <w:jc w:val="both"/>
        <w:rPr>
          <w:b/>
          <w:bCs/>
          <w:sz w:val="20"/>
          <w:szCs w:val="20"/>
        </w:rPr>
      </w:pPr>
      <w:r w:rsidRPr="00076172">
        <w:rPr>
          <w:b/>
          <w:bCs/>
          <w:smallCaps/>
          <w:sz w:val="20"/>
          <w:szCs w:val="20"/>
        </w:rPr>
        <w:t>Saggi:</w:t>
      </w:r>
    </w:p>
    <w:p w14:paraId="3D860509" w14:textId="5DA5C8FA" w:rsidR="004B45B0" w:rsidRPr="00076172" w:rsidRDefault="004B45B0" w:rsidP="00F9278E">
      <w:pPr>
        <w:spacing w:line="240" w:lineRule="exact"/>
        <w:jc w:val="both"/>
        <w:rPr>
          <w:iCs/>
          <w:sz w:val="20"/>
          <w:szCs w:val="20"/>
        </w:rPr>
      </w:pPr>
      <w:r w:rsidRPr="00076172">
        <w:rPr>
          <w:smallCaps/>
          <w:sz w:val="20"/>
          <w:szCs w:val="20"/>
        </w:rPr>
        <w:t>P. Frare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>Il potere della parola. Dante, Levi, Manzoni</w:t>
      </w:r>
      <w:r w:rsidRPr="00076172">
        <w:rPr>
          <w:iCs/>
          <w:sz w:val="20"/>
          <w:szCs w:val="20"/>
        </w:rPr>
        <w:t xml:space="preserve">, </w:t>
      </w:r>
      <w:del w:id="13" w:author="." w:date="2022-07-25T12:06:00Z">
        <w:r w:rsidRPr="00076172" w:rsidDel="003031A0">
          <w:rPr>
            <w:iCs/>
            <w:sz w:val="20"/>
            <w:szCs w:val="20"/>
          </w:rPr>
          <w:delText xml:space="preserve">Novara, </w:delText>
        </w:r>
      </w:del>
      <w:r w:rsidRPr="00076172">
        <w:rPr>
          <w:iCs/>
          <w:sz w:val="20"/>
          <w:szCs w:val="20"/>
        </w:rPr>
        <w:t xml:space="preserve">Interlinea, </w:t>
      </w:r>
      <w:ins w:id="14" w:author="." w:date="2022-07-25T12:06:00Z">
        <w:r w:rsidR="003031A0" w:rsidRPr="00076172">
          <w:rPr>
            <w:iCs/>
            <w:sz w:val="20"/>
            <w:szCs w:val="20"/>
          </w:rPr>
          <w:t xml:space="preserve">Novara, </w:t>
        </w:r>
      </w:ins>
      <w:r w:rsidRPr="00076172">
        <w:rPr>
          <w:iCs/>
          <w:sz w:val="20"/>
          <w:szCs w:val="20"/>
        </w:rPr>
        <w:t>2010.</w:t>
      </w:r>
    </w:p>
    <w:p w14:paraId="597BF186" w14:textId="13EE221F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>Giuseppe Ledda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>Leggere la Commedia</w:t>
      </w:r>
      <w:r w:rsidRPr="00076172">
        <w:rPr>
          <w:sz w:val="20"/>
          <w:szCs w:val="20"/>
        </w:rPr>
        <w:t xml:space="preserve">, </w:t>
      </w:r>
      <w:del w:id="15" w:author="." w:date="2022-07-25T12:07:00Z">
        <w:r w:rsidRPr="00076172" w:rsidDel="003031A0">
          <w:rPr>
            <w:sz w:val="20"/>
            <w:szCs w:val="20"/>
          </w:rPr>
          <w:delText xml:space="preserve">Bologna, </w:delText>
        </w:r>
      </w:del>
      <w:r w:rsidRPr="00076172">
        <w:rPr>
          <w:sz w:val="20"/>
          <w:szCs w:val="20"/>
        </w:rPr>
        <w:t xml:space="preserve">il Mulino, </w:t>
      </w:r>
      <w:ins w:id="16" w:author="." w:date="2022-07-25T12:07:00Z">
        <w:r w:rsidR="003031A0" w:rsidRPr="00076172">
          <w:rPr>
            <w:sz w:val="20"/>
            <w:szCs w:val="20"/>
          </w:rPr>
          <w:t xml:space="preserve">Bologna, </w:t>
        </w:r>
      </w:ins>
      <w:r w:rsidRPr="00076172">
        <w:rPr>
          <w:sz w:val="20"/>
          <w:szCs w:val="20"/>
        </w:rPr>
        <w:t xml:space="preserve">2016, </w:t>
      </w:r>
      <w:proofErr w:type="spellStart"/>
      <w:r w:rsidRPr="00076172">
        <w:rPr>
          <w:sz w:val="20"/>
          <w:szCs w:val="20"/>
        </w:rPr>
        <w:t>capp</w:t>
      </w:r>
      <w:proofErr w:type="spellEnd"/>
      <w:r w:rsidRPr="00076172">
        <w:rPr>
          <w:sz w:val="20"/>
          <w:szCs w:val="20"/>
        </w:rPr>
        <w:t>. I, II, III, IV.</w:t>
      </w:r>
    </w:p>
    <w:p w14:paraId="71B985DC" w14:textId="45E78CEC" w:rsidR="009004FD" w:rsidRPr="00076172" w:rsidRDefault="004B45B0" w:rsidP="00F9278E">
      <w:pPr>
        <w:spacing w:before="120" w:line="240" w:lineRule="exact"/>
        <w:jc w:val="both"/>
        <w:rPr>
          <w:sz w:val="20"/>
          <w:szCs w:val="20"/>
        </w:rPr>
      </w:pPr>
      <w:r w:rsidRPr="00076172">
        <w:rPr>
          <w:b/>
          <w:smallCaps/>
          <w:sz w:val="20"/>
          <w:szCs w:val="20"/>
        </w:rPr>
        <w:t>Bibliografia II parte</w:t>
      </w:r>
      <w:r w:rsidRPr="00076172">
        <w:rPr>
          <w:smallCaps/>
          <w:sz w:val="20"/>
          <w:szCs w:val="20"/>
        </w:rPr>
        <w:t xml:space="preserve"> </w:t>
      </w:r>
      <w:r w:rsidRPr="00076172">
        <w:rPr>
          <w:b/>
          <w:sz w:val="20"/>
          <w:szCs w:val="20"/>
        </w:rPr>
        <w:t>(</w:t>
      </w:r>
      <w:r w:rsidR="00B5775E" w:rsidRPr="00076172">
        <w:rPr>
          <w:b/>
          <w:bCs/>
          <w:sz w:val="20"/>
          <w:szCs w:val="20"/>
        </w:rPr>
        <w:t>«</w:t>
      </w:r>
      <w:r w:rsidR="001C6F9F" w:rsidRPr="00076172">
        <w:rPr>
          <w:b/>
          <w:bCs/>
          <w:sz w:val="20"/>
          <w:szCs w:val="20"/>
        </w:rPr>
        <w:t xml:space="preserve">Per un </w:t>
      </w:r>
      <w:proofErr w:type="spellStart"/>
      <w:r w:rsidR="001C6F9F" w:rsidRPr="00076172">
        <w:rPr>
          <w:b/>
          <w:bCs/>
          <w:sz w:val="20"/>
          <w:szCs w:val="20"/>
        </w:rPr>
        <w:t>bacin</w:t>
      </w:r>
      <w:proofErr w:type="spellEnd"/>
      <w:r w:rsidR="001C6F9F" w:rsidRPr="00076172">
        <w:rPr>
          <w:b/>
          <w:bCs/>
          <w:sz w:val="20"/>
          <w:szCs w:val="20"/>
        </w:rPr>
        <w:t xml:space="preserve"> d’amore / </w:t>
      </w:r>
      <w:proofErr w:type="spellStart"/>
      <w:r w:rsidR="001C6F9F" w:rsidRPr="00076172">
        <w:rPr>
          <w:b/>
          <w:bCs/>
          <w:sz w:val="20"/>
          <w:szCs w:val="20"/>
        </w:rPr>
        <w:t>successer</w:t>
      </w:r>
      <w:proofErr w:type="spellEnd"/>
      <w:r w:rsidR="001C6F9F" w:rsidRPr="00076172">
        <w:rPr>
          <w:b/>
          <w:bCs/>
          <w:sz w:val="20"/>
          <w:szCs w:val="20"/>
        </w:rPr>
        <w:t xml:space="preserve"> tanti guai». L’amore da Dante alle canzoni del Duemila</w:t>
      </w:r>
      <w:r w:rsidRPr="00076172">
        <w:rPr>
          <w:sz w:val="20"/>
          <w:szCs w:val="20"/>
        </w:rPr>
        <w:t xml:space="preserve">) </w:t>
      </w:r>
    </w:p>
    <w:p w14:paraId="00537388" w14:textId="124A4201" w:rsidR="00103B54" w:rsidRPr="00076172" w:rsidRDefault="00103B54" w:rsidP="00F9278E">
      <w:pPr>
        <w:spacing w:line="240" w:lineRule="exact"/>
        <w:jc w:val="both"/>
        <w:rPr>
          <w:b/>
          <w:bCs/>
          <w:smallCaps/>
          <w:sz w:val="20"/>
          <w:szCs w:val="20"/>
        </w:rPr>
      </w:pPr>
      <w:r w:rsidRPr="00076172">
        <w:rPr>
          <w:b/>
          <w:bCs/>
          <w:smallCaps/>
          <w:sz w:val="20"/>
          <w:szCs w:val="20"/>
        </w:rPr>
        <w:t>Testi:</w:t>
      </w:r>
    </w:p>
    <w:p w14:paraId="08D918AE" w14:textId="68DD1ECE" w:rsidR="009004FD" w:rsidRPr="00076172" w:rsidRDefault="009004FD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>Dante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>Commedia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Inferno V</w:t>
      </w:r>
      <w:r w:rsidRPr="00076172">
        <w:rPr>
          <w:sz w:val="20"/>
          <w:szCs w:val="20"/>
        </w:rPr>
        <w:t xml:space="preserve"> (Paolo e Francesca); </w:t>
      </w:r>
      <w:r w:rsidRPr="00076172">
        <w:rPr>
          <w:i/>
          <w:sz w:val="20"/>
          <w:szCs w:val="20"/>
        </w:rPr>
        <w:t>Purgatorio</w:t>
      </w:r>
      <w:r w:rsidRPr="00076172">
        <w:rPr>
          <w:sz w:val="20"/>
          <w:szCs w:val="20"/>
        </w:rPr>
        <w:t xml:space="preserve"> XXII</w:t>
      </w:r>
      <w:ins w:id="17" w:author="." w:date="2022-07-25T12:07:00Z">
        <w:r w:rsidR="003031A0">
          <w:rPr>
            <w:sz w:val="20"/>
            <w:szCs w:val="20"/>
          </w:rPr>
          <w:t>.</w:t>
        </w:r>
      </w:ins>
      <w:del w:id="18" w:author="." w:date="2022-07-25T12:07:00Z">
        <w:r w:rsidR="0009629D" w:rsidRPr="00076172" w:rsidDel="003031A0">
          <w:rPr>
            <w:sz w:val="20"/>
            <w:szCs w:val="20"/>
          </w:rPr>
          <w:delText xml:space="preserve"> </w:delText>
        </w:r>
      </w:del>
    </w:p>
    <w:p w14:paraId="6F654646" w14:textId="09334DEC" w:rsidR="00AF5676" w:rsidRPr="00076172" w:rsidRDefault="00AE3002" w:rsidP="00F9278E">
      <w:pPr>
        <w:spacing w:line="240" w:lineRule="exact"/>
        <w:contextualSpacing/>
        <w:jc w:val="both"/>
        <w:rPr>
          <w:color w:val="000000" w:themeColor="text1"/>
          <w:sz w:val="20"/>
          <w:szCs w:val="20"/>
        </w:rPr>
      </w:pPr>
      <w:r w:rsidRPr="00076172">
        <w:rPr>
          <w:sz w:val="20"/>
          <w:szCs w:val="20"/>
        </w:rPr>
        <w:t>Le novel</w:t>
      </w:r>
      <w:r w:rsidR="00984FCE" w:rsidRPr="00076172">
        <w:rPr>
          <w:sz w:val="20"/>
          <w:szCs w:val="20"/>
        </w:rPr>
        <w:t>l</w:t>
      </w:r>
      <w:r w:rsidRPr="00076172">
        <w:rPr>
          <w:sz w:val="20"/>
          <w:szCs w:val="20"/>
        </w:rPr>
        <w:t xml:space="preserve">e di </w:t>
      </w:r>
      <w:r w:rsidRPr="00076172">
        <w:rPr>
          <w:smallCaps/>
          <w:sz w:val="20"/>
          <w:szCs w:val="20"/>
        </w:rPr>
        <w:t>Boccaccio</w:t>
      </w:r>
      <w:r w:rsidRPr="00076172">
        <w:rPr>
          <w:sz w:val="20"/>
          <w:szCs w:val="20"/>
        </w:rPr>
        <w:t xml:space="preserve"> si possono leggere nell’originale </w:t>
      </w:r>
      <w:r w:rsidRPr="00076172">
        <w:rPr>
          <w:color w:val="000000" w:themeColor="text1"/>
          <w:sz w:val="20"/>
          <w:szCs w:val="20"/>
        </w:rPr>
        <w:t>(</w:t>
      </w:r>
      <w:r w:rsidRPr="009027C7">
        <w:rPr>
          <w:smallCaps/>
          <w:color w:val="000000" w:themeColor="text1"/>
          <w:sz w:val="20"/>
          <w:szCs w:val="20"/>
          <w:rPrChange w:id="19" w:author="." w:date="2022-07-25T12:07:00Z">
            <w:rPr>
              <w:color w:val="000000" w:themeColor="text1"/>
              <w:sz w:val="20"/>
              <w:szCs w:val="20"/>
            </w:rPr>
          </w:rPrChange>
        </w:rPr>
        <w:t>G. Boccaccio</w:t>
      </w:r>
      <w:r w:rsidRPr="00076172">
        <w:rPr>
          <w:color w:val="000000" w:themeColor="text1"/>
          <w:sz w:val="20"/>
          <w:szCs w:val="20"/>
        </w:rPr>
        <w:t xml:space="preserve">, </w:t>
      </w:r>
      <w:r w:rsidRPr="00076172">
        <w:rPr>
          <w:i/>
          <w:color w:val="000000" w:themeColor="text1"/>
          <w:sz w:val="20"/>
          <w:szCs w:val="20"/>
        </w:rPr>
        <w:t>Decameron</w:t>
      </w:r>
      <w:r w:rsidRPr="00076172">
        <w:rPr>
          <w:color w:val="000000" w:themeColor="text1"/>
          <w:sz w:val="20"/>
          <w:szCs w:val="20"/>
        </w:rPr>
        <w:t xml:space="preserve">, a cura di </w:t>
      </w:r>
      <w:r w:rsidRPr="009027C7">
        <w:rPr>
          <w:smallCaps/>
          <w:color w:val="000000" w:themeColor="text1"/>
          <w:sz w:val="20"/>
          <w:szCs w:val="20"/>
          <w:rPrChange w:id="20" w:author="." w:date="2022-07-25T12:07:00Z">
            <w:rPr>
              <w:color w:val="000000" w:themeColor="text1"/>
              <w:sz w:val="20"/>
              <w:szCs w:val="20"/>
            </w:rPr>
          </w:rPrChange>
        </w:rPr>
        <w:t>V. Branca</w:t>
      </w:r>
      <w:r w:rsidRPr="00076172">
        <w:rPr>
          <w:color w:val="000000" w:themeColor="text1"/>
          <w:sz w:val="20"/>
          <w:szCs w:val="20"/>
        </w:rPr>
        <w:t xml:space="preserve">, </w:t>
      </w:r>
      <w:del w:id="21" w:author="." w:date="2022-07-25T12:07:00Z">
        <w:r w:rsidRPr="00076172" w:rsidDel="009027C7">
          <w:rPr>
            <w:color w:val="000000" w:themeColor="text1"/>
            <w:sz w:val="20"/>
            <w:szCs w:val="20"/>
          </w:rPr>
          <w:delText xml:space="preserve">Torino, </w:delText>
        </w:r>
      </w:del>
      <w:r w:rsidRPr="00076172">
        <w:rPr>
          <w:color w:val="000000" w:themeColor="text1"/>
          <w:sz w:val="20"/>
          <w:szCs w:val="20"/>
        </w:rPr>
        <w:t xml:space="preserve">Einaudi, </w:t>
      </w:r>
      <w:ins w:id="22" w:author="." w:date="2022-07-25T12:07:00Z">
        <w:r w:rsidR="009027C7" w:rsidRPr="00076172">
          <w:rPr>
            <w:color w:val="000000" w:themeColor="text1"/>
            <w:sz w:val="20"/>
            <w:szCs w:val="20"/>
          </w:rPr>
          <w:t xml:space="preserve">Torino, </w:t>
        </w:r>
      </w:ins>
      <w:r w:rsidRPr="00076172">
        <w:rPr>
          <w:color w:val="000000" w:themeColor="text1"/>
          <w:sz w:val="20"/>
          <w:szCs w:val="20"/>
        </w:rPr>
        <w:t xml:space="preserve">1980) </w:t>
      </w:r>
      <w:r w:rsidRPr="00076172">
        <w:rPr>
          <w:sz w:val="20"/>
          <w:szCs w:val="20"/>
        </w:rPr>
        <w:t xml:space="preserve">o nella riscrittura di </w:t>
      </w:r>
      <w:r w:rsidRPr="009027C7">
        <w:rPr>
          <w:smallCaps/>
          <w:sz w:val="20"/>
          <w:szCs w:val="20"/>
          <w:rPrChange w:id="23" w:author="." w:date="2022-07-25T12:08:00Z">
            <w:rPr>
              <w:sz w:val="20"/>
              <w:szCs w:val="20"/>
            </w:rPr>
          </w:rPrChange>
        </w:rPr>
        <w:t>Aldo Busi</w:t>
      </w:r>
      <w:r w:rsidRPr="00076172">
        <w:rPr>
          <w:sz w:val="20"/>
          <w:szCs w:val="20"/>
        </w:rPr>
        <w:t xml:space="preserve"> (</w:t>
      </w:r>
      <w:r w:rsidR="00AF5676" w:rsidRPr="00076172">
        <w:rPr>
          <w:i/>
          <w:color w:val="000000" w:themeColor="text1"/>
          <w:sz w:val="20"/>
          <w:szCs w:val="20"/>
        </w:rPr>
        <w:t>Aldo Busi riscrive il Decamerone di Giovanni Boccaccio</w:t>
      </w:r>
      <w:r w:rsidR="00AF5676" w:rsidRPr="00076172">
        <w:rPr>
          <w:color w:val="000000" w:themeColor="text1"/>
          <w:sz w:val="20"/>
          <w:szCs w:val="20"/>
        </w:rPr>
        <w:t xml:space="preserve">, </w:t>
      </w:r>
      <w:del w:id="24" w:author="." w:date="2022-07-25T12:08:00Z">
        <w:r w:rsidR="00AF5676" w:rsidRPr="00076172" w:rsidDel="009027C7">
          <w:rPr>
            <w:color w:val="000000" w:themeColor="text1"/>
            <w:sz w:val="20"/>
            <w:szCs w:val="20"/>
          </w:rPr>
          <w:delText xml:space="preserve">Milano, </w:delText>
        </w:r>
      </w:del>
      <w:r w:rsidR="00AF5676" w:rsidRPr="00076172">
        <w:rPr>
          <w:color w:val="000000" w:themeColor="text1"/>
          <w:sz w:val="20"/>
          <w:szCs w:val="20"/>
        </w:rPr>
        <w:t>Rizzoli [</w:t>
      </w:r>
      <w:proofErr w:type="spellStart"/>
      <w:r w:rsidR="00AF5676" w:rsidRPr="00076172">
        <w:rPr>
          <w:color w:val="000000" w:themeColor="text1"/>
          <w:sz w:val="20"/>
          <w:szCs w:val="20"/>
        </w:rPr>
        <w:t>Bur</w:t>
      </w:r>
      <w:proofErr w:type="spellEnd"/>
      <w:r w:rsidR="00AF5676" w:rsidRPr="00076172">
        <w:rPr>
          <w:color w:val="000000" w:themeColor="text1"/>
          <w:sz w:val="20"/>
          <w:szCs w:val="20"/>
        </w:rPr>
        <w:t xml:space="preserve">], </w:t>
      </w:r>
      <w:ins w:id="25" w:author="." w:date="2022-07-25T12:08:00Z">
        <w:r w:rsidR="009027C7" w:rsidRPr="00076172">
          <w:rPr>
            <w:color w:val="000000" w:themeColor="text1"/>
            <w:sz w:val="20"/>
            <w:szCs w:val="20"/>
          </w:rPr>
          <w:t>Milano,</w:t>
        </w:r>
        <w:r w:rsidR="009027C7">
          <w:rPr>
            <w:color w:val="000000" w:themeColor="text1"/>
            <w:sz w:val="20"/>
            <w:szCs w:val="20"/>
          </w:rPr>
          <w:t xml:space="preserve"> </w:t>
        </w:r>
      </w:ins>
      <w:r w:rsidR="00AF5676" w:rsidRPr="00076172">
        <w:rPr>
          <w:color w:val="000000" w:themeColor="text1"/>
          <w:sz w:val="20"/>
          <w:szCs w:val="20"/>
        </w:rPr>
        <w:t>2020</w:t>
      </w:r>
      <w:r w:rsidR="009B6030" w:rsidRPr="00076172">
        <w:rPr>
          <w:color w:val="000000" w:themeColor="text1"/>
          <w:sz w:val="20"/>
          <w:szCs w:val="20"/>
        </w:rPr>
        <w:t>: g</w:t>
      </w:r>
      <w:r w:rsidR="007D2030" w:rsidRPr="00076172">
        <w:rPr>
          <w:color w:val="000000" w:themeColor="text1"/>
          <w:sz w:val="20"/>
          <w:szCs w:val="20"/>
        </w:rPr>
        <w:t>i</w:t>
      </w:r>
      <w:r w:rsidR="009B6030" w:rsidRPr="00076172">
        <w:rPr>
          <w:color w:val="000000" w:themeColor="text1"/>
          <w:sz w:val="20"/>
          <w:szCs w:val="20"/>
        </w:rPr>
        <w:t>orn</w:t>
      </w:r>
      <w:r w:rsidR="007D2030" w:rsidRPr="00076172">
        <w:rPr>
          <w:color w:val="000000" w:themeColor="text1"/>
          <w:sz w:val="20"/>
          <w:szCs w:val="20"/>
        </w:rPr>
        <w:t>a</w:t>
      </w:r>
      <w:r w:rsidR="009B6030" w:rsidRPr="00076172">
        <w:rPr>
          <w:color w:val="000000" w:themeColor="text1"/>
          <w:sz w:val="20"/>
          <w:szCs w:val="20"/>
        </w:rPr>
        <w:t xml:space="preserve">ta </w:t>
      </w:r>
      <w:r w:rsidR="007D2030" w:rsidRPr="00076172">
        <w:rPr>
          <w:color w:val="000000" w:themeColor="text1"/>
          <w:sz w:val="20"/>
          <w:szCs w:val="20"/>
        </w:rPr>
        <w:t xml:space="preserve">III novella </w:t>
      </w:r>
      <w:r w:rsidR="00AC629B" w:rsidRPr="00076172">
        <w:rPr>
          <w:color w:val="000000" w:themeColor="text1"/>
          <w:sz w:val="20"/>
          <w:szCs w:val="20"/>
        </w:rPr>
        <w:t>1</w:t>
      </w:r>
      <w:r w:rsidR="007D2030" w:rsidRPr="00076172">
        <w:rPr>
          <w:color w:val="000000" w:themeColor="text1"/>
          <w:sz w:val="20"/>
          <w:szCs w:val="20"/>
        </w:rPr>
        <w:t xml:space="preserve">; </w:t>
      </w:r>
      <w:r w:rsidR="00987DF7" w:rsidRPr="00076172">
        <w:rPr>
          <w:color w:val="000000" w:themeColor="text1"/>
          <w:sz w:val="20"/>
          <w:szCs w:val="20"/>
        </w:rPr>
        <w:t xml:space="preserve">giornata </w:t>
      </w:r>
      <w:r w:rsidR="009B6030" w:rsidRPr="00076172">
        <w:rPr>
          <w:color w:val="000000" w:themeColor="text1"/>
          <w:sz w:val="20"/>
          <w:szCs w:val="20"/>
        </w:rPr>
        <w:t xml:space="preserve">IV, novelle </w:t>
      </w:r>
      <w:r w:rsidR="00AC629B" w:rsidRPr="00076172">
        <w:rPr>
          <w:color w:val="000000" w:themeColor="text1"/>
          <w:sz w:val="20"/>
          <w:szCs w:val="20"/>
        </w:rPr>
        <w:t>1, 5</w:t>
      </w:r>
      <w:r w:rsidR="00456778" w:rsidRPr="00076172">
        <w:rPr>
          <w:color w:val="000000" w:themeColor="text1"/>
          <w:sz w:val="20"/>
          <w:szCs w:val="20"/>
        </w:rPr>
        <w:t>; g</w:t>
      </w:r>
      <w:r w:rsidR="00AC629B" w:rsidRPr="00076172">
        <w:rPr>
          <w:color w:val="000000" w:themeColor="text1"/>
          <w:sz w:val="20"/>
          <w:szCs w:val="20"/>
        </w:rPr>
        <w:t>i</w:t>
      </w:r>
      <w:r w:rsidR="00456778" w:rsidRPr="00076172">
        <w:rPr>
          <w:color w:val="000000" w:themeColor="text1"/>
          <w:sz w:val="20"/>
          <w:szCs w:val="20"/>
        </w:rPr>
        <w:t xml:space="preserve">ornata </w:t>
      </w:r>
      <w:r w:rsidR="00AC629B" w:rsidRPr="00076172">
        <w:rPr>
          <w:color w:val="000000" w:themeColor="text1"/>
          <w:sz w:val="20"/>
          <w:szCs w:val="20"/>
        </w:rPr>
        <w:t>VII novella 9.</w:t>
      </w:r>
    </w:p>
    <w:p w14:paraId="5B56317A" w14:textId="0D45D457" w:rsidR="00D0337F" w:rsidRPr="00076172" w:rsidRDefault="00D0337F" w:rsidP="00F9278E">
      <w:pPr>
        <w:spacing w:before="120"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>U.</w:t>
      </w:r>
      <w:r w:rsidR="009004FD" w:rsidRPr="00076172">
        <w:rPr>
          <w:sz w:val="20"/>
          <w:szCs w:val="20"/>
        </w:rPr>
        <w:t xml:space="preserve"> </w:t>
      </w:r>
      <w:r w:rsidRPr="00076172">
        <w:rPr>
          <w:smallCaps/>
          <w:sz w:val="20"/>
          <w:szCs w:val="20"/>
        </w:rPr>
        <w:t>Foscolo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Ultime lettere di Jacopo Ortis</w:t>
      </w:r>
      <w:r w:rsidRPr="00076172">
        <w:rPr>
          <w:sz w:val="20"/>
          <w:szCs w:val="20"/>
        </w:rPr>
        <w:t xml:space="preserve">, a cura di </w:t>
      </w:r>
      <w:r w:rsidRPr="009027C7">
        <w:rPr>
          <w:smallCaps/>
          <w:sz w:val="20"/>
          <w:szCs w:val="20"/>
          <w:rPrChange w:id="26" w:author="." w:date="2022-07-25T12:09:00Z">
            <w:rPr>
              <w:sz w:val="20"/>
              <w:szCs w:val="20"/>
            </w:rPr>
          </w:rPrChange>
        </w:rPr>
        <w:t>Pierantonio Frare</w:t>
      </w:r>
      <w:r w:rsidRPr="00076172">
        <w:rPr>
          <w:sz w:val="20"/>
          <w:szCs w:val="20"/>
        </w:rPr>
        <w:t>, Feltrinelli, Milano</w:t>
      </w:r>
      <w:ins w:id="27" w:author="." w:date="2022-07-25T12:09:00Z">
        <w:r w:rsidR="009027C7">
          <w:rPr>
            <w:sz w:val="20"/>
            <w:szCs w:val="20"/>
          </w:rPr>
          <w:t>,</w:t>
        </w:r>
      </w:ins>
      <w:r w:rsidRPr="00076172">
        <w:rPr>
          <w:sz w:val="20"/>
          <w:szCs w:val="20"/>
        </w:rPr>
        <w:t xml:space="preserve"> 2001 (</w:t>
      </w:r>
      <w:r w:rsidR="00F9572F" w:rsidRPr="00076172">
        <w:rPr>
          <w:sz w:val="20"/>
          <w:szCs w:val="20"/>
        </w:rPr>
        <w:t>in Biblioteca d’Ateneo o in commercio)</w:t>
      </w:r>
      <w:r w:rsidRPr="00076172">
        <w:rPr>
          <w:sz w:val="20"/>
          <w:szCs w:val="20"/>
        </w:rPr>
        <w:t xml:space="preserve">: lettura integrale e conoscenza approfondita dei </w:t>
      </w:r>
      <w:r w:rsidR="00F9572F" w:rsidRPr="00076172">
        <w:rPr>
          <w:sz w:val="20"/>
          <w:szCs w:val="20"/>
        </w:rPr>
        <w:t xml:space="preserve">seguenti </w:t>
      </w:r>
      <w:r w:rsidRPr="00076172">
        <w:rPr>
          <w:sz w:val="20"/>
          <w:szCs w:val="20"/>
        </w:rPr>
        <w:t xml:space="preserve">brani: </w:t>
      </w:r>
      <w:r w:rsidRPr="00076172">
        <w:rPr>
          <w:i/>
          <w:sz w:val="20"/>
          <w:szCs w:val="20"/>
        </w:rPr>
        <w:t>Da’ colli Euganei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11 ottobre 1797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26 ottobre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20 novembre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14 maggio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14 maggio ore 11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14 maggio a sera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21 maggio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28 maggio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ore 9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Ferrara 20 luglio a sera, ore 11 della sera</w:t>
      </w:r>
      <w:r w:rsidRPr="00076172">
        <w:rPr>
          <w:sz w:val="20"/>
          <w:szCs w:val="20"/>
        </w:rPr>
        <w:t xml:space="preserve"> (e tutti i frammenti che seguono, fino a </w:t>
      </w:r>
      <w:r w:rsidRPr="00076172">
        <w:rPr>
          <w:i/>
          <w:sz w:val="20"/>
          <w:szCs w:val="20"/>
        </w:rPr>
        <w:t>14 marzo</w:t>
      </w:r>
      <w:r w:rsidRPr="00076172">
        <w:rPr>
          <w:sz w:val="20"/>
          <w:szCs w:val="20"/>
        </w:rPr>
        <w:t xml:space="preserve">), </w:t>
      </w:r>
      <w:r w:rsidRPr="00076172">
        <w:rPr>
          <w:i/>
          <w:sz w:val="20"/>
          <w:szCs w:val="20"/>
        </w:rPr>
        <w:t>14 marzo</w:t>
      </w:r>
      <w:r w:rsidRPr="00076172">
        <w:rPr>
          <w:sz w:val="20"/>
          <w:szCs w:val="20"/>
        </w:rPr>
        <w:t xml:space="preserve">, da </w:t>
      </w:r>
      <w:r w:rsidRPr="00076172">
        <w:rPr>
          <w:i/>
          <w:sz w:val="20"/>
          <w:szCs w:val="20"/>
        </w:rPr>
        <w:t>Mercoledì ore 5</w:t>
      </w:r>
      <w:r w:rsidRPr="00076172">
        <w:rPr>
          <w:sz w:val="20"/>
          <w:szCs w:val="20"/>
        </w:rPr>
        <w:t xml:space="preserve"> sino alla fine.</w:t>
      </w:r>
    </w:p>
    <w:p w14:paraId="27D27431" w14:textId="323BD58D" w:rsidR="009004FD" w:rsidRPr="00076172" w:rsidRDefault="009004FD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>Giacomo Leopardi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Canti</w:t>
      </w:r>
      <w:r w:rsidRPr="00076172">
        <w:rPr>
          <w:sz w:val="20"/>
          <w:szCs w:val="20"/>
        </w:rPr>
        <w:t xml:space="preserve">: </w:t>
      </w:r>
      <w:r w:rsidRPr="00076172">
        <w:rPr>
          <w:i/>
          <w:sz w:val="20"/>
          <w:szCs w:val="20"/>
        </w:rPr>
        <w:t>A Silvia</w:t>
      </w:r>
      <w:r w:rsidRPr="00076172">
        <w:rPr>
          <w:sz w:val="20"/>
          <w:szCs w:val="20"/>
        </w:rPr>
        <w:t xml:space="preserve">; </w:t>
      </w:r>
      <w:r w:rsidRPr="00076172">
        <w:rPr>
          <w:i/>
          <w:sz w:val="20"/>
          <w:szCs w:val="20"/>
        </w:rPr>
        <w:t>Amore e morte</w:t>
      </w:r>
      <w:r w:rsidRPr="00076172">
        <w:rPr>
          <w:sz w:val="20"/>
          <w:szCs w:val="20"/>
        </w:rPr>
        <w:t xml:space="preserve">; </w:t>
      </w:r>
      <w:r w:rsidRPr="00076172">
        <w:rPr>
          <w:i/>
          <w:sz w:val="20"/>
          <w:szCs w:val="20"/>
        </w:rPr>
        <w:t>A se stesso</w:t>
      </w:r>
      <w:r w:rsidR="00412881" w:rsidRPr="00076172">
        <w:rPr>
          <w:sz w:val="20"/>
          <w:szCs w:val="20"/>
        </w:rPr>
        <w:t xml:space="preserve"> (qualunque edizione commentata).</w:t>
      </w:r>
      <w:r w:rsidRPr="00076172">
        <w:rPr>
          <w:sz w:val="20"/>
          <w:szCs w:val="20"/>
        </w:rPr>
        <w:t xml:space="preserve"> </w:t>
      </w:r>
    </w:p>
    <w:p w14:paraId="1DC8271A" w14:textId="3B953001" w:rsidR="009004FD" w:rsidRPr="00076172" w:rsidRDefault="00412881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 xml:space="preserve">Beppe </w:t>
      </w:r>
      <w:r w:rsidR="009004FD" w:rsidRPr="00076172">
        <w:rPr>
          <w:smallCaps/>
          <w:sz w:val="20"/>
          <w:szCs w:val="20"/>
        </w:rPr>
        <w:t>Fenoglio</w:t>
      </w:r>
      <w:r w:rsidR="009004FD" w:rsidRPr="00076172">
        <w:rPr>
          <w:sz w:val="20"/>
          <w:szCs w:val="20"/>
        </w:rPr>
        <w:t xml:space="preserve">, </w:t>
      </w:r>
      <w:r w:rsidR="00F52737" w:rsidRPr="00076172">
        <w:rPr>
          <w:i/>
          <w:sz w:val="20"/>
          <w:szCs w:val="20"/>
        </w:rPr>
        <w:t>Una questione privata</w:t>
      </w:r>
      <w:r w:rsidR="00F52737" w:rsidRPr="00076172">
        <w:rPr>
          <w:iCs/>
          <w:sz w:val="20"/>
          <w:szCs w:val="20"/>
        </w:rPr>
        <w:t>, Einaudi, Torino</w:t>
      </w:r>
      <w:r w:rsidR="009004FD" w:rsidRPr="00076172">
        <w:rPr>
          <w:sz w:val="20"/>
          <w:szCs w:val="20"/>
        </w:rPr>
        <w:t xml:space="preserve"> (lettura integrale)</w:t>
      </w:r>
      <w:ins w:id="28" w:author="." w:date="2022-07-25T12:09:00Z">
        <w:r w:rsidR="009027C7">
          <w:rPr>
            <w:sz w:val="20"/>
            <w:szCs w:val="20"/>
          </w:rPr>
          <w:t>.</w:t>
        </w:r>
      </w:ins>
    </w:p>
    <w:p w14:paraId="18DB65F0" w14:textId="73D1547C" w:rsidR="002759CA" w:rsidRPr="00076172" w:rsidRDefault="002759CA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>Canzoni degli anni Duemila</w:t>
      </w:r>
      <w:r w:rsidRPr="00076172">
        <w:rPr>
          <w:sz w:val="20"/>
          <w:szCs w:val="20"/>
        </w:rPr>
        <w:t xml:space="preserve">: una decina di canzoni, scelte dai partecipanti al corso, che verranno caricate su </w:t>
      </w:r>
      <w:del w:id="29" w:author="." w:date="2022-07-25T11:58:00Z">
        <w:r w:rsidRPr="00076172" w:rsidDel="0022493B">
          <w:rPr>
            <w:sz w:val="20"/>
            <w:szCs w:val="20"/>
          </w:rPr>
          <w:delText>blackboard</w:delText>
        </w:r>
      </w:del>
      <w:proofErr w:type="spellStart"/>
      <w:ins w:id="30" w:author="." w:date="2022-07-25T11:58:00Z">
        <w:r w:rsidR="0022493B">
          <w:rPr>
            <w:sz w:val="20"/>
            <w:szCs w:val="20"/>
          </w:rPr>
          <w:t>B</w:t>
        </w:r>
        <w:r w:rsidR="0022493B" w:rsidRPr="00076172">
          <w:rPr>
            <w:sz w:val="20"/>
            <w:szCs w:val="20"/>
          </w:rPr>
          <w:t>lackboard</w:t>
        </w:r>
      </w:ins>
      <w:proofErr w:type="spellEnd"/>
      <w:ins w:id="31" w:author="." w:date="2022-07-25T12:10:00Z">
        <w:r w:rsidR="009027C7">
          <w:rPr>
            <w:sz w:val="20"/>
            <w:szCs w:val="20"/>
          </w:rPr>
          <w:t>.</w:t>
        </w:r>
      </w:ins>
    </w:p>
    <w:p w14:paraId="37B5A29C" w14:textId="4C99BEA2" w:rsidR="00917DBF" w:rsidRPr="00076172" w:rsidRDefault="00BF157D" w:rsidP="00F9278E">
      <w:pPr>
        <w:spacing w:line="240" w:lineRule="exact"/>
        <w:jc w:val="both"/>
        <w:rPr>
          <w:b/>
          <w:bCs/>
          <w:sz w:val="20"/>
          <w:szCs w:val="20"/>
        </w:rPr>
      </w:pPr>
      <w:r w:rsidRPr="00076172">
        <w:rPr>
          <w:b/>
          <w:bCs/>
          <w:smallCaps/>
          <w:sz w:val="20"/>
          <w:szCs w:val="20"/>
        </w:rPr>
        <w:t>Saggi</w:t>
      </w:r>
      <w:r w:rsidR="00B75421" w:rsidRPr="00076172">
        <w:rPr>
          <w:b/>
          <w:bCs/>
          <w:smallCaps/>
          <w:sz w:val="20"/>
          <w:szCs w:val="20"/>
        </w:rPr>
        <w:t>:</w:t>
      </w:r>
      <w:r w:rsidRPr="00076172">
        <w:rPr>
          <w:b/>
          <w:bCs/>
          <w:sz w:val="20"/>
          <w:szCs w:val="20"/>
        </w:rPr>
        <w:t xml:space="preserve"> </w:t>
      </w:r>
    </w:p>
    <w:p w14:paraId="6D3DAA5F" w14:textId="39B993CF" w:rsidR="00BF157D" w:rsidRPr="00076172" w:rsidRDefault="00917DBF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>L</w:t>
      </w:r>
      <w:r w:rsidR="00BF157D" w:rsidRPr="00076172">
        <w:rPr>
          <w:sz w:val="20"/>
          <w:szCs w:val="20"/>
        </w:rPr>
        <w:t>e parti dedicate a</w:t>
      </w:r>
      <w:r w:rsidR="002D3266" w:rsidRPr="00076172">
        <w:rPr>
          <w:sz w:val="20"/>
          <w:szCs w:val="20"/>
        </w:rPr>
        <w:t xml:space="preserve">l </w:t>
      </w:r>
      <w:r w:rsidR="002D3266" w:rsidRPr="00076172">
        <w:rPr>
          <w:i/>
          <w:iCs/>
          <w:sz w:val="20"/>
          <w:szCs w:val="20"/>
        </w:rPr>
        <w:t>Decameron</w:t>
      </w:r>
      <w:r w:rsidR="002D3266" w:rsidRPr="00076172">
        <w:rPr>
          <w:sz w:val="20"/>
          <w:szCs w:val="20"/>
        </w:rPr>
        <w:t xml:space="preserve">, alle </w:t>
      </w:r>
      <w:r w:rsidR="002D3266" w:rsidRPr="00076172">
        <w:rPr>
          <w:i/>
          <w:iCs/>
          <w:sz w:val="20"/>
          <w:szCs w:val="20"/>
        </w:rPr>
        <w:t>Ultime lettere di Jacopo Ortis</w:t>
      </w:r>
      <w:r w:rsidR="002D3266" w:rsidRPr="00076172">
        <w:rPr>
          <w:sz w:val="20"/>
          <w:szCs w:val="20"/>
        </w:rPr>
        <w:t xml:space="preserve">, ai </w:t>
      </w:r>
      <w:r w:rsidR="002D3266" w:rsidRPr="00076172">
        <w:rPr>
          <w:i/>
          <w:iCs/>
          <w:sz w:val="20"/>
          <w:szCs w:val="20"/>
        </w:rPr>
        <w:t>Canti</w:t>
      </w:r>
      <w:r w:rsidR="002D3266" w:rsidRPr="00076172">
        <w:rPr>
          <w:sz w:val="20"/>
          <w:szCs w:val="20"/>
        </w:rPr>
        <w:t xml:space="preserve"> di Leopardi, </w:t>
      </w:r>
      <w:r w:rsidR="00C26F26" w:rsidRPr="00076172">
        <w:rPr>
          <w:sz w:val="20"/>
          <w:szCs w:val="20"/>
        </w:rPr>
        <w:t>a Fenog</w:t>
      </w:r>
      <w:r w:rsidR="00103B54" w:rsidRPr="00076172">
        <w:rPr>
          <w:sz w:val="20"/>
          <w:szCs w:val="20"/>
        </w:rPr>
        <w:t>l</w:t>
      </w:r>
      <w:r w:rsidR="00C26F26" w:rsidRPr="00076172">
        <w:rPr>
          <w:sz w:val="20"/>
          <w:szCs w:val="20"/>
        </w:rPr>
        <w:t>io in un buon manuale dell</w:t>
      </w:r>
      <w:r w:rsidR="00103B54" w:rsidRPr="00076172">
        <w:rPr>
          <w:sz w:val="20"/>
          <w:szCs w:val="20"/>
        </w:rPr>
        <w:t>e</w:t>
      </w:r>
      <w:r w:rsidR="00C26F26" w:rsidRPr="00076172">
        <w:rPr>
          <w:sz w:val="20"/>
          <w:szCs w:val="20"/>
        </w:rPr>
        <w:t xml:space="preserve"> </w:t>
      </w:r>
      <w:r w:rsidR="00103B54" w:rsidRPr="00076172">
        <w:rPr>
          <w:sz w:val="20"/>
          <w:szCs w:val="20"/>
        </w:rPr>
        <w:t>s</w:t>
      </w:r>
      <w:r w:rsidR="00C26F26" w:rsidRPr="00076172">
        <w:rPr>
          <w:sz w:val="20"/>
          <w:szCs w:val="20"/>
        </w:rPr>
        <w:t>cuole superior</w:t>
      </w:r>
      <w:r w:rsidRPr="00076172">
        <w:rPr>
          <w:sz w:val="20"/>
          <w:szCs w:val="20"/>
        </w:rPr>
        <w:t>i</w:t>
      </w:r>
      <w:r w:rsidR="00C26F26" w:rsidRPr="00076172">
        <w:rPr>
          <w:sz w:val="20"/>
          <w:szCs w:val="20"/>
        </w:rPr>
        <w:t xml:space="preserve"> (si consiglia Langella, Frare, Gresti, Motta, </w:t>
      </w:r>
      <w:r w:rsidR="00C26F26" w:rsidRPr="00076172">
        <w:rPr>
          <w:i/>
          <w:iCs/>
          <w:sz w:val="20"/>
          <w:szCs w:val="20"/>
        </w:rPr>
        <w:t>Amor mi mosse</w:t>
      </w:r>
      <w:r w:rsidR="00C26F26" w:rsidRPr="00076172">
        <w:rPr>
          <w:sz w:val="20"/>
          <w:szCs w:val="20"/>
        </w:rPr>
        <w:t>, Pearson, Milano, 20</w:t>
      </w:r>
      <w:r w:rsidR="00103B54" w:rsidRPr="00076172">
        <w:rPr>
          <w:sz w:val="20"/>
          <w:szCs w:val="20"/>
        </w:rPr>
        <w:t>19)</w:t>
      </w:r>
      <w:r w:rsidR="00D05C78" w:rsidRPr="00076172">
        <w:rPr>
          <w:sz w:val="20"/>
          <w:szCs w:val="20"/>
        </w:rPr>
        <w:t>.</w:t>
      </w:r>
    </w:p>
    <w:p w14:paraId="1F683555" w14:textId="4AF1EAB3" w:rsidR="00D05C78" w:rsidRPr="00076172" w:rsidRDefault="00D05C78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lastRenderedPageBreak/>
        <w:t>G. A</w:t>
      </w:r>
      <w:r w:rsidR="00987FB6" w:rsidRPr="00076172">
        <w:rPr>
          <w:smallCaps/>
          <w:sz w:val="20"/>
          <w:szCs w:val="20"/>
        </w:rPr>
        <w:t>nto</w:t>
      </w:r>
      <w:r w:rsidRPr="00076172">
        <w:rPr>
          <w:smallCaps/>
          <w:sz w:val="20"/>
          <w:szCs w:val="20"/>
        </w:rPr>
        <w:t>nelli</w:t>
      </w:r>
      <w:r w:rsidRPr="00076172">
        <w:rPr>
          <w:sz w:val="20"/>
          <w:szCs w:val="20"/>
        </w:rPr>
        <w:t xml:space="preserve">, </w:t>
      </w:r>
      <w:r w:rsidRPr="00076172">
        <w:rPr>
          <w:i/>
          <w:iCs/>
          <w:sz w:val="20"/>
          <w:szCs w:val="20"/>
        </w:rPr>
        <w:t xml:space="preserve">Ma che cosa </w:t>
      </w:r>
      <w:r w:rsidR="00987FB6" w:rsidRPr="00076172">
        <w:rPr>
          <w:i/>
          <w:iCs/>
          <w:sz w:val="20"/>
          <w:szCs w:val="20"/>
        </w:rPr>
        <w:t>v</w:t>
      </w:r>
      <w:r w:rsidRPr="00076172">
        <w:rPr>
          <w:i/>
          <w:iCs/>
          <w:sz w:val="20"/>
          <w:szCs w:val="20"/>
        </w:rPr>
        <w:t>uoi che sia una canzone. Me</w:t>
      </w:r>
      <w:r w:rsidR="00987FB6" w:rsidRPr="00076172">
        <w:rPr>
          <w:i/>
          <w:iCs/>
          <w:sz w:val="20"/>
          <w:szCs w:val="20"/>
        </w:rPr>
        <w:t>zz</w:t>
      </w:r>
      <w:r w:rsidRPr="00076172">
        <w:rPr>
          <w:i/>
          <w:iCs/>
          <w:sz w:val="20"/>
          <w:szCs w:val="20"/>
        </w:rPr>
        <w:t>o secolo di italiano cantato</w:t>
      </w:r>
      <w:r w:rsidRPr="00076172">
        <w:rPr>
          <w:sz w:val="20"/>
          <w:szCs w:val="20"/>
        </w:rPr>
        <w:t xml:space="preserve">, </w:t>
      </w:r>
      <w:del w:id="32" w:author="." w:date="2022-07-25T12:10:00Z">
        <w:r w:rsidR="00987FB6" w:rsidRPr="00076172" w:rsidDel="009027C7">
          <w:rPr>
            <w:sz w:val="20"/>
            <w:szCs w:val="20"/>
          </w:rPr>
          <w:delText xml:space="preserve">Bologna, </w:delText>
        </w:r>
      </w:del>
      <w:r w:rsidR="00987FB6" w:rsidRPr="00076172">
        <w:rPr>
          <w:sz w:val="20"/>
          <w:szCs w:val="20"/>
        </w:rPr>
        <w:t xml:space="preserve">il Mulino, </w:t>
      </w:r>
      <w:ins w:id="33" w:author="." w:date="2022-07-25T12:10:00Z">
        <w:r w:rsidR="009027C7" w:rsidRPr="00076172">
          <w:rPr>
            <w:sz w:val="20"/>
            <w:szCs w:val="20"/>
          </w:rPr>
          <w:t>Bologna,</w:t>
        </w:r>
        <w:r w:rsidR="009027C7">
          <w:rPr>
            <w:sz w:val="20"/>
            <w:szCs w:val="20"/>
          </w:rPr>
          <w:t xml:space="preserve"> </w:t>
        </w:r>
      </w:ins>
      <w:r w:rsidR="00987FB6" w:rsidRPr="00076172">
        <w:rPr>
          <w:sz w:val="20"/>
          <w:szCs w:val="20"/>
        </w:rPr>
        <w:t>2010 (Biblioteca d’Ateneo o in commercio).</w:t>
      </w:r>
    </w:p>
    <w:p w14:paraId="37E0B40F" w14:textId="65378B79" w:rsidR="004A26F1" w:rsidRPr="00076172" w:rsidRDefault="004A26F1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mallCaps/>
          <w:sz w:val="20"/>
          <w:szCs w:val="20"/>
        </w:rPr>
        <w:t xml:space="preserve">R. </w:t>
      </w:r>
      <w:proofErr w:type="spellStart"/>
      <w:r w:rsidRPr="00076172">
        <w:rPr>
          <w:smallCaps/>
          <w:sz w:val="20"/>
          <w:szCs w:val="20"/>
        </w:rPr>
        <w:t>Ceserani</w:t>
      </w:r>
      <w:proofErr w:type="spellEnd"/>
      <w:r w:rsidRPr="00076172">
        <w:rPr>
          <w:smallCaps/>
          <w:sz w:val="20"/>
          <w:szCs w:val="20"/>
        </w:rPr>
        <w:t xml:space="preserve">, </w:t>
      </w:r>
      <w:r w:rsidRPr="00076172">
        <w:rPr>
          <w:i/>
          <w:sz w:val="20"/>
          <w:szCs w:val="20"/>
        </w:rPr>
        <w:t>Amore</w:t>
      </w:r>
      <w:r w:rsidRPr="00076172">
        <w:rPr>
          <w:sz w:val="20"/>
          <w:szCs w:val="20"/>
        </w:rPr>
        <w:t xml:space="preserve">, in </w:t>
      </w:r>
      <w:r w:rsidRPr="00076172">
        <w:rPr>
          <w:i/>
          <w:sz w:val="20"/>
          <w:szCs w:val="20"/>
        </w:rPr>
        <w:t>Dizionario dei temi letterari</w:t>
      </w:r>
      <w:r w:rsidRPr="00076172">
        <w:rPr>
          <w:sz w:val="20"/>
          <w:szCs w:val="20"/>
        </w:rPr>
        <w:t xml:space="preserve">, a cura di </w:t>
      </w:r>
      <w:r w:rsidRPr="009027C7">
        <w:rPr>
          <w:smallCaps/>
          <w:sz w:val="20"/>
          <w:szCs w:val="20"/>
          <w:rPrChange w:id="34" w:author="." w:date="2022-07-25T12:10:00Z">
            <w:rPr>
              <w:sz w:val="20"/>
              <w:szCs w:val="20"/>
            </w:rPr>
          </w:rPrChange>
        </w:rPr>
        <w:t xml:space="preserve">R. </w:t>
      </w:r>
      <w:proofErr w:type="spellStart"/>
      <w:r w:rsidRPr="009027C7">
        <w:rPr>
          <w:smallCaps/>
          <w:sz w:val="20"/>
          <w:szCs w:val="20"/>
          <w:rPrChange w:id="35" w:author="." w:date="2022-07-25T12:10:00Z">
            <w:rPr>
              <w:sz w:val="20"/>
              <w:szCs w:val="20"/>
            </w:rPr>
          </w:rPrChange>
        </w:rPr>
        <w:t>Ceserani</w:t>
      </w:r>
      <w:proofErr w:type="spellEnd"/>
      <w:ins w:id="36" w:author="." w:date="2022-07-25T12:10:00Z">
        <w:r w:rsidR="009027C7">
          <w:rPr>
            <w:smallCaps/>
            <w:sz w:val="20"/>
            <w:szCs w:val="20"/>
          </w:rPr>
          <w:t xml:space="preserve"> -</w:t>
        </w:r>
      </w:ins>
      <w:del w:id="37" w:author="." w:date="2022-07-25T12:10:00Z">
        <w:r w:rsidRPr="009027C7" w:rsidDel="009027C7">
          <w:rPr>
            <w:smallCaps/>
            <w:sz w:val="20"/>
            <w:szCs w:val="20"/>
            <w:rPrChange w:id="38" w:author="." w:date="2022-07-25T12:10:00Z">
              <w:rPr>
                <w:sz w:val="20"/>
                <w:szCs w:val="20"/>
              </w:rPr>
            </w:rPrChange>
          </w:rPr>
          <w:delText>,</w:delText>
        </w:r>
      </w:del>
      <w:r w:rsidRPr="009027C7">
        <w:rPr>
          <w:smallCaps/>
          <w:sz w:val="20"/>
          <w:szCs w:val="20"/>
          <w:rPrChange w:id="39" w:author="." w:date="2022-07-25T12:10:00Z">
            <w:rPr>
              <w:sz w:val="20"/>
              <w:szCs w:val="20"/>
            </w:rPr>
          </w:rPrChange>
        </w:rPr>
        <w:t xml:space="preserve"> M. Domenichelli</w:t>
      </w:r>
      <w:ins w:id="40" w:author="." w:date="2022-07-25T12:10:00Z">
        <w:r w:rsidR="009027C7">
          <w:rPr>
            <w:smallCaps/>
            <w:sz w:val="20"/>
            <w:szCs w:val="20"/>
          </w:rPr>
          <w:t xml:space="preserve">- </w:t>
        </w:r>
      </w:ins>
      <w:del w:id="41" w:author="." w:date="2022-07-25T12:10:00Z">
        <w:r w:rsidRPr="009027C7" w:rsidDel="009027C7">
          <w:rPr>
            <w:smallCaps/>
            <w:sz w:val="20"/>
            <w:szCs w:val="20"/>
            <w:rPrChange w:id="42" w:author="." w:date="2022-07-25T12:10:00Z">
              <w:rPr>
                <w:sz w:val="20"/>
                <w:szCs w:val="20"/>
              </w:rPr>
            </w:rPrChange>
          </w:rPr>
          <w:delText xml:space="preserve">, </w:delText>
        </w:r>
      </w:del>
      <w:r w:rsidRPr="009027C7">
        <w:rPr>
          <w:smallCaps/>
          <w:sz w:val="20"/>
          <w:szCs w:val="20"/>
          <w:rPrChange w:id="43" w:author="." w:date="2022-07-25T12:10:00Z">
            <w:rPr>
              <w:sz w:val="20"/>
              <w:szCs w:val="20"/>
            </w:rPr>
          </w:rPrChange>
        </w:rPr>
        <w:t>P. Fasano</w:t>
      </w:r>
      <w:r w:rsidRPr="00076172">
        <w:rPr>
          <w:sz w:val="20"/>
          <w:szCs w:val="20"/>
        </w:rPr>
        <w:t xml:space="preserve">, Utet, Torino, 2007, I, pp. 64-73 (disponibile in </w:t>
      </w:r>
      <w:del w:id="44" w:author="." w:date="2022-07-25T11:58:00Z">
        <w:r w:rsidRPr="00076172" w:rsidDel="0022493B">
          <w:rPr>
            <w:sz w:val="20"/>
            <w:szCs w:val="20"/>
          </w:rPr>
          <w:delText>blackboard</w:delText>
        </w:r>
      </w:del>
      <w:proofErr w:type="spellStart"/>
      <w:ins w:id="45" w:author="." w:date="2022-07-25T11:58:00Z">
        <w:r w:rsidR="0022493B">
          <w:rPr>
            <w:sz w:val="20"/>
            <w:szCs w:val="20"/>
          </w:rPr>
          <w:t>B</w:t>
        </w:r>
        <w:r w:rsidR="0022493B" w:rsidRPr="00076172">
          <w:rPr>
            <w:sz w:val="20"/>
            <w:szCs w:val="20"/>
          </w:rPr>
          <w:t>lackboard</w:t>
        </w:r>
      </w:ins>
      <w:proofErr w:type="spellEnd"/>
      <w:r w:rsidRPr="00076172">
        <w:rPr>
          <w:sz w:val="20"/>
          <w:szCs w:val="20"/>
        </w:rPr>
        <w:t>)</w:t>
      </w:r>
      <w:ins w:id="46" w:author="." w:date="2022-07-25T12:10:00Z">
        <w:r w:rsidR="009027C7">
          <w:rPr>
            <w:sz w:val="20"/>
            <w:szCs w:val="20"/>
          </w:rPr>
          <w:t>.</w:t>
        </w:r>
      </w:ins>
    </w:p>
    <w:p w14:paraId="7BF7A718" w14:textId="77777777" w:rsidR="004B45B0" w:rsidRPr="00F9278E" w:rsidRDefault="004B45B0" w:rsidP="00F9278E">
      <w:pPr>
        <w:spacing w:before="240" w:after="120" w:line="240" w:lineRule="exact"/>
        <w:jc w:val="both"/>
        <w:rPr>
          <w:b/>
          <w:i/>
          <w:iCs/>
          <w:smallCaps/>
          <w:sz w:val="20"/>
          <w:szCs w:val="20"/>
        </w:rPr>
      </w:pPr>
      <w:r w:rsidRPr="00F9278E">
        <w:rPr>
          <w:b/>
          <w:i/>
          <w:iCs/>
          <w:smallCaps/>
          <w:sz w:val="20"/>
          <w:szCs w:val="20"/>
        </w:rPr>
        <w:t>Didattica del corso</w:t>
      </w:r>
    </w:p>
    <w:p w14:paraId="1331839F" w14:textId="64A60F33" w:rsidR="006C2EB2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 xml:space="preserve">Lezioni frontale in aula e didattica partecipata, con la possibilità di interventi di specialisti esterni. </w:t>
      </w:r>
      <w:r w:rsidR="006C2EB2" w:rsidRPr="00076172">
        <w:rPr>
          <w:sz w:val="20"/>
          <w:szCs w:val="20"/>
        </w:rPr>
        <w:t>È prevista la proiezione di spezzoni di film e l’ascolto di canzoni.</w:t>
      </w:r>
    </w:p>
    <w:p w14:paraId="66D24D6F" w14:textId="5F1F7A16" w:rsidR="004B45B0" w:rsidRPr="00076172" w:rsidRDefault="004B45B0" w:rsidP="00F9278E">
      <w:pPr>
        <w:spacing w:line="240" w:lineRule="exact"/>
        <w:jc w:val="both"/>
        <w:rPr>
          <w:sz w:val="20"/>
          <w:szCs w:val="20"/>
        </w:rPr>
      </w:pPr>
      <w:r w:rsidRPr="00076172">
        <w:rPr>
          <w:sz w:val="20"/>
          <w:szCs w:val="20"/>
        </w:rPr>
        <w:t xml:space="preserve">Alcuni materiali verranno messi a disposizione su </w:t>
      </w:r>
      <w:del w:id="47" w:author="." w:date="2022-07-25T11:58:00Z">
        <w:r w:rsidRPr="006170AF" w:rsidDel="0022493B">
          <w:rPr>
            <w:sz w:val="20"/>
            <w:szCs w:val="20"/>
            <w:rPrChange w:id="48" w:author="." w:date="2022-07-29T10:34:00Z">
              <w:rPr>
                <w:i/>
                <w:iCs/>
                <w:sz w:val="20"/>
                <w:szCs w:val="20"/>
              </w:rPr>
            </w:rPrChange>
          </w:rPr>
          <w:delText>blackboard</w:delText>
        </w:r>
      </w:del>
      <w:proofErr w:type="spellStart"/>
      <w:ins w:id="49" w:author="." w:date="2022-07-25T11:58:00Z">
        <w:r w:rsidR="0022493B" w:rsidRPr="006170AF">
          <w:rPr>
            <w:sz w:val="20"/>
            <w:szCs w:val="20"/>
            <w:rPrChange w:id="50" w:author="." w:date="2022-07-29T10:34:00Z">
              <w:rPr>
                <w:i/>
                <w:iCs/>
                <w:sz w:val="20"/>
                <w:szCs w:val="20"/>
              </w:rPr>
            </w:rPrChange>
          </w:rPr>
          <w:t>Blackboard</w:t>
        </w:r>
      </w:ins>
      <w:proofErr w:type="spellEnd"/>
      <w:r w:rsidRPr="00076172">
        <w:rPr>
          <w:sz w:val="20"/>
          <w:szCs w:val="20"/>
        </w:rPr>
        <w:t xml:space="preserve">. </w:t>
      </w:r>
    </w:p>
    <w:p w14:paraId="4B196507" w14:textId="77777777" w:rsidR="004B45B0" w:rsidRPr="00F9278E" w:rsidRDefault="004B45B0" w:rsidP="00F9278E">
      <w:pPr>
        <w:spacing w:before="240" w:after="120" w:line="240" w:lineRule="exact"/>
        <w:jc w:val="both"/>
        <w:rPr>
          <w:b/>
          <w:bCs/>
          <w:i/>
          <w:iCs/>
          <w:smallCaps/>
          <w:sz w:val="20"/>
          <w:szCs w:val="20"/>
        </w:rPr>
      </w:pPr>
      <w:r w:rsidRPr="00F9278E">
        <w:rPr>
          <w:b/>
          <w:bCs/>
          <w:i/>
          <w:iCs/>
          <w:smallCaps/>
          <w:sz w:val="20"/>
          <w:szCs w:val="20"/>
        </w:rPr>
        <w:t>Metodo e criteri di valutazione</w:t>
      </w:r>
    </w:p>
    <w:p w14:paraId="28458CBE" w14:textId="51A1FFE7" w:rsidR="004B45B0" w:rsidRPr="00076172" w:rsidRDefault="004B45B0" w:rsidP="00F9278E">
      <w:pPr>
        <w:pStyle w:val="Corpotesto"/>
        <w:spacing w:line="240" w:lineRule="exact"/>
        <w:rPr>
          <w:rFonts w:ascii="Times New Roman" w:hAnsi="Times New Roman"/>
          <w:sz w:val="20"/>
          <w:szCs w:val="20"/>
        </w:rPr>
      </w:pPr>
      <w:r w:rsidRPr="00076172">
        <w:rPr>
          <w:rFonts w:ascii="Times New Roman" w:hAnsi="Times New Roman"/>
          <w:bCs/>
          <w:sz w:val="20"/>
          <w:szCs w:val="20"/>
        </w:rPr>
        <w:t>L’esame sarà sostenuto in forma orale</w:t>
      </w:r>
      <w:r w:rsidRPr="00076172">
        <w:rPr>
          <w:rFonts w:ascii="Times New Roman" w:hAnsi="Times New Roman"/>
          <w:sz w:val="20"/>
          <w:szCs w:val="20"/>
        </w:rPr>
        <w:t>. In sede di esame si valuterà la conoscenza della bibliografia e, soprattutto, il grado di conoscenza dei testi in programma, da verificare attraverso domande che riguarderanno la trama e i temi, le strutture metriche e retoriche, la versione letterale, la parafrasi, il commento, l’interpretazione. Si valuterà anche il grado di possesso di notizie essenziali ma precise sulla vita e le opere degli autori in programma. Costituirà argomento di valutazione la qualità dell’esposizione.</w:t>
      </w:r>
    </w:p>
    <w:p w14:paraId="064B0659" w14:textId="77777777" w:rsidR="004B45B0" w:rsidRPr="00F9278E" w:rsidRDefault="004B45B0" w:rsidP="00F9278E">
      <w:pPr>
        <w:pStyle w:val="Corpotesto"/>
        <w:spacing w:before="240" w:after="120" w:line="240" w:lineRule="exact"/>
        <w:rPr>
          <w:rFonts w:ascii="Times New Roman" w:hAnsi="Times New Roman"/>
          <w:b/>
          <w:i/>
          <w:iCs/>
          <w:sz w:val="20"/>
          <w:szCs w:val="20"/>
        </w:rPr>
      </w:pPr>
      <w:r w:rsidRPr="00F9278E">
        <w:rPr>
          <w:rFonts w:ascii="Times New Roman" w:hAnsi="Times New Roman"/>
          <w:b/>
          <w:i/>
          <w:iCs/>
          <w:smallCaps/>
          <w:sz w:val="20"/>
          <w:szCs w:val="20"/>
        </w:rPr>
        <w:t>Avvertenze e prerequisiti</w:t>
      </w:r>
    </w:p>
    <w:p w14:paraId="073F43BA" w14:textId="77777777" w:rsidR="004B45B0" w:rsidRPr="00076172" w:rsidRDefault="004B45B0" w:rsidP="00F9278E">
      <w:pPr>
        <w:pStyle w:val="Corpotesto"/>
        <w:spacing w:line="240" w:lineRule="exact"/>
        <w:rPr>
          <w:rFonts w:ascii="Times New Roman" w:hAnsi="Times New Roman"/>
          <w:sz w:val="20"/>
          <w:szCs w:val="20"/>
        </w:rPr>
      </w:pPr>
      <w:r w:rsidRPr="00076172">
        <w:rPr>
          <w:rFonts w:ascii="Times New Roman" w:hAnsi="Times New Roman"/>
          <w:b/>
          <w:sz w:val="20"/>
          <w:szCs w:val="20"/>
        </w:rPr>
        <w:t>Prerequisiti</w:t>
      </w:r>
      <w:r w:rsidRPr="00076172">
        <w:rPr>
          <w:rFonts w:ascii="Times New Roman" w:hAnsi="Times New Roman"/>
          <w:sz w:val="20"/>
          <w:szCs w:val="20"/>
        </w:rPr>
        <w:t>: capacità di leggere speditamente e di comprendere testi di normale difficoltà.</w:t>
      </w:r>
    </w:p>
    <w:p w14:paraId="66AB55FE" w14:textId="77777777" w:rsidR="00E46584" w:rsidRDefault="004B45B0" w:rsidP="00F9278E">
      <w:pPr>
        <w:spacing w:line="240" w:lineRule="exact"/>
        <w:jc w:val="both"/>
        <w:rPr>
          <w:ins w:id="51" w:author="." w:date="2022-07-25T12:14:00Z"/>
          <w:sz w:val="20"/>
          <w:szCs w:val="20"/>
        </w:rPr>
      </w:pPr>
      <w:r w:rsidRPr="00076172">
        <w:rPr>
          <w:b/>
          <w:sz w:val="20"/>
          <w:szCs w:val="20"/>
        </w:rPr>
        <w:t>Avvertenze</w:t>
      </w:r>
      <w:r w:rsidRPr="00076172">
        <w:rPr>
          <w:sz w:val="20"/>
          <w:szCs w:val="20"/>
        </w:rPr>
        <w:t>: Gli studenti possono semestralizzare l’esame, dandone avviso al docente per posta elettronica almeno tre giorni prima della data dell’appello. In sede d’esame gli studenti devono avere con sé i testi previsti dal programma.</w:t>
      </w:r>
    </w:p>
    <w:p w14:paraId="2115DD4F" w14:textId="4CB569DE" w:rsidR="004B45B0" w:rsidRDefault="004B45B0" w:rsidP="00F9278E">
      <w:pPr>
        <w:spacing w:line="240" w:lineRule="exact"/>
        <w:jc w:val="both"/>
        <w:rPr>
          <w:ins w:id="52" w:author="." w:date="2022-07-25T12:02:00Z"/>
          <w:sz w:val="20"/>
          <w:szCs w:val="20"/>
        </w:rPr>
      </w:pPr>
      <w:del w:id="53" w:author="." w:date="2022-07-25T12:14:00Z">
        <w:r w:rsidRPr="00076172" w:rsidDel="00E46584">
          <w:rPr>
            <w:sz w:val="20"/>
            <w:szCs w:val="20"/>
          </w:rPr>
          <w:delText xml:space="preserve"> </w:delText>
        </w:r>
      </w:del>
    </w:p>
    <w:p w14:paraId="64261BD1" w14:textId="77777777" w:rsidR="003031A0" w:rsidRPr="003031A0" w:rsidRDefault="003031A0" w:rsidP="003031A0">
      <w:pPr>
        <w:spacing w:before="120"/>
        <w:contextualSpacing/>
        <w:jc w:val="both"/>
        <w:rPr>
          <w:ins w:id="54" w:author="." w:date="2022-07-25T12:02:00Z"/>
          <w:i/>
          <w:iCs/>
          <w:sz w:val="20"/>
          <w:szCs w:val="20"/>
        </w:rPr>
      </w:pPr>
      <w:ins w:id="55" w:author="." w:date="2022-07-25T12:02:00Z">
        <w:r w:rsidRPr="003031A0">
          <w:rPr>
            <w:i/>
            <w:iCs/>
            <w:sz w:val="20"/>
            <w:szCs w:val="20"/>
          </w:rPr>
          <w:t>Nel caso in cui la situazione sanitaria relativa alla pandemia di Covid-19 non dovesse consentire la didattica in presenza, sarà garantita l’erogazione a distanza dell’insegnamento con modalità che verranno comunicate in tempo utile agli studenti.</w:t>
        </w:r>
      </w:ins>
    </w:p>
    <w:p w14:paraId="4E3DFFEF" w14:textId="77777777" w:rsidR="003031A0" w:rsidRPr="00076172" w:rsidRDefault="003031A0" w:rsidP="00F9278E">
      <w:pPr>
        <w:spacing w:line="240" w:lineRule="exact"/>
        <w:jc w:val="both"/>
        <w:rPr>
          <w:sz w:val="20"/>
          <w:szCs w:val="20"/>
        </w:rPr>
      </w:pPr>
    </w:p>
    <w:p w14:paraId="61AAEB5D" w14:textId="77777777" w:rsidR="004B45B0" w:rsidRPr="00F9278E" w:rsidRDefault="004B45B0" w:rsidP="00F9278E">
      <w:pPr>
        <w:spacing w:before="240" w:after="120" w:line="240" w:lineRule="exact"/>
        <w:rPr>
          <w:i/>
          <w:iCs/>
          <w:sz w:val="20"/>
          <w:szCs w:val="20"/>
        </w:rPr>
      </w:pPr>
      <w:r w:rsidRPr="00F9278E">
        <w:rPr>
          <w:b/>
          <w:i/>
          <w:iCs/>
          <w:smallCaps/>
          <w:sz w:val="20"/>
          <w:szCs w:val="20"/>
        </w:rPr>
        <w:t>Orario di ricevimento</w:t>
      </w:r>
    </w:p>
    <w:p w14:paraId="751431C3" w14:textId="77777777" w:rsidR="004B45B0" w:rsidRPr="00076172" w:rsidRDefault="004B45B0" w:rsidP="00F9278E">
      <w:pPr>
        <w:spacing w:line="240" w:lineRule="exact"/>
        <w:rPr>
          <w:sz w:val="20"/>
          <w:szCs w:val="20"/>
        </w:rPr>
      </w:pPr>
      <w:r w:rsidRPr="00076172">
        <w:rPr>
          <w:sz w:val="20"/>
          <w:szCs w:val="20"/>
        </w:rPr>
        <w:t>In ufficio nella sede di Piacenza; durante i corsi, prima delle lezioni; in periodo di esami, nelle sedi d’esami; sempre previo appuntamento tramite posta elettronica (</w:t>
      </w:r>
      <w:hyperlink r:id="rId4" w:history="1">
        <w:r w:rsidRPr="00076172">
          <w:rPr>
            <w:rStyle w:val="Collegamentoipertestuale"/>
            <w:sz w:val="20"/>
            <w:szCs w:val="20"/>
          </w:rPr>
          <w:t>pierantonio.frare@unicatt.it</w:t>
        </w:r>
      </w:hyperlink>
      <w:r w:rsidRPr="00076172">
        <w:rPr>
          <w:sz w:val="20"/>
          <w:szCs w:val="20"/>
        </w:rPr>
        <w:t>).</w:t>
      </w:r>
    </w:p>
    <w:p w14:paraId="22C60405" w14:textId="77777777" w:rsidR="004B45B0" w:rsidRPr="00076172" w:rsidRDefault="004B45B0" w:rsidP="00F9278E">
      <w:pPr>
        <w:spacing w:line="240" w:lineRule="exact"/>
        <w:rPr>
          <w:sz w:val="20"/>
          <w:szCs w:val="20"/>
        </w:rPr>
      </w:pPr>
    </w:p>
    <w:p w14:paraId="21950929" w14:textId="77777777" w:rsidR="004B45B0" w:rsidRPr="00076172" w:rsidRDefault="004B45B0" w:rsidP="00F9278E">
      <w:pPr>
        <w:spacing w:line="240" w:lineRule="exact"/>
        <w:rPr>
          <w:sz w:val="20"/>
          <w:szCs w:val="20"/>
        </w:rPr>
      </w:pPr>
    </w:p>
    <w:sectPr w:rsidR="004B45B0" w:rsidRPr="00076172" w:rsidSect="0007617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B0"/>
    <w:rsid w:val="00065079"/>
    <w:rsid w:val="00075F8A"/>
    <w:rsid w:val="00076172"/>
    <w:rsid w:val="0009629D"/>
    <w:rsid w:val="00103B54"/>
    <w:rsid w:val="001C6F9F"/>
    <w:rsid w:val="0022493B"/>
    <w:rsid w:val="00243BAF"/>
    <w:rsid w:val="002759CA"/>
    <w:rsid w:val="002D3266"/>
    <w:rsid w:val="003031A0"/>
    <w:rsid w:val="003D3F9B"/>
    <w:rsid w:val="00412881"/>
    <w:rsid w:val="0045152E"/>
    <w:rsid w:val="00456778"/>
    <w:rsid w:val="004A26F1"/>
    <w:rsid w:val="004B45B0"/>
    <w:rsid w:val="00506AEB"/>
    <w:rsid w:val="00531655"/>
    <w:rsid w:val="005718F3"/>
    <w:rsid w:val="005D5364"/>
    <w:rsid w:val="006170AF"/>
    <w:rsid w:val="006A68C4"/>
    <w:rsid w:val="006C2EB2"/>
    <w:rsid w:val="00790593"/>
    <w:rsid w:val="007D2030"/>
    <w:rsid w:val="007D5065"/>
    <w:rsid w:val="008738EF"/>
    <w:rsid w:val="009004FD"/>
    <w:rsid w:val="009027C7"/>
    <w:rsid w:val="00917DBF"/>
    <w:rsid w:val="00984FCE"/>
    <w:rsid w:val="00987DF7"/>
    <w:rsid w:val="00987FB6"/>
    <w:rsid w:val="009B6030"/>
    <w:rsid w:val="00A233E7"/>
    <w:rsid w:val="00A56DA7"/>
    <w:rsid w:val="00AC629B"/>
    <w:rsid w:val="00AE3002"/>
    <w:rsid w:val="00AF5676"/>
    <w:rsid w:val="00B117A3"/>
    <w:rsid w:val="00B53EDB"/>
    <w:rsid w:val="00B5775E"/>
    <w:rsid w:val="00B75421"/>
    <w:rsid w:val="00BD1292"/>
    <w:rsid w:val="00BF157D"/>
    <w:rsid w:val="00BF2773"/>
    <w:rsid w:val="00C26F26"/>
    <w:rsid w:val="00C27BBA"/>
    <w:rsid w:val="00D0337F"/>
    <w:rsid w:val="00D05C78"/>
    <w:rsid w:val="00D240CB"/>
    <w:rsid w:val="00D671B3"/>
    <w:rsid w:val="00D83CB7"/>
    <w:rsid w:val="00DB4BC4"/>
    <w:rsid w:val="00E04E73"/>
    <w:rsid w:val="00E46584"/>
    <w:rsid w:val="00F236D9"/>
    <w:rsid w:val="00F52737"/>
    <w:rsid w:val="00F9210B"/>
    <w:rsid w:val="00F9278E"/>
    <w:rsid w:val="00F9572F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353A"/>
  <w15:chartTrackingRefBased/>
  <w15:docId w15:val="{F49DBFD5-8FA0-48F7-A1C9-1035E80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5B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45B0"/>
    <w:pPr>
      <w:keepNext/>
      <w:jc w:val="both"/>
      <w:outlineLvl w:val="0"/>
    </w:pPr>
    <w:rPr>
      <w:rFonts w:ascii="Garamond" w:hAnsi="Garamond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B45B0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90593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4B45B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B45B0"/>
    <w:rPr>
      <w:rFonts w:ascii="Garamond" w:eastAsia="Times New Roman" w:hAnsi="Garamond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B45B0"/>
    <w:pPr>
      <w:jc w:val="both"/>
    </w:pPr>
    <w:rPr>
      <w:rFonts w:ascii="Garamond" w:hAnsi="Garamond"/>
    </w:rPr>
  </w:style>
  <w:style w:type="character" w:customStyle="1" w:styleId="CorpotestoCarattere">
    <w:name w:val="Corpo testo Carattere"/>
    <w:basedOn w:val="Carpredefinitoparagrafo"/>
    <w:link w:val="Corpotesto"/>
    <w:rsid w:val="004B45B0"/>
    <w:rPr>
      <w:rFonts w:ascii="Garamond" w:eastAsia="Times New Roman" w:hAnsi="Garamond" w:cs="Times New Roman"/>
      <w:sz w:val="24"/>
      <w:szCs w:val="24"/>
      <w:lang w:eastAsia="it-IT"/>
    </w:rPr>
  </w:style>
  <w:style w:type="character" w:styleId="Collegamentoipertestuale">
    <w:name w:val="Hyperlink"/>
    <w:rsid w:val="004B45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17A3"/>
    <w:rPr>
      <w:b/>
      <w:bCs/>
    </w:rPr>
  </w:style>
  <w:style w:type="paragraph" w:styleId="Revisione">
    <w:name w:val="Revision"/>
    <w:hidden/>
    <w:uiPriority w:val="99"/>
    <w:semiHidden/>
    <w:rsid w:val="0022493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pierantonio.frare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Pierantonio (pierantonio.frare)</dc:creator>
  <cp:keywords/>
  <dc:description/>
  <cp:lastModifiedBy>.</cp:lastModifiedBy>
  <cp:revision>4</cp:revision>
  <dcterms:created xsi:type="dcterms:W3CDTF">2022-07-25T09:57:00Z</dcterms:created>
  <dcterms:modified xsi:type="dcterms:W3CDTF">2022-07-29T08:34:00Z</dcterms:modified>
</cp:coreProperties>
</file>