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2A2" w14:textId="34B82FE5" w:rsidR="00491508" w:rsidRPr="00491508" w:rsidRDefault="00491508" w:rsidP="003B29ED">
      <w:pPr>
        <w:pStyle w:val="Titolo1"/>
        <w:spacing w:before="0"/>
        <w:rPr>
          <w:rFonts w:ascii="Times New Roman" w:hAnsi="Times New Roman"/>
        </w:rPr>
      </w:pPr>
      <w:r w:rsidRPr="00491508">
        <w:rPr>
          <w:rFonts w:ascii="Times New Roman" w:hAnsi="Times New Roman"/>
        </w:rPr>
        <w:t xml:space="preserve">ICT e società dell’informazione </w:t>
      </w:r>
      <w:r w:rsidR="0067251B">
        <w:rPr>
          <w:rFonts w:ascii="Times New Roman" w:hAnsi="Times New Roman"/>
        </w:rPr>
        <w:t xml:space="preserve">I </w:t>
      </w:r>
    </w:p>
    <w:p w14:paraId="64993D03" w14:textId="77777777" w:rsidR="00491508" w:rsidRPr="00491508" w:rsidRDefault="00491508" w:rsidP="00491508">
      <w:pPr>
        <w:pStyle w:val="Titolo2"/>
        <w:rPr>
          <w:rFonts w:ascii="Times New Roman" w:hAnsi="Times New Roman"/>
          <w:sz w:val="20"/>
        </w:rPr>
      </w:pPr>
      <w:r w:rsidRPr="00491508">
        <w:rPr>
          <w:rFonts w:ascii="Times New Roman" w:hAnsi="Times New Roman"/>
          <w:sz w:val="20"/>
        </w:rPr>
        <w:t>Prof. Roberto Bernazzani</w:t>
      </w:r>
    </w:p>
    <w:p w14:paraId="65C685F6" w14:textId="77777777" w:rsidR="00491508" w:rsidRPr="00491508" w:rsidRDefault="00491508" w:rsidP="00491508">
      <w:pPr>
        <w:spacing w:before="240" w:after="120"/>
        <w:rPr>
          <w:rFonts w:ascii="Times New Roman" w:hAnsi="Times New Roman" w:cs="Times New Roman"/>
          <w:b/>
          <w:sz w:val="20"/>
          <w:szCs w:val="20"/>
        </w:rPr>
      </w:pPr>
      <w:r w:rsidRPr="00491508">
        <w:rPr>
          <w:rFonts w:ascii="Times New Roman" w:hAnsi="Times New Roman" w:cs="Times New Roman"/>
          <w:b/>
          <w:i/>
          <w:sz w:val="20"/>
          <w:szCs w:val="20"/>
        </w:rPr>
        <w:t>OBIETTIVO DEL CORSO E RISULTATI DI APPRENDIMENTO ATTESI</w:t>
      </w:r>
    </w:p>
    <w:p w14:paraId="0C0E2176" w14:textId="6CEEB81F" w:rsidR="00491508" w:rsidRPr="00491508" w:rsidRDefault="00491508" w:rsidP="0049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15265F59" w14:textId="1CF3B2CF" w:rsidR="00491508" w:rsidRPr="00491508" w:rsidRDefault="00491508" w:rsidP="0049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dell’insegnamento lo studente sarà in grado di riconoscere le principali componenti di un Sistema Informativo, comprendere le implicazioni sociali nell’utilizzo di strumenti informatici e gli aspetti relativi ai rischi e alla sicurezza nell</w:t>
      </w:r>
      <w:r w:rsidR="00C24F81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utilizzo degli strumenti digitali e della rete Internet.</w:t>
      </w:r>
    </w:p>
    <w:p w14:paraId="7C2484A3" w14:textId="77777777" w:rsidR="00491508" w:rsidRPr="00491508" w:rsidRDefault="00491508" w:rsidP="0049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Sarà altresì in grado di utilizzare, a livello base, i principali strumenti di informatica individuale: gestore di testi, foglio elettronico e presentazione.</w:t>
      </w:r>
    </w:p>
    <w:p w14:paraId="6FF1D864" w14:textId="77777777" w:rsidR="00491508" w:rsidRPr="00491508" w:rsidRDefault="00491508" w:rsidP="003B29ED">
      <w:pPr>
        <w:spacing w:before="240"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1508">
        <w:rPr>
          <w:rFonts w:ascii="Times New Roman" w:hAnsi="Times New Roman" w:cs="Times New Roman"/>
          <w:b/>
          <w:i/>
          <w:sz w:val="20"/>
          <w:szCs w:val="20"/>
        </w:rPr>
        <w:t>PROGRAMMA DEL CORSO</w:t>
      </w:r>
    </w:p>
    <w:p w14:paraId="2C076D6A" w14:textId="77777777" w:rsidR="00491508" w:rsidRPr="00491508" w:rsidRDefault="00491508" w:rsidP="0049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508">
        <w:rPr>
          <w:rFonts w:ascii="Times New Roman" w:hAnsi="Times New Roman" w:cs="Times New Roman"/>
          <w:sz w:val="20"/>
          <w:szCs w:val="20"/>
        </w:rPr>
        <w:t>Il corso si divide in due parti:</w:t>
      </w:r>
    </w:p>
    <w:p w14:paraId="33FD435D" w14:textId="77777777" w:rsidR="00491508" w:rsidRPr="00491508" w:rsidRDefault="00491508" w:rsidP="0049150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508">
        <w:rPr>
          <w:rFonts w:ascii="Times New Roman" w:hAnsi="Times New Roman" w:cs="Times New Roman"/>
          <w:i/>
          <w:sz w:val="20"/>
          <w:szCs w:val="20"/>
        </w:rPr>
        <w:t>Parte teorica</w:t>
      </w:r>
    </w:p>
    <w:p w14:paraId="160E280C" w14:textId="77777777" w:rsidR="00491508" w:rsidRPr="00491508" w:rsidRDefault="00491508" w:rsidP="0049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508">
        <w:rPr>
          <w:rFonts w:ascii="Times New Roman" w:hAnsi="Times New Roman" w:cs="Times New Roman"/>
          <w:sz w:val="20"/>
          <w:szCs w:val="20"/>
        </w:rPr>
        <w:t xml:space="preserve">Elementi di informatica e </w:t>
      </w:r>
      <w:r w:rsidRPr="00491508">
        <w:rPr>
          <w:rFonts w:ascii="Times New Roman" w:hAnsi="Times New Roman" w:cs="Times New Roman"/>
          <w:iCs/>
          <w:sz w:val="20"/>
          <w:szCs w:val="20"/>
        </w:rPr>
        <w:t>applicazione alle scienze sociali</w:t>
      </w:r>
      <w:r w:rsidRPr="00491508">
        <w:rPr>
          <w:rFonts w:ascii="Times New Roman" w:hAnsi="Times New Roman" w:cs="Times New Roman"/>
          <w:sz w:val="20"/>
          <w:szCs w:val="20"/>
        </w:rPr>
        <w:t xml:space="preserve">. Il corso è composto da lezioni frontali in aula tenute dal Docente titolare. </w:t>
      </w:r>
    </w:p>
    <w:p w14:paraId="3822FEFF" w14:textId="77777777" w:rsidR="00491508" w:rsidRPr="00491508" w:rsidRDefault="00491508" w:rsidP="0049150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508">
        <w:rPr>
          <w:rFonts w:ascii="Times New Roman" w:hAnsi="Times New Roman" w:cs="Times New Roman"/>
          <w:i/>
          <w:sz w:val="20"/>
          <w:szCs w:val="20"/>
        </w:rPr>
        <w:t>Parte pratica</w:t>
      </w:r>
    </w:p>
    <w:p w14:paraId="319D3DAD" w14:textId="77777777" w:rsidR="00491508" w:rsidRPr="00491508" w:rsidRDefault="00491508" w:rsidP="00491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508">
        <w:rPr>
          <w:rFonts w:ascii="Times New Roman" w:hAnsi="Times New Roman" w:cs="Times New Roman"/>
          <w:sz w:val="20"/>
          <w:szCs w:val="20"/>
        </w:rPr>
        <w:t xml:space="preserve">Finalizzata all’acquisizione di abilità informatiche. Si svolge in aula con l’ausilio del proprio PC personale, vi è anche la modalità in auto-apprendimento da parte dello studente mediante </w:t>
      </w:r>
      <w:proofErr w:type="spellStart"/>
      <w:r w:rsidRPr="00491508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491508">
        <w:rPr>
          <w:rFonts w:ascii="Times New Roman" w:hAnsi="Times New Roman" w:cs="Times New Roman"/>
          <w:sz w:val="20"/>
          <w:szCs w:val="20"/>
        </w:rPr>
        <w:t>.</w:t>
      </w:r>
    </w:p>
    <w:p w14:paraId="7853E2CC" w14:textId="77777777" w:rsidR="00491508" w:rsidRDefault="00491508" w:rsidP="0049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09ADA" w14:textId="6AE2C8BD" w:rsidR="00491508" w:rsidRDefault="000A795E" w:rsidP="000A795E">
      <w:pPr>
        <w:rPr>
          <w:rFonts w:ascii="Times New Roman" w:hAnsi="Times New Roman" w:cs="Times New Roman"/>
          <w:i/>
          <w:sz w:val="20"/>
          <w:szCs w:val="20"/>
        </w:rPr>
      </w:pPr>
      <w:del w:id="0" w:author="." w:date="2022-07-29T19:19:00Z">
        <w:r w:rsidRPr="00A1232D" w:rsidDel="00065A70">
          <w:rPr>
            <w:rFonts w:ascii="Times New Roman" w:hAnsi="Times New Roman" w:cs="Times New Roman"/>
            <w:sz w:val="20"/>
            <w:szCs w:val="20"/>
          </w:rPr>
          <w:delText>Il programma della parte teorica rispecchia i contenuti del testo adottato che sarà indicato dal docente a lezione.</w:delText>
        </w:r>
      </w:del>
    </w:p>
    <w:p w14:paraId="74B18904" w14:textId="77777777" w:rsidR="00491508" w:rsidRPr="00491508" w:rsidRDefault="00491508" w:rsidP="004915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1508">
        <w:rPr>
          <w:rFonts w:ascii="Times New Roman" w:hAnsi="Times New Roman" w:cs="Times New Roman"/>
          <w:i/>
          <w:sz w:val="20"/>
          <w:szCs w:val="20"/>
        </w:rPr>
        <w:t>Contenuti teorici</w:t>
      </w:r>
    </w:p>
    <w:p w14:paraId="59E246E7" w14:textId="77777777" w:rsidR="00491508" w:rsidRPr="00491508" w:rsidRDefault="00491508" w:rsidP="0049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Introduzione all’informatica: concetti di base</w:t>
      </w:r>
    </w:p>
    <w:p w14:paraId="58C6EDD9" w14:textId="77777777" w:rsidR="00491508" w:rsidRPr="00491508" w:rsidRDefault="000A795E" w:rsidP="0049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491508"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Le infrastrutture hardware, software e di rete</w:t>
      </w:r>
    </w:p>
    <w:p w14:paraId="629F872E" w14:textId="77777777" w:rsidR="00491508" w:rsidRPr="00491508" w:rsidRDefault="000A795E" w:rsidP="0049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491508"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La convergenza digitale e la digitalizzazione della società</w:t>
      </w:r>
    </w:p>
    <w:p w14:paraId="1D11D863" w14:textId="77777777" w:rsidR="00491508" w:rsidRDefault="000A795E" w:rsidP="0049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491508"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Le questioni etiche</w:t>
      </w:r>
    </w:p>
    <w:p w14:paraId="50A71E4A" w14:textId="77777777" w:rsidR="00491508" w:rsidRPr="00491508" w:rsidRDefault="000A795E" w:rsidP="000A7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491508"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Cenni di cybersecurity</w:t>
      </w:r>
    </w:p>
    <w:p w14:paraId="3641CBEF" w14:textId="77777777" w:rsidR="00491508" w:rsidRDefault="00491508" w:rsidP="004915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15395B81" w14:textId="77777777" w:rsidR="00491508" w:rsidRPr="00491508" w:rsidRDefault="00491508" w:rsidP="004915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Contenuti pratici</w:t>
      </w:r>
    </w:p>
    <w:p w14:paraId="547828DF" w14:textId="77777777" w:rsidR="00491508" w:rsidRPr="00491508" w:rsidRDefault="00491508" w:rsidP="0049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Sistemi di elaborazione testi (Word).</w:t>
      </w:r>
    </w:p>
    <w:p w14:paraId="20C4D804" w14:textId="77777777" w:rsidR="00491508" w:rsidRDefault="00491508" w:rsidP="0049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Fogli elettronici e sistemi di elaborazione testi multimediali (Excel e PowerPoint).</w:t>
      </w:r>
    </w:p>
    <w:p w14:paraId="59CC5015" w14:textId="77777777" w:rsidR="000B6C7E" w:rsidRDefault="000B6C7E" w:rsidP="000A795E">
      <w:pPr>
        <w:spacing w:before="240" w:after="120" w:line="220" w:lineRule="exact"/>
        <w:rPr>
          <w:rFonts w:ascii="Times New Roman" w:hAnsi="Times New Roman" w:cs="Times New Roman"/>
          <w:b/>
          <w:i/>
          <w:sz w:val="20"/>
          <w:szCs w:val="20"/>
        </w:rPr>
      </w:pPr>
    </w:p>
    <w:p w14:paraId="2337F7C0" w14:textId="5BF44FC1" w:rsidR="000A795E" w:rsidRPr="000A795E" w:rsidRDefault="000A795E" w:rsidP="000A795E">
      <w:pPr>
        <w:spacing w:before="240" w:after="120" w:line="22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0A795E">
        <w:rPr>
          <w:rFonts w:ascii="Times New Roman" w:hAnsi="Times New Roman" w:cs="Times New Roman"/>
          <w:b/>
          <w:i/>
          <w:sz w:val="20"/>
          <w:szCs w:val="20"/>
        </w:rPr>
        <w:lastRenderedPageBreak/>
        <w:t>BIBLIOGRAFIA</w:t>
      </w:r>
      <w:r w:rsidR="00DE58E2">
        <w:rPr>
          <w:rStyle w:val="Rimandonotaapidipagina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14:paraId="35283A12" w14:textId="77777777" w:rsidR="000A795E" w:rsidRPr="000A795E" w:rsidRDefault="000A795E" w:rsidP="000A795E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0A795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Testo di riferimento per la parte teorica:</w:t>
      </w:r>
    </w:p>
    <w:p w14:paraId="63489CA7" w14:textId="3D245BBB" w:rsidR="000A795E" w:rsidRPr="00DE58E2" w:rsidRDefault="00C24F81" w:rsidP="00DE58E2">
      <w:pPr>
        <w:spacing w:after="0"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ascii="Times New Roman" w:hAnsi="Times New Roman"/>
          <w:sz w:val="20"/>
          <w:bdr w:val="none" w:sz="0" w:space="0" w:color="auto" w:frame="1"/>
        </w:rPr>
        <w:t xml:space="preserve">- </w:t>
      </w:r>
      <w:r w:rsidRPr="00C24F81">
        <w:rPr>
          <w:rFonts w:ascii="Times New Roman" w:hAnsi="Times New Roman"/>
          <w:smallCaps/>
          <w:sz w:val="20"/>
          <w:bdr w:val="none" w:sz="0" w:space="0" w:color="auto" w:frame="1"/>
        </w:rPr>
        <w:t xml:space="preserve">C. </w:t>
      </w:r>
      <w:r w:rsidR="000A795E" w:rsidRPr="00C24F81">
        <w:rPr>
          <w:rFonts w:ascii="Times New Roman" w:hAnsi="Times New Roman"/>
          <w:smallCaps/>
          <w:sz w:val="20"/>
          <w:bdr w:val="none" w:sz="0" w:space="0" w:color="auto" w:frame="1"/>
        </w:rPr>
        <w:t>Frigerio</w:t>
      </w:r>
      <w:r w:rsidRPr="00C24F81">
        <w:rPr>
          <w:rFonts w:ascii="Times New Roman" w:hAnsi="Times New Roman"/>
          <w:smallCaps/>
          <w:sz w:val="20"/>
          <w:bdr w:val="none" w:sz="0" w:space="0" w:color="auto" w:frame="1"/>
        </w:rPr>
        <w:t xml:space="preserve"> - F.</w:t>
      </w:r>
      <w:r w:rsidR="000A795E" w:rsidRPr="00C24F81">
        <w:rPr>
          <w:rFonts w:ascii="Times New Roman" w:hAnsi="Times New Roman"/>
          <w:smallCaps/>
          <w:sz w:val="20"/>
          <w:bdr w:val="none" w:sz="0" w:space="0" w:color="auto" w:frame="1"/>
        </w:rPr>
        <w:t xml:space="preserve"> Maccaferri</w:t>
      </w:r>
      <w:r w:rsidRPr="00C24F81">
        <w:rPr>
          <w:rFonts w:ascii="Times New Roman" w:hAnsi="Times New Roman"/>
          <w:smallCaps/>
          <w:sz w:val="20"/>
          <w:bdr w:val="none" w:sz="0" w:space="0" w:color="auto" w:frame="1"/>
        </w:rPr>
        <w:t xml:space="preserve"> - F.</w:t>
      </w:r>
      <w:r w:rsidR="000A795E" w:rsidRPr="00C24F81">
        <w:rPr>
          <w:rFonts w:ascii="Times New Roman" w:hAnsi="Times New Roman"/>
          <w:smallCaps/>
          <w:sz w:val="20"/>
          <w:bdr w:val="none" w:sz="0" w:space="0" w:color="auto" w:frame="1"/>
        </w:rPr>
        <w:t xml:space="preserve"> Rajola</w:t>
      </w:r>
      <w:r w:rsidR="000A795E" w:rsidRPr="00014C7E">
        <w:rPr>
          <w:rFonts w:ascii="Times New Roman" w:hAnsi="Times New Roman"/>
          <w:sz w:val="20"/>
          <w:bdr w:val="none" w:sz="0" w:space="0" w:color="auto" w:frame="1"/>
        </w:rPr>
        <w:t xml:space="preserve">, </w:t>
      </w:r>
      <w:r w:rsidR="000A795E" w:rsidRPr="00C24F81">
        <w:rPr>
          <w:rFonts w:ascii="Times New Roman" w:hAnsi="Times New Roman"/>
          <w:i/>
          <w:sz w:val="20"/>
          <w:bdr w:val="none" w:sz="0" w:space="0" w:color="auto" w:frame="1"/>
        </w:rPr>
        <w:t>“ICT e Società dell’In</w:t>
      </w:r>
      <w:r w:rsidRPr="00C24F81">
        <w:rPr>
          <w:rFonts w:ascii="Times New Roman" w:hAnsi="Times New Roman"/>
          <w:i/>
          <w:sz w:val="20"/>
          <w:bdr w:val="none" w:sz="0" w:space="0" w:color="auto" w:frame="1"/>
        </w:rPr>
        <w:t>formazione”</w:t>
      </w:r>
      <w:r>
        <w:rPr>
          <w:rFonts w:ascii="Times New Roman" w:hAnsi="Times New Roman"/>
          <w:sz w:val="20"/>
          <w:bdr w:val="none" w:sz="0" w:space="0" w:color="auto" w:frame="1"/>
        </w:rPr>
        <w:t>, McGraw-Hill, 2019</w:t>
      </w:r>
      <w:r w:rsidR="00A52F04">
        <w:rPr>
          <w:rFonts w:ascii="Times New Roman" w:hAnsi="Times New Roman"/>
          <w:sz w:val="20"/>
          <w:bdr w:val="none" w:sz="0" w:space="0" w:color="auto" w:frame="1"/>
        </w:rPr>
        <w:t xml:space="preserve">, </w:t>
      </w:r>
      <w:r w:rsidR="000A795E" w:rsidRPr="00014C7E">
        <w:rPr>
          <w:rFonts w:ascii="Times New Roman" w:hAnsi="Times New Roman"/>
          <w:sz w:val="20"/>
          <w:bdr w:val="none" w:sz="0" w:space="0" w:color="auto" w:frame="1"/>
        </w:rPr>
        <w:t>3^ edizione.</w:t>
      </w:r>
      <w:r w:rsidR="00DE58E2">
        <w:rPr>
          <w:rFonts w:ascii="Times New Roman" w:hAnsi="Times New Roman"/>
          <w:sz w:val="20"/>
          <w:bdr w:val="none" w:sz="0" w:space="0" w:color="auto" w:frame="1"/>
        </w:rPr>
        <w:t xml:space="preserve"> </w:t>
      </w:r>
      <w:hyperlink r:id="rId8" w:history="1">
        <w:r w:rsidR="00DE58E2" w:rsidRPr="00DE58E2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DD2008D" w14:textId="6F7A1838" w:rsidR="000A795E" w:rsidRPr="000A795E" w:rsidRDefault="00491508" w:rsidP="00491508">
      <w:pPr>
        <w:spacing w:before="240" w:after="120" w:line="22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0A795E">
        <w:rPr>
          <w:rFonts w:ascii="Times New Roman" w:hAnsi="Times New Roman" w:cs="Times New Roman"/>
          <w:b/>
          <w:i/>
          <w:sz w:val="20"/>
          <w:szCs w:val="20"/>
        </w:rPr>
        <w:t>DIDATTICA DEL CORSO</w:t>
      </w:r>
    </w:p>
    <w:p w14:paraId="4C6BE6FB" w14:textId="77777777" w:rsidR="00491508" w:rsidRPr="00A1232D" w:rsidRDefault="00491508" w:rsidP="00491508">
      <w:pPr>
        <w:rPr>
          <w:rFonts w:ascii="Times New Roman" w:hAnsi="Times New Roman" w:cs="Times New Roman"/>
          <w:sz w:val="20"/>
          <w:szCs w:val="20"/>
        </w:rPr>
      </w:pPr>
      <w:r w:rsidRPr="00A1232D">
        <w:rPr>
          <w:rFonts w:ascii="Times New Roman" w:hAnsi="Times New Roman" w:cs="Times New Roman"/>
          <w:sz w:val="20"/>
          <w:szCs w:val="20"/>
        </w:rPr>
        <w:t xml:space="preserve">Per la </w:t>
      </w:r>
      <w:r w:rsidRPr="00A1232D">
        <w:rPr>
          <w:rFonts w:ascii="Times New Roman" w:hAnsi="Times New Roman" w:cs="Times New Roman"/>
          <w:i/>
          <w:sz w:val="20"/>
          <w:szCs w:val="20"/>
        </w:rPr>
        <w:t>parte teorica</w:t>
      </w:r>
      <w:r w:rsidRPr="00A1232D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A1232D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A1232D">
        <w:rPr>
          <w:rFonts w:ascii="Times New Roman" w:hAnsi="Times New Roman" w:cs="Times New Roman"/>
          <w:sz w:val="20"/>
          <w:szCs w:val="20"/>
        </w:rPr>
        <w:t xml:space="preserve"> è possibile scaricare parte del materiale di supporto utilizzato dal docente durante le lezioni. Lo studio del materiale, tuttavia, non sostituisce il valore della frequenza e lo studio del libro secondo le indicazioni in bibliografia.</w:t>
      </w:r>
    </w:p>
    <w:p w14:paraId="62890924" w14:textId="77777777" w:rsidR="00491508" w:rsidRPr="00A1232D" w:rsidRDefault="00491508" w:rsidP="00491508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A1232D">
        <w:rPr>
          <w:rFonts w:ascii="Times New Roman" w:hAnsi="Times New Roman" w:cs="Times New Roman"/>
          <w:sz w:val="20"/>
          <w:szCs w:val="20"/>
        </w:rPr>
        <w:t xml:space="preserve">Per </w:t>
      </w:r>
      <w:r w:rsidRPr="00A1232D">
        <w:rPr>
          <w:rFonts w:ascii="Times New Roman" w:hAnsi="Times New Roman" w:cs="Times New Roman"/>
          <w:i/>
          <w:sz w:val="20"/>
          <w:szCs w:val="20"/>
        </w:rPr>
        <w:t>la parte pratica</w:t>
      </w:r>
      <w:r w:rsidRPr="00A1232D">
        <w:rPr>
          <w:rFonts w:ascii="Times New Roman" w:hAnsi="Times New Roman" w:cs="Times New Roman"/>
          <w:sz w:val="20"/>
          <w:szCs w:val="20"/>
        </w:rPr>
        <w:t xml:space="preserve">, i materiali sono a disposizione su </w:t>
      </w:r>
      <w:proofErr w:type="spellStart"/>
      <w:r w:rsidRPr="00A1232D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A1232D">
        <w:rPr>
          <w:rFonts w:ascii="Times New Roman" w:hAnsi="Times New Roman" w:cs="Times New Roman"/>
          <w:sz w:val="20"/>
          <w:szCs w:val="20"/>
        </w:rPr>
        <w:t xml:space="preserve"> in modalità di auto-apprendimento. </w:t>
      </w:r>
    </w:p>
    <w:p w14:paraId="701E3FDE" w14:textId="2DD8E0B3" w:rsidR="00B74D59" w:rsidRPr="00A1232D" w:rsidRDefault="00491508" w:rsidP="003B29ED">
      <w:pPr>
        <w:spacing w:before="240" w:after="120" w:line="22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A1232D">
        <w:rPr>
          <w:rFonts w:ascii="Times New Roman" w:hAnsi="Times New Roman" w:cs="Times New Roman"/>
          <w:b/>
          <w:i/>
          <w:sz w:val="20"/>
          <w:szCs w:val="20"/>
        </w:rPr>
        <w:t>METODO E CRITERI DI VALUTAZIONE</w:t>
      </w:r>
    </w:p>
    <w:p w14:paraId="538517E4" w14:textId="77777777" w:rsidR="00B74D59" w:rsidRPr="00A1232D" w:rsidRDefault="00B74D59" w:rsidP="00B74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A123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>La valutazione avviene tramite un esame a computer con domande a risposta multipla e simulazioni da svolgere. L’esame si compone di 40 domande suddivise come segue:</w:t>
      </w:r>
    </w:p>
    <w:p w14:paraId="33F26391" w14:textId="77777777" w:rsidR="00B74D59" w:rsidRPr="00A1232D" w:rsidRDefault="00B74D59" w:rsidP="00B74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A123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>24 domande relative alla parte teorica;</w:t>
      </w:r>
    </w:p>
    <w:p w14:paraId="74E26E11" w14:textId="77777777" w:rsidR="00B74D59" w:rsidRPr="00A1232D" w:rsidRDefault="00B74D59" w:rsidP="00B74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A123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>16 domande relative alla parte pratica.</w:t>
      </w:r>
    </w:p>
    <w:p w14:paraId="2DA56B74" w14:textId="77777777" w:rsidR="00B74D59" w:rsidRPr="00A1232D" w:rsidRDefault="00B74D59" w:rsidP="00B74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A123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L’esame nel suo complesso dura </w:t>
      </w:r>
      <w:r w:rsidR="0079228F" w:rsidRPr="00A123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>40</w:t>
      </w:r>
      <w:r w:rsidRPr="00A123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minuti e dà diritto ad un’idoneità.</w:t>
      </w:r>
    </w:p>
    <w:p w14:paraId="3E17FC8F" w14:textId="77777777" w:rsidR="00491508" w:rsidRPr="000A795E" w:rsidRDefault="00491508" w:rsidP="00491508">
      <w:pPr>
        <w:pStyle w:val="Testo2"/>
        <w:rPr>
          <w:rFonts w:ascii="Times New Roman" w:hAnsi="Times New Roman"/>
          <w:sz w:val="20"/>
        </w:rPr>
      </w:pPr>
      <w:r w:rsidRPr="00A1232D">
        <w:rPr>
          <w:rFonts w:ascii="Times New Roman" w:hAnsi="Times New Roman"/>
          <w:sz w:val="20"/>
        </w:rPr>
        <w:t xml:space="preserve">Non esistono salti di appello. L’iscrizione (obbligatoria) all’esame segue il calendario ordinario degli appelli e deve avvenire via web dalla pagina personale dello studente </w:t>
      </w:r>
      <w:r w:rsidRPr="00A1232D">
        <w:rPr>
          <w:rFonts w:ascii="Times New Roman" w:hAnsi="Times New Roman"/>
          <w:iCs/>
          <w:sz w:val="20"/>
        </w:rPr>
        <w:t>iCatt</w:t>
      </w:r>
      <w:r w:rsidRPr="00A1232D">
        <w:rPr>
          <w:rFonts w:ascii="Times New Roman" w:hAnsi="Times New Roman"/>
          <w:sz w:val="20"/>
        </w:rPr>
        <w:t>. La verbalizzazione avviene al termine dell’esame.</w:t>
      </w:r>
    </w:p>
    <w:p w14:paraId="3940D55D" w14:textId="77777777" w:rsidR="00491508" w:rsidRPr="000A795E" w:rsidRDefault="00491508" w:rsidP="00491508">
      <w:pPr>
        <w:spacing w:before="240" w:after="120"/>
        <w:rPr>
          <w:rFonts w:ascii="Times New Roman" w:hAnsi="Times New Roman" w:cs="Times New Roman"/>
          <w:b/>
          <w:i/>
          <w:sz w:val="20"/>
          <w:szCs w:val="20"/>
        </w:rPr>
      </w:pPr>
      <w:r w:rsidRPr="000A795E">
        <w:rPr>
          <w:rFonts w:ascii="Times New Roman" w:hAnsi="Times New Roman" w:cs="Times New Roman"/>
          <w:b/>
          <w:i/>
          <w:sz w:val="20"/>
          <w:szCs w:val="20"/>
        </w:rPr>
        <w:t>AVVERTENZE E PREREQUISITI</w:t>
      </w:r>
    </w:p>
    <w:p w14:paraId="0A21BC71" w14:textId="77777777" w:rsidR="003B29ED" w:rsidRDefault="003B29ED" w:rsidP="003B29ED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</w:pPr>
      <w:r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2793A82E" w14:textId="32B38012" w:rsidR="00491508" w:rsidRPr="003B29ED" w:rsidRDefault="00491508" w:rsidP="003B29ED">
      <w:pPr>
        <w:pStyle w:val="Testo2"/>
        <w:spacing w:before="240" w:after="120"/>
        <w:ind w:firstLine="0"/>
        <w:rPr>
          <w:rFonts w:ascii="Times New Roman" w:hAnsi="Times New Roman"/>
          <w:b/>
          <w:i/>
          <w:iCs/>
          <w:caps/>
          <w:sz w:val="20"/>
        </w:rPr>
      </w:pPr>
      <w:r w:rsidRPr="003B29ED">
        <w:rPr>
          <w:rFonts w:ascii="Times New Roman" w:hAnsi="Times New Roman"/>
          <w:b/>
          <w:i/>
          <w:iCs/>
          <w:caps/>
          <w:sz w:val="20"/>
        </w:rPr>
        <w:t>Orario e luogo di ricevimento</w:t>
      </w:r>
    </w:p>
    <w:p w14:paraId="66A7C2CD" w14:textId="78E0036E" w:rsidR="00491508" w:rsidRPr="000A795E" w:rsidRDefault="00491508" w:rsidP="00491508">
      <w:pPr>
        <w:pStyle w:val="Testo2"/>
        <w:rPr>
          <w:rFonts w:ascii="Times New Roman" w:hAnsi="Times New Roman"/>
          <w:sz w:val="20"/>
        </w:rPr>
      </w:pPr>
      <w:r w:rsidRPr="00EB759D">
        <w:rPr>
          <w:rFonts w:ascii="Times New Roman" w:hAnsi="Times New Roman"/>
          <w:sz w:val="20"/>
          <w:rPrChange w:id="1" w:author="Riva Elena (elena.riva)" w:date="2022-07-29T20:42:00Z">
            <w:rPr>
              <w:rFonts w:ascii="Times New Roman" w:hAnsi="Times New Roman"/>
              <w:sz w:val="20"/>
              <w:highlight w:val="yellow"/>
            </w:rPr>
          </w:rPrChange>
        </w:rPr>
        <w:lastRenderedPageBreak/>
        <w:t xml:space="preserve">Il giorno e l'orario di ricevimento verranno comunicati dal docente </w:t>
      </w:r>
      <w:ins w:id="2" w:author="." w:date="2022-07-25T11:39:00Z">
        <w:r w:rsidR="003E5137" w:rsidRPr="00EB759D">
          <w:rPr>
            <w:rFonts w:ascii="Times New Roman" w:hAnsi="Times New Roman"/>
            <w:sz w:val="20"/>
            <w:rPrChange w:id="3" w:author="Riva Elena (elena.riva)" w:date="2022-07-29T20:42:00Z">
              <w:rPr>
                <w:rFonts w:ascii="Times New Roman" w:hAnsi="Times New Roman"/>
                <w:sz w:val="20"/>
                <w:highlight w:val="yellow"/>
              </w:rPr>
            </w:rPrChange>
          </w:rPr>
          <w:t>(</w:t>
        </w:r>
        <w:r w:rsidR="003E5137" w:rsidRPr="00EB759D">
          <w:rPr>
            <w:rFonts w:ascii="Times New Roman" w:hAnsi="Times New Roman"/>
            <w:sz w:val="20"/>
          </w:rPr>
          <w:fldChar w:fldCharType="begin"/>
        </w:r>
        <w:r w:rsidR="003E5137" w:rsidRPr="00EB759D">
          <w:rPr>
            <w:rFonts w:ascii="Times New Roman" w:hAnsi="Times New Roman"/>
            <w:sz w:val="20"/>
          </w:rPr>
          <w:instrText xml:space="preserve"> HYPERLINK "mailto:roberto.bernazzani@unicatt.it" </w:instrText>
        </w:r>
        <w:r w:rsidR="003E5137" w:rsidRPr="00EB759D">
          <w:rPr>
            <w:rFonts w:ascii="Times New Roman" w:hAnsi="Times New Roman"/>
            <w:sz w:val="20"/>
          </w:rPr>
          <w:fldChar w:fldCharType="separate"/>
        </w:r>
        <w:r w:rsidR="003E5137" w:rsidRPr="00EB759D">
          <w:rPr>
            <w:rStyle w:val="Collegamentoipertestuale"/>
            <w:rFonts w:ascii="Times New Roman" w:hAnsi="Times New Roman"/>
            <w:sz w:val="20"/>
          </w:rPr>
          <w:t>roberto.bernazzani@unicatt.it</w:t>
        </w:r>
        <w:r w:rsidR="003E5137" w:rsidRPr="00EB759D">
          <w:rPr>
            <w:rFonts w:ascii="Times New Roman" w:hAnsi="Times New Roman"/>
            <w:sz w:val="20"/>
          </w:rPr>
          <w:fldChar w:fldCharType="end"/>
        </w:r>
        <w:r w:rsidR="003E5137" w:rsidRPr="00EB759D">
          <w:rPr>
            <w:rFonts w:ascii="Times New Roman" w:hAnsi="Times New Roman"/>
            <w:sz w:val="20"/>
            <w:rPrChange w:id="4" w:author="Riva Elena (elena.riva)" w:date="2022-07-29T20:42:00Z">
              <w:rPr>
                <w:rFonts w:ascii="Times New Roman" w:hAnsi="Times New Roman"/>
                <w:sz w:val="20"/>
                <w:highlight w:val="yellow"/>
              </w:rPr>
            </w:rPrChange>
          </w:rPr>
          <w:t xml:space="preserve">) </w:t>
        </w:r>
      </w:ins>
      <w:r w:rsidRPr="00EB759D">
        <w:rPr>
          <w:rFonts w:ascii="Times New Roman" w:hAnsi="Times New Roman"/>
          <w:sz w:val="20"/>
          <w:rPrChange w:id="5" w:author="Riva Elena (elena.riva)" w:date="2022-07-29T20:42:00Z">
            <w:rPr>
              <w:rFonts w:ascii="Times New Roman" w:hAnsi="Times New Roman"/>
              <w:sz w:val="20"/>
              <w:highlight w:val="yellow"/>
            </w:rPr>
          </w:rPrChange>
        </w:rPr>
        <w:t>durante le lezioni e mediante comunicazione nella Pagina Personale Docente (</w:t>
      </w:r>
      <w:r w:rsidRPr="00EB759D">
        <w:rPr>
          <w:rFonts w:ascii="Times New Roman" w:hAnsi="Times New Roman"/>
          <w:i/>
          <w:sz w:val="20"/>
          <w:rPrChange w:id="6" w:author="Riva Elena (elena.riva)" w:date="2022-07-29T20:42:00Z">
            <w:rPr>
              <w:rFonts w:ascii="Times New Roman" w:hAnsi="Times New Roman"/>
              <w:i/>
              <w:sz w:val="20"/>
              <w:highlight w:val="yellow"/>
            </w:rPr>
          </w:rPrChange>
        </w:rPr>
        <w:t>http://docenti.unicatt.it</w:t>
      </w:r>
      <w:r w:rsidRPr="00EB759D">
        <w:rPr>
          <w:rFonts w:ascii="Times New Roman" w:hAnsi="Times New Roman"/>
          <w:sz w:val="20"/>
          <w:rPrChange w:id="7" w:author="Riva Elena (elena.riva)" w:date="2022-07-29T20:42:00Z">
            <w:rPr>
              <w:rFonts w:ascii="Times New Roman" w:hAnsi="Times New Roman"/>
              <w:sz w:val="20"/>
              <w:highlight w:val="yellow"/>
            </w:rPr>
          </w:rPrChange>
        </w:rPr>
        <w:t>).</w:t>
      </w:r>
    </w:p>
    <w:sectPr w:rsidR="00491508" w:rsidRPr="000A795E" w:rsidSect="0077096A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1AB3" w14:textId="77777777" w:rsidR="000045BE" w:rsidRDefault="000045BE" w:rsidP="00DE58E2">
      <w:pPr>
        <w:spacing w:after="0" w:line="240" w:lineRule="auto"/>
      </w:pPr>
      <w:r>
        <w:separator/>
      </w:r>
    </w:p>
  </w:endnote>
  <w:endnote w:type="continuationSeparator" w:id="0">
    <w:p w14:paraId="48CE8414" w14:textId="77777777" w:rsidR="000045BE" w:rsidRDefault="000045BE" w:rsidP="00DE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5801" w14:textId="77777777" w:rsidR="000045BE" w:rsidRDefault="000045BE" w:rsidP="00DE58E2">
      <w:pPr>
        <w:spacing w:after="0" w:line="240" w:lineRule="auto"/>
      </w:pPr>
      <w:r>
        <w:separator/>
      </w:r>
    </w:p>
  </w:footnote>
  <w:footnote w:type="continuationSeparator" w:id="0">
    <w:p w14:paraId="3AF1F0AF" w14:textId="77777777" w:rsidR="000045BE" w:rsidRDefault="000045BE" w:rsidP="00DE58E2">
      <w:pPr>
        <w:spacing w:after="0" w:line="240" w:lineRule="auto"/>
      </w:pPr>
      <w:r>
        <w:continuationSeparator/>
      </w:r>
    </w:p>
  </w:footnote>
  <w:footnote w:id="1">
    <w:p w14:paraId="7E4946DA" w14:textId="77777777" w:rsidR="00DE58E2" w:rsidRPr="001D7759" w:rsidRDefault="00DE58E2" w:rsidP="00DE58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A48790" w14:textId="3BF25122" w:rsidR="00DE58E2" w:rsidRDefault="00DE58E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B44"/>
    <w:multiLevelType w:val="hybridMultilevel"/>
    <w:tmpl w:val="AC5CEA9E"/>
    <w:lvl w:ilvl="0" w:tplc="4AB20D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62D"/>
    <w:multiLevelType w:val="hybridMultilevel"/>
    <w:tmpl w:val="2D44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5E0A"/>
    <w:multiLevelType w:val="multilevel"/>
    <w:tmpl w:val="E3C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DD5A7C"/>
    <w:multiLevelType w:val="multilevel"/>
    <w:tmpl w:val="265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7798873">
    <w:abstractNumId w:val="2"/>
  </w:num>
  <w:num w:numId="2" w16cid:durableId="989165164">
    <w:abstractNumId w:val="3"/>
  </w:num>
  <w:num w:numId="3" w16cid:durableId="802313431">
    <w:abstractNumId w:val="1"/>
  </w:num>
  <w:num w:numId="4" w16cid:durableId="19081040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  <w15:person w15:author="Riva Elena (elena.riva)">
    <w15:presenceInfo w15:providerId="AD" w15:userId="S::elena.riva@unicatt.it::d644f04b-50f5-44ec-9423-e1ec6c3ff3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9"/>
    <w:rsid w:val="000045BE"/>
    <w:rsid w:val="00065A70"/>
    <w:rsid w:val="000A795E"/>
    <w:rsid w:val="000B6C7E"/>
    <w:rsid w:val="001E5005"/>
    <w:rsid w:val="00222F0B"/>
    <w:rsid w:val="00266FFD"/>
    <w:rsid w:val="002B3A94"/>
    <w:rsid w:val="00326257"/>
    <w:rsid w:val="00336A8F"/>
    <w:rsid w:val="003B29ED"/>
    <w:rsid w:val="003C4F6E"/>
    <w:rsid w:val="003D7F27"/>
    <w:rsid w:val="003E5137"/>
    <w:rsid w:val="00491508"/>
    <w:rsid w:val="00497EFA"/>
    <w:rsid w:val="005B0966"/>
    <w:rsid w:val="005D37AD"/>
    <w:rsid w:val="0067251B"/>
    <w:rsid w:val="006E624A"/>
    <w:rsid w:val="00724192"/>
    <w:rsid w:val="0077096A"/>
    <w:rsid w:val="0079228F"/>
    <w:rsid w:val="008C414E"/>
    <w:rsid w:val="008F4263"/>
    <w:rsid w:val="009305E3"/>
    <w:rsid w:val="00A1232D"/>
    <w:rsid w:val="00A52F04"/>
    <w:rsid w:val="00B74D59"/>
    <w:rsid w:val="00C24F81"/>
    <w:rsid w:val="00CA0066"/>
    <w:rsid w:val="00CB5F9D"/>
    <w:rsid w:val="00D005B9"/>
    <w:rsid w:val="00D43AB3"/>
    <w:rsid w:val="00DE58E2"/>
    <w:rsid w:val="00E82485"/>
    <w:rsid w:val="00EB759D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125C"/>
  <w15:docId w15:val="{3D0B5FBE-293D-4AD2-BEB6-6EFBA5F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491508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1508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1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0966"/>
    <w:pPr>
      <w:ind w:left="720"/>
      <w:contextualSpacing/>
    </w:pPr>
  </w:style>
  <w:style w:type="character" w:customStyle="1" w:styleId="author">
    <w:name w:val="author"/>
    <w:basedOn w:val="Carpredefinitoparagrafo"/>
    <w:rsid w:val="009305E3"/>
  </w:style>
  <w:style w:type="character" w:styleId="Collegamentoipertestuale">
    <w:name w:val="Hyperlink"/>
    <w:basedOn w:val="Carpredefinitoparagrafo"/>
    <w:uiPriority w:val="99"/>
    <w:unhideWhenUsed/>
    <w:rsid w:val="009305E3"/>
    <w:rPr>
      <w:color w:val="0000FF"/>
      <w:u w:val="single"/>
    </w:rPr>
  </w:style>
  <w:style w:type="character" w:customStyle="1" w:styleId="contribution">
    <w:name w:val="contribution"/>
    <w:basedOn w:val="Carpredefinitoparagrafo"/>
    <w:rsid w:val="009305E3"/>
  </w:style>
  <w:style w:type="character" w:customStyle="1" w:styleId="a-color-secondary">
    <w:name w:val="a-color-secondary"/>
    <w:basedOn w:val="Carpredefinitoparagrafo"/>
    <w:rsid w:val="009305E3"/>
  </w:style>
  <w:style w:type="character" w:customStyle="1" w:styleId="Titolo1Carattere">
    <w:name w:val="Titolo 1 Carattere"/>
    <w:basedOn w:val="Carpredefinitoparagrafo"/>
    <w:link w:val="Titolo1"/>
    <w:rsid w:val="0049150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150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1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2">
    <w:name w:val="Testo 2"/>
    <w:rsid w:val="0049150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0A795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xmsonormal">
    <w:name w:val="x_msonormal"/>
    <w:basedOn w:val="Normale"/>
    <w:rsid w:val="003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4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4F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4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F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F8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58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58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58E2"/>
    <w:rPr>
      <w:vertAlign w:val="superscript"/>
    </w:rPr>
  </w:style>
  <w:style w:type="paragraph" w:styleId="Revisione">
    <w:name w:val="Revision"/>
    <w:hidden/>
    <w:uiPriority w:val="99"/>
    <w:semiHidden/>
    <w:rsid w:val="003E513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3E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3BE1-CD92-4ABC-B5FE-5A2AC8D4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Zannoni Nadia</dc:creator>
  <cp:keywords/>
  <dc:description/>
  <cp:lastModifiedBy>Riva Elena (elena.riva)</cp:lastModifiedBy>
  <cp:revision>6</cp:revision>
  <dcterms:created xsi:type="dcterms:W3CDTF">2022-07-25T09:38:00Z</dcterms:created>
  <dcterms:modified xsi:type="dcterms:W3CDTF">2022-07-29T18:42:00Z</dcterms:modified>
</cp:coreProperties>
</file>