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A128" w14:textId="77777777"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14:paraId="79525D16" w14:textId="767B4882"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 xml:space="preserve">Prof. </w:t>
      </w:r>
      <w:r w:rsidR="00CC3A18">
        <w:rPr>
          <w:szCs w:val="18"/>
        </w:rPr>
        <w:t>Thomas Gilardi</w:t>
      </w:r>
    </w:p>
    <w:p w14:paraId="67CA01DC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B65247" w14:textId="1E90F841"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</w:t>
      </w:r>
      <w:r w:rsidR="002633DA">
        <w:t xml:space="preserve">nell’epoca dell’Antropocene </w:t>
      </w:r>
      <w:r w:rsidRPr="00A82B30">
        <w:t>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2C7F4336" w14:textId="15045D61"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</w:t>
      </w:r>
      <w:r w:rsidR="00983E50">
        <w:t xml:space="preserve">’analisi </w:t>
      </w:r>
      <w:r w:rsidRPr="00A82B30">
        <w:t>e l’interpretazione dei sistemi territoriali. Al contempo, egli sarà capace di declinare tutto ciò in percorsi didattici per la scuola dell’infanzia e primaria, sviluppando competenze di cittadinanza attiva, anche in chiave interdisciplinare.</w:t>
      </w:r>
    </w:p>
    <w:p w14:paraId="29424B28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49FD84" w14:textId="77777777"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048FB5CE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183E5543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2A59B260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4E1CC7D8" w14:textId="70793609" w:rsidR="000E2FAF" w:rsidRPr="00A82B30" w:rsidRDefault="000E2FAF" w:rsidP="000E2FAF">
      <w:pPr>
        <w:spacing w:line="240" w:lineRule="exact"/>
      </w:pPr>
      <w:r>
        <w:t>–</w:t>
      </w:r>
      <w:r>
        <w:tab/>
      </w:r>
      <w:r w:rsidR="00112D50">
        <w:t>Antropocene e</w:t>
      </w:r>
      <w:r w:rsidRPr="00A82B30">
        <w:t xml:space="preserve"> grandi problematiche planetarie (globalizzazione, migrazioni, sostenibilità, sviluppo e sottosviluppo, governo del territorio, squilibri).</w:t>
      </w:r>
    </w:p>
    <w:p w14:paraId="412B816F" w14:textId="77777777"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3D11629B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5F00A1A2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14:paraId="3645AF13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14:paraId="2A5A42F8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25CB77C2" w14:textId="0CAF7FD9" w:rsidR="00112D50" w:rsidRDefault="00112D50" w:rsidP="000E2FAF">
      <w:pPr>
        <w:spacing w:before="120" w:line="240" w:lineRule="exact"/>
      </w:pPr>
      <w:r w:rsidRPr="009B1932">
        <w:rPr>
          <w:rPrChange w:id="0" w:author="Riva Elena (elena.riva)" w:date="2022-07-29T20:41:00Z">
            <w:rPr>
              <w:highlight w:val="yellow"/>
            </w:rPr>
          </w:rPrChange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</w:t>
      </w:r>
      <w:r w:rsidRPr="009B1932">
        <w:t xml:space="preserve"> </w:t>
      </w:r>
      <w:r w:rsidRPr="009B1932">
        <w:rPr>
          <w:rPrChange w:id="1" w:author="Riva Elena (elena.riva)" w:date="2022-07-29T20:41:00Z">
            <w:rPr>
              <w:highlight w:val="yellow"/>
            </w:rPr>
          </w:rPrChange>
        </w:rPr>
        <w:lastRenderedPageBreak/>
        <w:t>parametri condivisi con il docente e basati su criteri di: completezza, coerenza, originalità, spendibilità didattica.</w:t>
      </w:r>
    </w:p>
    <w:p w14:paraId="0AC7471A" w14:textId="77777777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48D6">
        <w:rPr>
          <w:rStyle w:val="Rimandonotaapidipagina"/>
          <w:b/>
          <w:i/>
          <w:sz w:val="18"/>
        </w:rPr>
        <w:footnoteReference w:id="1"/>
      </w:r>
    </w:p>
    <w:p w14:paraId="19FF70D0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1 del programma:</w:t>
      </w:r>
    </w:p>
    <w:p w14:paraId="77979029" w14:textId="1F19FA8E" w:rsidR="0046069B" w:rsidRPr="0046069B" w:rsidRDefault="00983E50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F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Iarrera</w:t>
      </w:r>
      <w:proofErr w:type="spellEnd"/>
      <w:r>
        <w:rPr>
          <w:rFonts w:ascii="Times" w:hAnsi="Times"/>
          <w:smallCaps/>
          <w:spacing w:val="-5"/>
          <w:sz w:val="16"/>
          <w:szCs w:val="22"/>
        </w:rPr>
        <w:t>, G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r>
        <w:rPr>
          <w:rFonts w:ascii="Times" w:hAnsi="Times"/>
          <w:smallCaps/>
          <w:spacing w:val="-5"/>
          <w:sz w:val="16"/>
          <w:szCs w:val="22"/>
        </w:rPr>
        <w:t>Pilotti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</w:t>
      </w:r>
      <w:r>
        <w:rPr>
          <w:rFonts w:ascii="Times" w:hAnsi="Times"/>
          <w:i/>
          <w:spacing w:val="-5"/>
          <w:sz w:val="18"/>
          <w:szCs w:val="22"/>
        </w:rPr>
        <w:t>G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eograf</w:t>
      </w:r>
      <w:r>
        <w:rPr>
          <w:rFonts w:ascii="Times" w:hAnsi="Times"/>
          <w:i/>
          <w:spacing w:val="-5"/>
          <w:sz w:val="18"/>
          <w:szCs w:val="22"/>
        </w:rPr>
        <w:t>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Territori e problemi. Volume 1, Italia Europa</w:t>
      </w:r>
      <w:r w:rsidR="0046069B" w:rsidRPr="0046069B">
        <w:rPr>
          <w:rFonts w:ascii="Times" w:hAnsi="Times"/>
          <w:spacing w:val="-5"/>
          <w:sz w:val="18"/>
          <w:szCs w:val="22"/>
        </w:rPr>
        <w:t>,</w:t>
      </w:r>
      <w:r>
        <w:rPr>
          <w:rFonts w:ascii="Times" w:hAnsi="Times"/>
          <w:spacing w:val="-5"/>
          <w:sz w:val="18"/>
          <w:szCs w:val="22"/>
        </w:rPr>
        <w:t xml:space="preserve"> “Edizione rossa”,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r>
        <w:rPr>
          <w:rFonts w:ascii="Times" w:hAnsi="Times"/>
          <w:spacing w:val="-5"/>
          <w:sz w:val="18"/>
          <w:szCs w:val="22"/>
        </w:rPr>
        <w:t>Zanichelli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Bologna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0C82625E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A.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Frémont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7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104722A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2 del programma:</w:t>
      </w:r>
    </w:p>
    <w:p w14:paraId="229C69B6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65902449" w14:textId="7ED14799" w:rsidR="0046069B" w:rsidRPr="0046069B" w:rsidRDefault="00983E50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 xml:space="preserve">T. Gilardi, 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P. Molinari </w:t>
      </w:r>
      <w:r w:rsidR="0046069B"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>
        <w:rPr>
          <w:rFonts w:ascii="Times" w:hAnsi="Times"/>
          <w:i/>
          <w:spacing w:val="-5"/>
          <w:sz w:val="18"/>
          <w:szCs w:val="22"/>
        </w:rPr>
        <w:t xml:space="preserve">Materiali </w:t>
      </w:r>
      <w:r w:rsidR="00C54315">
        <w:rPr>
          <w:rFonts w:ascii="Times" w:hAnsi="Times"/>
          <w:i/>
          <w:spacing w:val="-5"/>
          <w:sz w:val="18"/>
          <w:szCs w:val="22"/>
        </w:rPr>
        <w:t xml:space="preserve">di </w:t>
      </w:r>
      <w:r>
        <w:rPr>
          <w:rFonts w:ascii="Times" w:hAnsi="Times"/>
          <w:i/>
          <w:spacing w:val="-5"/>
          <w:sz w:val="18"/>
          <w:szCs w:val="22"/>
        </w:rPr>
        <w:t>didattica della Geografia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>
        <w:rPr>
          <w:rFonts w:ascii="Times" w:hAnsi="Times"/>
          <w:spacing w:val="-5"/>
          <w:sz w:val="18"/>
          <w:szCs w:val="22"/>
        </w:rPr>
        <w:t>EduCatt</w:t>
      </w:r>
      <w:proofErr w:type="spellEnd"/>
      <w:r w:rsidR="0046069B" w:rsidRPr="0046069B">
        <w:rPr>
          <w:rFonts w:ascii="Times" w:hAnsi="Times"/>
          <w:spacing w:val="-5"/>
          <w:sz w:val="18"/>
          <w:szCs w:val="22"/>
        </w:rPr>
        <w:t xml:space="preserve">, Milano,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65CD0090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S.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Giarolli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Milano, 2018.</w:t>
      </w:r>
      <w:r w:rsidR="002E48D6" w:rsidRPr="003117F7">
        <w:rPr>
          <w:rFonts w:ascii="Times" w:hAnsi="Times"/>
          <w:spacing w:val="-5"/>
          <w:szCs w:val="22"/>
        </w:rPr>
        <w:t xml:space="preserve"> </w:t>
      </w:r>
      <w:hyperlink r:id="rId9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B0762E3" w14:textId="77777777" w:rsidR="00983E50" w:rsidRPr="0046069B" w:rsidRDefault="00983E50" w:rsidP="00983E50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Pr="0046069B">
        <w:rPr>
          <w:rFonts w:ascii="Times" w:hAnsi="Times"/>
          <w:spacing w:val="-5"/>
          <w:sz w:val="18"/>
          <w:szCs w:val="22"/>
        </w:rPr>
        <w:t>Mimesis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Milano-Udine, 2017.</w:t>
      </w:r>
      <w:r>
        <w:rPr>
          <w:rFonts w:ascii="Times" w:hAnsi="Times"/>
          <w:spacing w:val="-5"/>
          <w:sz w:val="18"/>
          <w:szCs w:val="22"/>
        </w:rPr>
        <w:t xml:space="preserve"> </w:t>
      </w:r>
      <w:hyperlink r:id="rId10" w:history="1">
        <w:r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5B0B7242" w14:textId="77777777" w:rsidR="00D96FEB" w:rsidRDefault="00D96FEB" w:rsidP="00A47781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 xml:space="preserve">I materiali delle lezioni – resi disponibili nel corso online in </w:t>
      </w:r>
      <w:proofErr w:type="spellStart"/>
      <w:r w:rsidRPr="00D96FEB">
        <w:rPr>
          <w:rFonts w:ascii="Times" w:hAnsi="Times" w:cs="Times"/>
          <w:sz w:val="18"/>
          <w:szCs w:val="18"/>
        </w:rPr>
        <w:t>Blackboard</w:t>
      </w:r>
      <w:proofErr w:type="spellEnd"/>
      <w:r w:rsidRPr="00D96FEB">
        <w:rPr>
          <w:rFonts w:ascii="Times" w:hAnsi="Times" w:cs="Times"/>
          <w:sz w:val="18"/>
          <w:szCs w:val="18"/>
        </w:rPr>
        <w:t xml:space="preserve"> – e le attività svolte durante il corso sono parte integrante dell’esame.</w:t>
      </w:r>
    </w:p>
    <w:p w14:paraId="612B4303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6BFA7" w14:textId="54C74F6B" w:rsidR="0046069B" w:rsidRPr="007A2EE5" w:rsidRDefault="000E2FAF" w:rsidP="00B71126">
      <w:pPr>
        <w:pStyle w:val="Testo2"/>
        <w:spacing w:line="240" w:lineRule="exact"/>
      </w:pPr>
      <w:r w:rsidRPr="007A2EE5">
        <w:t xml:space="preserve">Il corso si compone di lezioni frontali e dialogate, </w:t>
      </w:r>
      <w:r w:rsidR="002633DA">
        <w:t>eventualmente</w:t>
      </w:r>
      <w:r w:rsidR="002633DA" w:rsidRPr="007A2EE5">
        <w:t xml:space="preserve"> </w:t>
      </w:r>
      <w:r w:rsidRPr="007A2EE5">
        <w:t>affiancate da</w:t>
      </w:r>
      <w:r w:rsidR="00631B40">
        <w:t xml:space="preserve"> </w:t>
      </w:r>
      <w:r w:rsidRPr="007A2EE5">
        <w:t xml:space="preserve">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24E34349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990449" w14:textId="51956B3C" w:rsidR="0046069B" w:rsidRPr="007A2EE5" w:rsidRDefault="000E2FAF" w:rsidP="00B71126">
      <w:pPr>
        <w:pStyle w:val="Testo2"/>
        <w:spacing w:line="240" w:lineRule="exact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14:paraId="32464A46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9C2C88" w14:textId="77777777" w:rsidR="000E2FAF" w:rsidRDefault="000E2FAF" w:rsidP="000E2FAF">
      <w:pPr>
        <w:pStyle w:val="Testo2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14:paraId="7B6533B8" w14:textId="7FC906A9" w:rsidR="000E2FAF" w:rsidRDefault="000E2FAF" w:rsidP="000E2FAF">
      <w:pPr>
        <w:pStyle w:val="Testo2"/>
      </w:pPr>
      <w:r w:rsidRPr="00D96FEB">
        <w:lastRenderedPageBreak/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5E117622" w14:textId="5EEDD030" w:rsidR="00A76C5B" w:rsidRDefault="00A76C5B" w:rsidP="000E2FAF">
      <w:pPr>
        <w:pStyle w:val="Testo2"/>
      </w:pPr>
    </w:p>
    <w:p w14:paraId="6458B979" w14:textId="7540C358" w:rsidR="00A76C5B" w:rsidRDefault="00A76C5B" w:rsidP="000E2FAF">
      <w:pPr>
        <w:pStyle w:val="Testo2"/>
        <w:rPr>
          <w:b/>
          <w:bCs/>
          <w:i/>
          <w:iCs/>
        </w:rPr>
      </w:pPr>
      <w:bookmarkStart w:id="2" w:name="_Hlk92871789"/>
      <w:r w:rsidRPr="00A76C5B"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AC0671">
        <w:rPr>
          <w:b/>
          <w:bCs/>
          <w:i/>
          <w:iCs/>
        </w:rPr>
        <w:t>.ù</w:t>
      </w:r>
    </w:p>
    <w:p w14:paraId="509305D2" w14:textId="77777777" w:rsidR="00AC0671" w:rsidRPr="00A76C5B" w:rsidRDefault="00AC0671" w:rsidP="000E2FAF">
      <w:pPr>
        <w:pStyle w:val="Testo2"/>
        <w:rPr>
          <w:b/>
          <w:bCs/>
        </w:rPr>
      </w:pPr>
    </w:p>
    <w:bookmarkEnd w:id="2"/>
    <w:p w14:paraId="2629FF8E" w14:textId="5C8A8AD2" w:rsidR="0046069B" w:rsidRPr="0046069B" w:rsidRDefault="0046069B" w:rsidP="00B71126">
      <w:pPr>
        <w:pStyle w:val="Testo2"/>
        <w:spacing w:before="120" w:after="12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</w:t>
      </w:r>
      <w:r w:rsidR="00B71126">
        <w:rPr>
          <w:i/>
        </w:rPr>
        <w:t>o degli studenti</w:t>
      </w:r>
    </w:p>
    <w:p w14:paraId="343DAE3F" w14:textId="1F036B58" w:rsidR="0046069B" w:rsidRPr="0046069B" w:rsidRDefault="0046069B" w:rsidP="0046069B">
      <w:pPr>
        <w:pStyle w:val="Testo2"/>
      </w:pPr>
      <w:r w:rsidRPr="00A82B30">
        <w:t xml:space="preserve">Il </w:t>
      </w:r>
      <w:r w:rsidR="005C3CBA">
        <w:t>P</w:t>
      </w:r>
      <w:r w:rsidRPr="00A82B30">
        <w:t xml:space="preserve">rof. </w:t>
      </w:r>
      <w:r w:rsidR="00CC3A18">
        <w:t>Thomas Gilardi</w:t>
      </w:r>
      <w:r w:rsidRPr="00A82B30">
        <w:t xml:space="preserve"> </w:t>
      </w:r>
      <w:ins w:id="3" w:author="." w:date="2022-07-25T11:48:00Z">
        <w:r w:rsidR="00AC0671">
          <w:t>(</w:t>
        </w:r>
        <w:r w:rsidR="00AC0671">
          <w:fldChar w:fldCharType="begin"/>
        </w:r>
        <w:r w:rsidR="00AC0671">
          <w:instrText xml:space="preserve"> HYPERLINK "mailto:</w:instrText>
        </w:r>
        <w:r w:rsidR="00AC0671" w:rsidRPr="00AC0671">
          <w:instrText>thomas.gilardi@unicatt.it</w:instrText>
        </w:r>
        <w:r w:rsidR="00AC0671">
          <w:instrText xml:space="preserve">" </w:instrText>
        </w:r>
        <w:r w:rsidR="00AC0671">
          <w:fldChar w:fldCharType="separate"/>
        </w:r>
        <w:r w:rsidR="00AC0671" w:rsidRPr="00032C0C">
          <w:rPr>
            <w:rStyle w:val="Collegamentoipertestuale"/>
          </w:rPr>
          <w:t>thomas.gilardi@unicatt.it</w:t>
        </w:r>
        <w:r w:rsidR="00AC0671">
          <w:fldChar w:fldCharType="end"/>
        </w:r>
        <w:r w:rsidR="00AC0671">
          <w:t xml:space="preserve">) </w:t>
        </w:r>
      </w:ins>
      <w:r w:rsidRPr="00A82B30">
        <w:t>comunicherà orario e luogo di ricevimento a lezione e sulla Pagina Docente (docenti.unicatt.it).</w:t>
      </w:r>
    </w:p>
    <w:sectPr w:rsidR="0046069B" w:rsidRPr="004606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200C" w14:textId="77777777" w:rsidR="00C5411E" w:rsidRDefault="00C5411E" w:rsidP="002E48D6">
      <w:pPr>
        <w:spacing w:line="240" w:lineRule="auto"/>
      </w:pPr>
      <w:r>
        <w:separator/>
      </w:r>
    </w:p>
  </w:endnote>
  <w:endnote w:type="continuationSeparator" w:id="0">
    <w:p w14:paraId="4DAD3C24" w14:textId="77777777" w:rsidR="00C5411E" w:rsidRDefault="00C5411E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F542" w14:textId="77777777" w:rsidR="00C5411E" w:rsidRDefault="00C5411E" w:rsidP="002E48D6">
      <w:pPr>
        <w:spacing w:line="240" w:lineRule="auto"/>
      </w:pPr>
      <w:r>
        <w:separator/>
      </w:r>
    </w:p>
  </w:footnote>
  <w:footnote w:type="continuationSeparator" w:id="0">
    <w:p w14:paraId="6398E965" w14:textId="77777777" w:rsidR="00C5411E" w:rsidRDefault="00C5411E" w:rsidP="002E48D6">
      <w:pPr>
        <w:spacing w:line="240" w:lineRule="auto"/>
      </w:pPr>
      <w:r>
        <w:continuationSeparator/>
      </w:r>
    </w:p>
  </w:footnote>
  <w:footnote w:id="1">
    <w:p w14:paraId="31071777" w14:textId="77777777" w:rsidR="002E48D6" w:rsidRDefault="002E4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va Elena (elena.riva)">
    <w15:presenceInfo w15:providerId="AD" w15:userId="S::elena.riva@unicatt.it::d644f04b-50f5-44ec-9423-e1ec6c3ff3c0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7F"/>
    <w:rsid w:val="00020F7F"/>
    <w:rsid w:val="00037D0A"/>
    <w:rsid w:val="000E2FAF"/>
    <w:rsid w:val="00112D50"/>
    <w:rsid w:val="00176373"/>
    <w:rsid w:val="00187B99"/>
    <w:rsid w:val="002014DD"/>
    <w:rsid w:val="002633DA"/>
    <w:rsid w:val="002D5E17"/>
    <w:rsid w:val="002E48D6"/>
    <w:rsid w:val="002E72A8"/>
    <w:rsid w:val="002F6371"/>
    <w:rsid w:val="003117F7"/>
    <w:rsid w:val="003C5ABB"/>
    <w:rsid w:val="0046069B"/>
    <w:rsid w:val="00463498"/>
    <w:rsid w:val="00467958"/>
    <w:rsid w:val="004D1217"/>
    <w:rsid w:val="004D6008"/>
    <w:rsid w:val="004E2D2C"/>
    <w:rsid w:val="005C3CBA"/>
    <w:rsid w:val="00631B40"/>
    <w:rsid w:val="0063360C"/>
    <w:rsid w:val="00640794"/>
    <w:rsid w:val="0066258B"/>
    <w:rsid w:val="006A4EDF"/>
    <w:rsid w:val="006F1772"/>
    <w:rsid w:val="007772A8"/>
    <w:rsid w:val="007917F3"/>
    <w:rsid w:val="007A2EE5"/>
    <w:rsid w:val="007D42DB"/>
    <w:rsid w:val="007E2DE3"/>
    <w:rsid w:val="008942E7"/>
    <w:rsid w:val="008A1204"/>
    <w:rsid w:val="00900CCA"/>
    <w:rsid w:val="00924B77"/>
    <w:rsid w:val="00940DA2"/>
    <w:rsid w:val="00965760"/>
    <w:rsid w:val="00983E50"/>
    <w:rsid w:val="009B1932"/>
    <w:rsid w:val="009C5DA4"/>
    <w:rsid w:val="009D1B36"/>
    <w:rsid w:val="009E055C"/>
    <w:rsid w:val="00A363C9"/>
    <w:rsid w:val="00A47781"/>
    <w:rsid w:val="00A74F6F"/>
    <w:rsid w:val="00A76C5B"/>
    <w:rsid w:val="00AC0671"/>
    <w:rsid w:val="00AD7557"/>
    <w:rsid w:val="00B50C5D"/>
    <w:rsid w:val="00B51253"/>
    <w:rsid w:val="00B525CC"/>
    <w:rsid w:val="00B71126"/>
    <w:rsid w:val="00BC301D"/>
    <w:rsid w:val="00BF0F15"/>
    <w:rsid w:val="00BF1DAB"/>
    <w:rsid w:val="00C11570"/>
    <w:rsid w:val="00C23C5F"/>
    <w:rsid w:val="00C3424A"/>
    <w:rsid w:val="00C5411E"/>
    <w:rsid w:val="00C54315"/>
    <w:rsid w:val="00CC3A18"/>
    <w:rsid w:val="00CD7221"/>
    <w:rsid w:val="00D26404"/>
    <w:rsid w:val="00D404F2"/>
    <w:rsid w:val="00D96DCC"/>
    <w:rsid w:val="00D96FEB"/>
    <w:rsid w:val="00DF7D70"/>
    <w:rsid w:val="00E408B7"/>
    <w:rsid w:val="00E607E6"/>
    <w:rsid w:val="00E720D5"/>
    <w:rsid w:val="00EA3DD7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90A6"/>
  <w15:docId w15:val="{99DA4F62-0541-4019-BA49-A910F42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AC06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C06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C06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0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0671"/>
    <w:rPr>
      <w:b/>
      <w:bCs/>
    </w:rPr>
  </w:style>
  <w:style w:type="paragraph" w:styleId="Revisione">
    <w:name w:val="Revision"/>
    <w:hidden/>
    <w:uiPriority w:val="99"/>
    <w:semiHidden/>
    <w:rsid w:val="00AC0671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ano-giorda/il-mio-spazio-nel-mondo-geografia-per-la-scuola-dellinfanzia-e-primaria-9788843070275-21224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rmand-fremont/vi-piace-la-geografia-9788843043903-286882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ana-giarolli/il-filo-del-palloncino-idee-e-spunti-per-la-didattica-della-geografia-9788893353892-5551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604A-ACBD-43D9-8F1F-3A8C94CA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C:\Users\s-ufgu-01-mi\Desktop\PROG_COR_2019.dotx</Template>
  <TotalTime>5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Riva Elena (elena.riva)</cp:lastModifiedBy>
  <cp:revision>6</cp:revision>
  <cp:lastPrinted>2003-03-27T10:42:00Z</cp:lastPrinted>
  <dcterms:created xsi:type="dcterms:W3CDTF">2022-07-25T09:44:00Z</dcterms:created>
  <dcterms:modified xsi:type="dcterms:W3CDTF">2022-07-29T18:41:00Z</dcterms:modified>
</cp:coreProperties>
</file>