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6D9C" w14:textId="1E222B9C" w:rsidR="00B77F62" w:rsidRPr="00C3696D" w:rsidRDefault="001E617A" w:rsidP="00AC499B">
      <w:pPr>
        <w:jc w:val="both"/>
        <w:rPr>
          <w:b/>
        </w:rPr>
      </w:pPr>
      <w:r>
        <w:rPr>
          <w:b/>
        </w:rPr>
        <w:t xml:space="preserve">-. </w:t>
      </w:r>
      <w:r w:rsidR="00B77F62" w:rsidRPr="00C3696D">
        <w:rPr>
          <w:b/>
        </w:rPr>
        <w:t>Esperienza Estetica nella Formazione dei Minori</w:t>
      </w:r>
    </w:p>
    <w:p w14:paraId="2BC0A911" w14:textId="6C80FDD6" w:rsidR="00B77F62" w:rsidRPr="00BF59F1" w:rsidRDefault="00B77F62" w:rsidP="00B77F62">
      <w:pPr>
        <w:spacing w:before="120"/>
        <w:jc w:val="both"/>
        <w:rPr>
          <w:smallCaps/>
        </w:rPr>
      </w:pPr>
      <w:r w:rsidRPr="00BF59F1">
        <w:rPr>
          <w:smallCaps/>
        </w:rPr>
        <w:t xml:space="preserve">Prof. </w:t>
      </w:r>
      <w:r w:rsidR="00BF59F1" w:rsidRPr="00BF59F1">
        <w:rPr>
          <w:smallCaps/>
        </w:rPr>
        <w:t>Roberto Diodato</w:t>
      </w:r>
    </w:p>
    <w:p w14:paraId="04E28758" w14:textId="77777777" w:rsidR="00534463" w:rsidRPr="00A91BC2" w:rsidRDefault="00534463" w:rsidP="00534463">
      <w:pPr>
        <w:spacing w:before="240" w:after="120"/>
        <w:rPr>
          <w:b/>
          <w:i/>
        </w:rPr>
      </w:pPr>
      <w:r w:rsidRPr="00A91BC2">
        <w:rPr>
          <w:b/>
          <w:i/>
        </w:rPr>
        <w:t>OBIETTIVO DEL CORSO E RISULTATI DI APPRENDIMENTO ATTESI</w:t>
      </w:r>
    </w:p>
    <w:p w14:paraId="6291882A" w14:textId="53CB97FB" w:rsidR="00FD7039" w:rsidRPr="00C3696D" w:rsidRDefault="00FD7039" w:rsidP="00AC499B">
      <w:pPr>
        <w:spacing w:line="240" w:lineRule="exact"/>
        <w:jc w:val="both"/>
      </w:pPr>
      <w:r w:rsidRPr="00C3696D">
        <w:t xml:space="preserve">L’obiettivo del corso è di offrire un quadro di riferimento teorico sulle principali questioni che caratterizzano </w:t>
      </w:r>
      <w:r w:rsidR="00B8209F" w:rsidRPr="00C3696D">
        <w:t>l’esperienza estetica nell’età contemporanea</w:t>
      </w:r>
      <w:r w:rsidRPr="00C3696D">
        <w:t xml:space="preserve">, </w:t>
      </w:r>
      <w:r w:rsidR="00B8209F" w:rsidRPr="00C3696D">
        <w:t>con particolare riferimento ai progetti di educazione estetica per i minori</w:t>
      </w:r>
      <w:r w:rsidRPr="00C3696D">
        <w:t>.</w:t>
      </w:r>
    </w:p>
    <w:p w14:paraId="58880A7F" w14:textId="34B229DF" w:rsidR="001866F4" w:rsidRPr="00C3696D" w:rsidRDefault="002015B1" w:rsidP="00AC499B">
      <w:pPr>
        <w:spacing w:before="120"/>
        <w:jc w:val="both"/>
      </w:pPr>
      <w:r w:rsidRPr="00C3696D">
        <w:t xml:space="preserve">Al termine </w:t>
      </w:r>
      <w:r w:rsidR="003602AC" w:rsidRPr="00C3696D">
        <w:t>del corso</w:t>
      </w:r>
      <w:r w:rsidR="001866F4" w:rsidRPr="00C3696D">
        <w:t xml:space="preserve"> lo studente sarà in grado di</w:t>
      </w:r>
      <w:r w:rsidR="006F5A96" w:rsidRPr="00C3696D">
        <w:t xml:space="preserve"> </w:t>
      </w:r>
      <w:r w:rsidR="00B8209F" w:rsidRPr="00C3696D">
        <w:t>conoscere e comprendere</w:t>
      </w:r>
      <w:r w:rsidR="00B8209F" w:rsidRPr="00C3696D">
        <w:rPr>
          <w:spacing w:val="-4"/>
        </w:rPr>
        <w:t xml:space="preserve"> </w:t>
      </w:r>
      <w:r w:rsidR="00B8209F" w:rsidRPr="00C3696D">
        <w:t>la</w:t>
      </w:r>
      <w:r w:rsidR="00B8209F" w:rsidRPr="00C3696D">
        <w:rPr>
          <w:spacing w:val="-4"/>
        </w:rPr>
        <w:t xml:space="preserve"> </w:t>
      </w:r>
      <w:r w:rsidR="00B8209F" w:rsidRPr="00C3696D">
        <w:t>complessità</w:t>
      </w:r>
      <w:r w:rsidR="00B8209F" w:rsidRPr="00C3696D">
        <w:rPr>
          <w:spacing w:val="-4"/>
        </w:rPr>
        <w:t xml:space="preserve"> </w:t>
      </w:r>
      <w:r w:rsidR="00B8209F" w:rsidRPr="00C3696D">
        <w:t>delle</w:t>
      </w:r>
      <w:r w:rsidR="00B8209F" w:rsidRPr="00C3696D">
        <w:rPr>
          <w:spacing w:val="-3"/>
        </w:rPr>
        <w:t xml:space="preserve"> </w:t>
      </w:r>
      <w:r w:rsidR="00B8209F" w:rsidRPr="00C3696D">
        <w:t>trasformazioni</w:t>
      </w:r>
      <w:r w:rsidR="00B8209F" w:rsidRPr="00C3696D">
        <w:rPr>
          <w:spacing w:val="-4"/>
        </w:rPr>
        <w:t xml:space="preserve"> </w:t>
      </w:r>
      <w:r w:rsidR="00B8209F" w:rsidRPr="00C3696D">
        <w:t>nei</w:t>
      </w:r>
      <w:r w:rsidR="00B8209F" w:rsidRPr="00C3696D">
        <w:rPr>
          <w:spacing w:val="-4"/>
        </w:rPr>
        <w:t xml:space="preserve"> </w:t>
      </w:r>
      <w:r w:rsidR="00B8209F" w:rsidRPr="00C3696D">
        <w:t>sistemi</w:t>
      </w:r>
      <w:r w:rsidR="00B8209F" w:rsidRPr="00C3696D">
        <w:rPr>
          <w:spacing w:val="-3"/>
        </w:rPr>
        <w:t xml:space="preserve"> </w:t>
      </w:r>
      <w:r w:rsidR="00B8209F" w:rsidRPr="00C3696D">
        <w:t>educativi</w:t>
      </w:r>
      <w:r w:rsidR="00B8209F" w:rsidRPr="00C3696D">
        <w:rPr>
          <w:spacing w:val="-4"/>
        </w:rPr>
        <w:t xml:space="preserve"> </w:t>
      </w:r>
      <w:r w:rsidR="00B8209F" w:rsidRPr="00C3696D">
        <w:t>e</w:t>
      </w:r>
      <w:r w:rsidR="00B8209F" w:rsidRPr="00C3696D">
        <w:rPr>
          <w:spacing w:val="-4"/>
        </w:rPr>
        <w:t xml:space="preserve"> </w:t>
      </w:r>
      <w:r w:rsidR="00B8209F" w:rsidRPr="00C3696D">
        <w:t>nei</w:t>
      </w:r>
      <w:r w:rsidR="00B8209F" w:rsidRPr="00C3696D">
        <w:rPr>
          <w:spacing w:val="-4"/>
        </w:rPr>
        <w:t xml:space="preserve"> </w:t>
      </w:r>
      <w:r w:rsidR="00B8209F" w:rsidRPr="00C3696D">
        <w:t>servizi</w:t>
      </w:r>
      <w:r w:rsidR="00B8209F" w:rsidRPr="00C3696D">
        <w:rPr>
          <w:spacing w:val="-3"/>
        </w:rPr>
        <w:t xml:space="preserve"> </w:t>
      </w:r>
      <w:r w:rsidR="00B8209F" w:rsidRPr="00C3696D">
        <w:t>per</w:t>
      </w:r>
      <w:r w:rsidR="00B8209F" w:rsidRPr="00C3696D">
        <w:rPr>
          <w:spacing w:val="-4"/>
        </w:rPr>
        <w:t xml:space="preserve"> </w:t>
      </w:r>
      <w:r w:rsidR="00B8209F" w:rsidRPr="00C3696D">
        <w:t>i</w:t>
      </w:r>
      <w:r w:rsidR="00B8209F" w:rsidRPr="00C3696D">
        <w:rPr>
          <w:spacing w:val="-4"/>
        </w:rPr>
        <w:t xml:space="preserve"> </w:t>
      </w:r>
      <w:r w:rsidR="00B8209F" w:rsidRPr="00C3696D">
        <w:t>minori,</w:t>
      </w:r>
      <w:r w:rsidR="00B8209F" w:rsidRPr="00C3696D">
        <w:rPr>
          <w:spacing w:val="-3"/>
        </w:rPr>
        <w:t xml:space="preserve"> </w:t>
      </w:r>
      <w:r w:rsidR="00B8209F" w:rsidRPr="00C3696D">
        <w:t>in</w:t>
      </w:r>
      <w:r w:rsidR="00B8209F" w:rsidRPr="00C3696D">
        <w:rPr>
          <w:spacing w:val="-4"/>
        </w:rPr>
        <w:t xml:space="preserve"> </w:t>
      </w:r>
      <w:r w:rsidR="00B8209F" w:rsidRPr="00C3696D">
        <w:t>relazione</w:t>
      </w:r>
      <w:r w:rsidR="00B8209F" w:rsidRPr="00C3696D">
        <w:rPr>
          <w:spacing w:val="-4"/>
        </w:rPr>
        <w:t xml:space="preserve"> </w:t>
      </w:r>
      <w:r w:rsidR="00B8209F" w:rsidRPr="00C3696D">
        <w:t>a</w:t>
      </w:r>
      <w:r w:rsidR="00B8209F" w:rsidRPr="00C3696D">
        <w:rPr>
          <w:spacing w:val="-3"/>
        </w:rPr>
        <w:t xml:space="preserve"> </w:t>
      </w:r>
      <w:r w:rsidR="00B8209F" w:rsidRPr="00C3696D">
        <w:t>concezioni</w:t>
      </w:r>
      <w:r w:rsidR="00B8209F" w:rsidRPr="00C3696D">
        <w:rPr>
          <w:spacing w:val="-4"/>
        </w:rPr>
        <w:t xml:space="preserve"> </w:t>
      </w:r>
      <w:r w:rsidR="00B8209F" w:rsidRPr="00C3696D">
        <w:t>estetico-filosofiche,</w:t>
      </w:r>
      <w:r w:rsidR="00B8209F" w:rsidRPr="00C3696D">
        <w:rPr>
          <w:w w:val="99"/>
        </w:rPr>
        <w:t xml:space="preserve"> </w:t>
      </w:r>
      <w:r w:rsidR="00B8209F" w:rsidRPr="00C3696D">
        <w:t>a</w:t>
      </w:r>
      <w:r w:rsidR="00B8209F" w:rsidRPr="00C3696D">
        <w:rPr>
          <w:spacing w:val="-5"/>
        </w:rPr>
        <w:t xml:space="preserve"> </w:t>
      </w:r>
      <w:r w:rsidR="00B8209F" w:rsidRPr="00C3696D">
        <w:t>contesti</w:t>
      </w:r>
      <w:r w:rsidR="00B8209F" w:rsidRPr="00C3696D">
        <w:rPr>
          <w:spacing w:val="-5"/>
        </w:rPr>
        <w:t xml:space="preserve"> </w:t>
      </w:r>
      <w:r w:rsidR="00B8209F" w:rsidRPr="00C3696D">
        <w:t>storico-culturali,</w:t>
      </w:r>
      <w:r w:rsidR="00B8209F" w:rsidRPr="00C3696D">
        <w:rPr>
          <w:spacing w:val="-4"/>
        </w:rPr>
        <w:t xml:space="preserve"> </w:t>
      </w:r>
      <w:r w:rsidR="00B8209F" w:rsidRPr="00C3696D">
        <w:t>alle</w:t>
      </w:r>
      <w:r w:rsidR="00B8209F" w:rsidRPr="00C3696D">
        <w:rPr>
          <w:spacing w:val="-5"/>
        </w:rPr>
        <w:t xml:space="preserve"> </w:t>
      </w:r>
      <w:r w:rsidR="00B8209F" w:rsidRPr="00C3696D">
        <w:t>identità</w:t>
      </w:r>
      <w:r w:rsidR="00B8209F" w:rsidRPr="00C3696D">
        <w:rPr>
          <w:spacing w:val="-4"/>
        </w:rPr>
        <w:t xml:space="preserve"> </w:t>
      </w:r>
      <w:r w:rsidR="00B8209F" w:rsidRPr="00C3696D">
        <w:t>individuali</w:t>
      </w:r>
      <w:r w:rsidR="001366E3" w:rsidRPr="00C3696D">
        <w:t xml:space="preserve"> e culturali</w:t>
      </w:r>
      <w:r w:rsidR="00B8209F" w:rsidRPr="00C3696D">
        <w:t>,</w:t>
      </w:r>
      <w:r w:rsidR="00B8209F" w:rsidRPr="00C3696D">
        <w:rPr>
          <w:spacing w:val="-4"/>
        </w:rPr>
        <w:t xml:space="preserve"> </w:t>
      </w:r>
      <w:r w:rsidR="00B8209F" w:rsidRPr="00C3696D">
        <w:t>con</w:t>
      </w:r>
      <w:r w:rsidR="00B8209F" w:rsidRPr="00C3696D">
        <w:rPr>
          <w:spacing w:val="-5"/>
        </w:rPr>
        <w:t xml:space="preserve"> </w:t>
      </w:r>
      <w:r w:rsidR="00B8209F" w:rsidRPr="00C3696D">
        <w:t>attenzione</w:t>
      </w:r>
      <w:r w:rsidR="00B8209F" w:rsidRPr="00C3696D">
        <w:rPr>
          <w:spacing w:val="-4"/>
        </w:rPr>
        <w:t xml:space="preserve"> </w:t>
      </w:r>
      <w:r w:rsidR="00B8209F" w:rsidRPr="00C3696D">
        <w:t>all'analisi</w:t>
      </w:r>
      <w:r w:rsidR="00B8209F" w:rsidRPr="00C3696D">
        <w:rPr>
          <w:spacing w:val="-5"/>
        </w:rPr>
        <w:t xml:space="preserve"> </w:t>
      </w:r>
      <w:r w:rsidR="00B8209F" w:rsidRPr="00C3696D">
        <w:t>delle</w:t>
      </w:r>
      <w:r w:rsidR="00B8209F" w:rsidRPr="00C3696D">
        <w:rPr>
          <w:spacing w:val="-5"/>
        </w:rPr>
        <w:t xml:space="preserve"> </w:t>
      </w:r>
      <w:r w:rsidR="00B8209F" w:rsidRPr="00C3696D">
        <w:t>peculiari</w:t>
      </w:r>
      <w:r w:rsidR="00B8209F" w:rsidRPr="00C3696D">
        <w:rPr>
          <w:spacing w:val="-4"/>
        </w:rPr>
        <w:t xml:space="preserve"> </w:t>
      </w:r>
      <w:r w:rsidR="00B8209F" w:rsidRPr="00C3696D">
        <w:t>modalità</w:t>
      </w:r>
      <w:r w:rsidR="00B8209F" w:rsidRPr="00C3696D">
        <w:rPr>
          <w:spacing w:val="-5"/>
        </w:rPr>
        <w:t xml:space="preserve"> </w:t>
      </w:r>
      <w:r w:rsidR="00B8209F" w:rsidRPr="00C3696D">
        <w:t>di relazione</w:t>
      </w:r>
      <w:r w:rsidR="00B8209F" w:rsidRPr="00C3696D">
        <w:rPr>
          <w:spacing w:val="-4"/>
        </w:rPr>
        <w:t xml:space="preserve"> </w:t>
      </w:r>
      <w:r w:rsidR="00B8209F" w:rsidRPr="00C3696D">
        <w:t>dei</w:t>
      </w:r>
      <w:r w:rsidR="00B8209F" w:rsidRPr="00C3696D">
        <w:rPr>
          <w:spacing w:val="-4"/>
        </w:rPr>
        <w:t xml:space="preserve"> </w:t>
      </w:r>
      <w:r w:rsidR="00B8209F" w:rsidRPr="00C3696D">
        <w:t>minori.</w:t>
      </w:r>
    </w:p>
    <w:p w14:paraId="16AA6981" w14:textId="77777777" w:rsidR="00534463" w:rsidRPr="0021195F" w:rsidRDefault="00534463" w:rsidP="00534463">
      <w:pPr>
        <w:spacing w:before="240" w:after="120"/>
        <w:rPr>
          <w:b/>
        </w:rPr>
      </w:pPr>
      <w:r w:rsidRPr="0021195F">
        <w:rPr>
          <w:b/>
          <w:i/>
        </w:rPr>
        <w:t>PROGRAMMA DEL CORSO</w:t>
      </w:r>
    </w:p>
    <w:p w14:paraId="7796DB8E" w14:textId="221AE68D" w:rsidR="00F938E7" w:rsidRPr="00C3696D" w:rsidRDefault="00FD7039" w:rsidP="00AC499B">
      <w:pPr>
        <w:jc w:val="both"/>
      </w:pPr>
      <w:r w:rsidRPr="00C3696D">
        <w:t>L</w:t>
      </w:r>
      <w:r w:rsidR="00B8209F" w:rsidRPr="00C3696D">
        <w:t>’esperienza estetica oggi coinvolge le emozioni, i sentimenti, l’immaginazione e il desiderio, orientando la sfera dei consumi economici e dell</w:t>
      </w:r>
      <w:r w:rsidR="00F938E7" w:rsidRPr="00C3696D">
        <w:t xml:space="preserve">e relazioni interpersonali. Perciò è importante </w:t>
      </w:r>
      <w:r w:rsidR="00B8209F" w:rsidRPr="00C3696D">
        <w:t xml:space="preserve">comprendere con precisione </w:t>
      </w:r>
      <w:r w:rsidR="00F938E7" w:rsidRPr="00C3696D">
        <w:t xml:space="preserve">cosa si possa intendere con dimensione estetica dell’umano e come questa si possa educare, in particolare nell’ambito delicato dell’età minorile. Il corso intende elaborare il senso dell’esperienza estetica nel suo valore formativo, come alternativo alla </w:t>
      </w:r>
      <w:proofErr w:type="spellStart"/>
      <w:r w:rsidR="00F938E7" w:rsidRPr="00C3696D">
        <w:t>anestetizzazione</w:t>
      </w:r>
      <w:proofErr w:type="spellEnd"/>
      <w:r w:rsidR="00F938E7" w:rsidRPr="00C3696D">
        <w:t xml:space="preserve"> del sentimento prodotta dai processi di estetizzazione tipici della vita contemporanea.</w:t>
      </w:r>
      <w:r w:rsidR="00992458" w:rsidRPr="00C3696D">
        <w:t xml:space="preserve"> A tale proposito saranno analizzati:</w:t>
      </w:r>
    </w:p>
    <w:p w14:paraId="78F4DD2F" w14:textId="0AED51B3" w:rsidR="00992458" w:rsidRPr="00C3696D" w:rsidRDefault="00992458" w:rsidP="00AC499B">
      <w:pPr>
        <w:numPr>
          <w:ilvl w:val="0"/>
          <w:numId w:val="4"/>
        </w:numPr>
        <w:tabs>
          <w:tab w:val="left" w:pos="284"/>
        </w:tabs>
        <w:spacing w:line="240" w:lineRule="exact"/>
        <w:ind w:hanging="720"/>
        <w:jc w:val="both"/>
      </w:pPr>
      <w:r w:rsidRPr="00C3696D">
        <w:t>i processi di estetizzazione oggi</w:t>
      </w:r>
      <w:r w:rsidR="0054185D">
        <w:t>;</w:t>
      </w:r>
    </w:p>
    <w:p w14:paraId="64D65D1E" w14:textId="1013DB6F" w:rsidR="00992458" w:rsidRPr="00C3696D" w:rsidRDefault="00992458" w:rsidP="00AC499B">
      <w:pPr>
        <w:numPr>
          <w:ilvl w:val="0"/>
          <w:numId w:val="4"/>
        </w:numPr>
        <w:tabs>
          <w:tab w:val="left" w:pos="284"/>
        </w:tabs>
        <w:spacing w:line="240" w:lineRule="exact"/>
        <w:ind w:hanging="720"/>
        <w:jc w:val="both"/>
      </w:pPr>
      <w:r w:rsidRPr="00C3696D">
        <w:t>l’esperienza estetica come progetto educativo</w:t>
      </w:r>
      <w:r w:rsidR="0054185D">
        <w:t>;</w:t>
      </w:r>
    </w:p>
    <w:p w14:paraId="32E7F8C3" w14:textId="6E7CC9AC" w:rsidR="00560059" w:rsidRPr="00C3696D" w:rsidRDefault="0054185D" w:rsidP="00560059">
      <w:pPr>
        <w:numPr>
          <w:ilvl w:val="0"/>
          <w:numId w:val="4"/>
        </w:numPr>
        <w:tabs>
          <w:tab w:val="left" w:pos="284"/>
        </w:tabs>
        <w:spacing w:line="240" w:lineRule="exact"/>
        <w:ind w:hanging="720"/>
        <w:jc w:val="both"/>
      </w:pPr>
      <w:r>
        <w:t xml:space="preserve">i </w:t>
      </w:r>
      <w:r w:rsidR="00560059" w:rsidRPr="00C3696D">
        <w:t>progetti di educazione estetica per i minori.</w:t>
      </w:r>
    </w:p>
    <w:p w14:paraId="2AF8EBDD" w14:textId="74DDB16C" w:rsidR="00534463" w:rsidRPr="0021195F" w:rsidRDefault="00534463" w:rsidP="00534463">
      <w:pPr>
        <w:keepNext/>
        <w:spacing w:before="240" w:after="120"/>
        <w:rPr>
          <w:b/>
        </w:rPr>
      </w:pPr>
      <w:r w:rsidRPr="0021195F">
        <w:rPr>
          <w:b/>
          <w:i/>
        </w:rPr>
        <w:t>BIBLIOGRAFIA</w:t>
      </w:r>
      <w:r w:rsidR="00626C41">
        <w:rPr>
          <w:rStyle w:val="Rimandonotaapidipagina"/>
          <w:b/>
          <w:i/>
        </w:rPr>
        <w:footnoteReference w:id="1"/>
      </w:r>
    </w:p>
    <w:p w14:paraId="2BDFABA5" w14:textId="619CE99B" w:rsidR="000C5ADB" w:rsidRDefault="008C6630" w:rsidP="00AC499B">
      <w:pPr>
        <w:spacing w:before="120"/>
        <w:jc w:val="both"/>
        <w:rPr>
          <w:smallCaps/>
        </w:rPr>
      </w:pPr>
      <w:r>
        <w:rPr>
          <w:smallCaps/>
        </w:rPr>
        <w:t>L</w:t>
      </w:r>
      <w:r w:rsidR="00213358">
        <w:rPr>
          <w:smallCaps/>
        </w:rPr>
        <w:t>.</w:t>
      </w:r>
      <w:r w:rsidR="00335D5C">
        <w:rPr>
          <w:smallCaps/>
        </w:rPr>
        <w:t xml:space="preserve"> </w:t>
      </w:r>
      <w:r>
        <w:rPr>
          <w:smallCaps/>
        </w:rPr>
        <w:t>A</w:t>
      </w:r>
      <w:r w:rsidR="00213358">
        <w:rPr>
          <w:smallCaps/>
        </w:rPr>
        <w:t>imo</w:t>
      </w:r>
      <w:r w:rsidR="002821E6">
        <w:rPr>
          <w:smallCaps/>
        </w:rPr>
        <w:t xml:space="preserve"> </w:t>
      </w:r>
      <w:r w:rsidR="00534463">
        <w:rPr>
          <w:smallCaps/>
        </w:rPr>
        <w:t xml:space="preserve">- </w:t>
      </w:r>
      <w:r>
        <w:rPr>
          <w:smallCaps/>
        </w:rPr>
        <w:t>R</w:t>
      </w:r>
      <w:r w:rsidR="002821E6">
        <w:rPr>
          <w:smallCaps/>
        </w:rPr>
        <w:t xml:space="preserve">. </w:t>
      </w:r>
      <w:r>
        <w:rPr>
          <w:smallCaps/>
        </w:rPr>
        <w:t>D</w:t>
      </w:r>
      <w:r w:rsidR="002821E6">
        <w:rPr>
          <w:smallCaps/>
        </w:rPr>
        <w:t>iodato,</w:t>
      </w:r>
      <w:r w:rsidR="00213358">
        <w:rPr>
          <w:smallCaps/>
        </w:rPr>
        <w:t xml:space="preserve"> </w:t>
      </w:r>
      <w:r w:rsidR="00534463">
        <w:rPr>
          <w:i/>
          <w:iCs/>
        </w:rPr>
        <w:t>U</w:t>
      </w:r>
      <w:r w:rsidR="00213358" w:rsidRPr="00534463">
        <w:rPr>
          <w:i/>
          <w:iCs/>
        </w:rPr>
        <w:t>n’idea di educazione estetica</w:t>
      </w:r>
      <w:r w:rsidR="00213358">
        <w:rPr>
          <w:smallCaps/>
        </w:rPr>
        <w:t xml:space="preserve">, </w:t>
      </w:r>
      <w:proofErr w:type="spellStart"/>
      <w:r w:rsidR="00213358" w:rsidRPr="008C6630">
        <w:t>Scholè</w:t>
      </w:r>
      <w:proofErr w:type="spellEnd"/>
      <w:r w:rsidR="00213358" w:rsidRPr="008C6630">
        <w:t>-</w:t>
      </w:r>
      <w:r>
        <w:t>M</w:t>
      </w:r>
      <w:r w:rsidR="00213358" w:rsidRPr="008C6630">
        <w:t xml:space="preserve">orcelliana, </w:t>
      </w:r>
      <w:r>
        <w:t>B</w:t>
      </w:r>
      <w:r w:rsidR="00EF5572" w:rsidRPr="008C6630">
        <w:t>rescia</w:t>
      </w:r>
      <w:r w:rsidR="00534463" w:rsidRPr="008C6630">
        <w:t>,</w:t>
      </w:r>
      <w:r w:rsidR="00EF5572" w:rsidRPr="008C6630">
        <w:t xml:space="preserve"> </w:t>
      </w:r>
      <w:r w:rsidR="00213358" w:rsidRPr="008C6630">
        <w:t>2021</w:t>
      </w:r>
      <w:r w:rsidR="00213358">
        <w:rPr>
          <w:smallCaps/>
        </w:rPr>
        <w:t>.</w:t>
      </w:r>
    </w:p>
    <w:p w14:paraId="285A5614" w14:textId="712DD951" w:rsidR="00040836" w:rsidRPr="00004D06" w:rsidRDefault="00040836" w:rsidP="00040836">
      <w:pPr>
        <w:spacing w:before="120"/>
        <w:jc w:val="both"/>
        <w:rPr>
          <w:smallCaps/>
        </w:rPr>
      </w:pPr>
      <w:r>
        <w:rPr>
          <w:smallCaps/>
        </w:rPr>
        <w:t xml:space="preserve">J. </w:t>
      </w:r>
      <w:proofErr w:type="spellStart"/>
      <w:r>
        <w:rPr>
          <w:smallCaps/>
        </w:rPr>
        <w:t>dewey</w:t>
      </w:r>
      <w:proofErr w:type="spellEnd"/>
      <w:r>
        <w:rPr>
          <w:smallCaps/>
        </w:rPr>
        <w:t>,</w:t>
      </w:r>
      <w:r>
        <w:rPr>
          <w:i/>
          <w:iCs/>
        </w:rPr>
        <w:t xml:space="preserve"> Esperienza natura e arte</w:t>
      </w:r>
      <w:r w:rsidRPr="00004D06">
        <w:t xml:space="preserve">, </w:t>
      </w:r>
      <w:proofErr w:type="spellStart"/>
      <w:r w:rsidRPr="00004D06">
        <w:t>Mimesis</w:t>
      </w:r>
      <w:proofErr w:type="spellEnd"/>
      <w:r w:rsidRPr="00004D06">
        <w:t>, Milano-Udine</w:t>
      </w:r>
      <w:ins w:id="0" w:author="." w:date="2022-07-25T11:29:00Z">
        <w:r w:rsidR="00622594">
          <w:t>,</w:t>
        </w:r>
      </w:ins>
      <w:r w:rsidRPr="00004D06">
        <w:t xml:space="preserve"> 2015.</w:t>
      </w:r>
    </w:p>
    <w:p w14:paraId="7733B595" w14:textId="443F749A" w:rsidR="00B615B5" w:rsidRDefault="00B615B5" w:rsidP="00626C41">
      <w:r>
        <w:rPr>
          <w:smallCaps/>
        </w:rPr>
        <w:t xml:space="preserve">M. Dallari </w:t>
      </w:r>
      <w:r w:rsidR="00534463">
        <w:rPr>
          <w:smallCaps/>
        </w:rPr>
        <w:t>-</w:t>
      </w:r>
      <w:r>
        <w:rPr>
          <w:smallCaps/>
        </w:rPr>
        <w:t xml:space="preserve"> S. Moriggi, </w:t>
      </w:r>
      <w:r w:rsidRPr="00534463">
        <w:rPr>
          <w:i/>
          <w:iCs/>
        </w:rPr>
        <w:t>Educare bellezza e verità</w:t>
      </w:r>
      <w:r>
        <w:rPr>
          <w:smallCaps/>
        </w:rPr>
        <w:t xml:space="preserve">, </w:t>
      </w:r>
      <w:r w:rsidRPr="008C6630">
        <w:t>Erickson, Trento</w:t>
      </w:r>
      <w:r w:rsidR="008C6630">
        <w:t>,</w:t>
      </w:r>
      <w:r w:rsidRPr="008C6630">
        <w:t xml:space="preserve"> 2016</w:t>
      </w:r>
      <w:r w:rsidR="00335D5C" w:rsidRPr="008C6630">
        <w:t xml:space="preserve"> </w:t>
      </w:r>
      <w:r w:rsidR="00621F36" w:rsidRPr="008C6630">
        <w:t>(soltanto la p</w:t>
      </w:r>
      <w:r w:rsidR="00EF5572" w:rsidRPr="008C6630">
        <w:t>rima parte</w:t>
      </w:r>
      <w:r w:rsidR="00621F36" w:rsidRPr="008C6630">
        <w:t xml:space="preserve"> scritta da M. Dallari).</w:t>
      </w:r>
      <w:r w:rsidR="00626C41" w:rsidRPr="00626C41">
        <w:rPr>
          <w:i/>
          <w:color w:val="0070C0"/>
          <w:sz w:val="16"/>
          <w:szCs w:val="16"/>
        </w:rPr>
        <w:t xml:space="preserve"> </w:t>
      </w:r>
      <w:hyperlink r:id="rId8" w:history="1">
        <w:r w:rsidR="00626C41" w:rsidRPr="00626C4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16921F8" w14:textId="77777777" w:rsidR="00004D06" w:rsidRPr="00626C41" w:rsidRDefault="00004D06" w:rsidP="00626C41">
      <w:pPr>
        <w:rPr>
          <w:i/>
          <w:color w:val="0070C0"/>
          <w:sz w:val="16"/>
          <w:szCs w:val="16"/>
        </w:rPr>
      </w:pPr>
    </w:p>
    <w:p w14:paraId="7CC6C4C4" w14:textId="77777777" w:rsidR="00534463" w:rsidRPr="0021195F" w:rsidRDefault="00534463" w:rsidP="00534463">
      <w:pPr>
        <w:spacing w:before="240" w:after="120"/>
        <w:rPr>
          <w:b/>
          <w:i/>
        </w:rPr>
      </w:pPr>
      <w:r w:rsidRPr="0021195F">
        <w:rPr>
          <w:b/>
          <w:i/>
        </w:rPr>
        <w:lastRenderedPageBreak/>
        <w:t>DIDATTICA DEL CORSO</w:t>
      </w:r>
    </w:p>
    <w:p w14:paraId="02244F4E" w14:textId="7A716F33" w:rsidR="002015B1" w:rsidRPr="00C3696D" w:rsidRDefault="0035326C" w:rsidP="0035326C">
      <w:pPr>
        <w:pStyle w:val="Testo2"/>
        <w:ind w:firstLine="0"/>
        <w:rPr>
          <w:rFonts w:ascii="Times New Roman" w:hAnsi="Times New Roman"/>
          <w:sz w:val="20"/>
        </w:rPr>
      </w:pPr>
      <w:r w:rsidRPr="00C3696D">
        <w:rPr>
          <w:rFonts w:ascii="Times New Roman" w:hAnsi="Times New Roman"/>
          <w:sz w:val="20"/>
        </w:rPr>
        <w:t>Lezioni frontali in aula. La lezione potrà essere talvolta svolta in forma seminariale in compresenza con studiosi o specialisti dei vari argomenti attraverso l’utilizzo di una didattica interattiva.</w:t>
      </w:r>
    </w:p>
    <w:p w14:paraId="3578D8E0" w14:textId="77777777" w:rsidR="00534463" w:rsidRPr="0021195F" w:rsidRDefault="00534463" w:rsidP="00534463">
      <w:pPr>
        <w:tabs>
          <w:tab w:val="left" w:pos="720"/>
        </w:tabs>
        <w:spacing w:before="240" w:after="120"/>
        <w:rPr>
          <w:b/>
          <w:i/>
          <w:caps/>
          <w:lang w:eastAsia="ar-SA"/>
        </w:rPr>
      </w:pPr>
      <w:r w:rsidRPr="0021195F">
        <w:rPr>
          <w:b/>
          <w:bCs/>
          <w:i/>
          <w:iCs/>
          <w:caps/>
          <w:lang w:eastAsia="ar-SA"/>
        </w:rPr>
        <w:t>Metodo e criteri di valutazione</w:t>
      </w:r>
    </w:p>
    <w:p w14:paraId="6D1863BD" w14:textId="57E21EB3" w:rsidR="002015B1" w:rsidRPr="00C3696D" w:rsidRDefault="002015B1" w:rsidP="00B77F62">
      <w:pPr>
        <w:pStyle w:val="Testo2"/>
        <w:ind w:firstLine="0"/>
        <w:rPr>
          <w:rFonts w:ascii="Times New Roman" w:hAnsi="Times New Roman"/>
          <w:sz w:val="20"/>
        </w:rPr>
      </w:pPr>
      <w:r w:rsidRPr="00C3696D">
        <w:rPr>
          <w:rFonts w:ascii="Times New Roman" w:hAnsi="Times New Roman"/>
          <w:sz w:val="20"/>
        </w:rPr>
        <w:t>L’esame verrà sostenuto in forma orale e avrà come obiettivi valutativi:</w:t>
      </w:r>
      <w:r w:rsidR="00EA1B9F" w:rsidRPr="00C3696D">
        <w:rPr>
          <w:rFonts w:ascii="Times New Roman" w:hAnsi="Times New Roman"/>
          <w:sz w:val="20"/>
        </w:rPr>
        <w:t xml:space="preserve"> </w:t>
      </w:r>
      <w:r w:rsidRPr="00C3696D">
        <w:rPr>
          <w:rFonts w:ascii="Times New Roman" w:hAnsi="Times New Roman"/>
          <w:sz w:val="20"/>
        </w:rPr>
        <w:t xml:space="preserve">la conoscenza sviluppata sui temi del corso; la preparazione rispetto agli argomenti trattati; l’apprendimento della capacità di riflettere sui diversi contenuti, discutendone la loro applicabilità in contesti specifici; la conoscenza approfondita dei contenuti </w:t>
      </w:r>
      <w:r w:rsidR="00992458" w:rsidRPr="00C3696D">
        <w:rPr>
          <w:rFonts w:ascii="Times New Roman" w:hAnsi="Times New Roman"/>
          <w:sz w:val="20"/>
        </w:rPr>
        <w:t>dei volumi in programma</w:t>
      </w:r>
      <w:r w:rsidRPr="00C3696D">
        <w:rPr>
          <w:rFonts w:ascii="Times New Roman" w:hAnsi="Times New Roman"/>
          <w:sz w:val="20"/>
        </w:rPr>
        <w:t xml:space="preserve">. </w:t>
      </w:r>
      <w:r w:rsidR="00940B57">
        <w:rPr>
          <w:rFonts w:ascii="Times New Roman" w:hAnsi="Times New Roman"/>
          <w:sz w:val="20"/>
        </w:rPr>
        <w:t>Durata dell’esame: 20-25 minuti.</w:t>
      </w:r>
    </w:p>
    <w:p w14:paraId="38D4962C" w14:textId="77777777" w:rsidR="00534463" w:rsidRPr="00A91BC2" w:rsidRDefault="00534463" w:rsidP="00534463">
      <w:pPr>
        <w:spacing w:before="240" w:after="120"/>
        <w:rPr>
          <w:b/>
          <w:i/>
        </w:rPr>
      </w:pPr>
      <w:r w:rsidRPr="00A91BC2">
        <w:rPr>
          <w:b/>
          <w:i/>
        </w:rPr>
        <w:t xml:space="preserve">AVVERTENZE E PREREQUISITI </w:t>
      </w:r>
    </w:p>
    <w:p w14:paraId="199B7E03" w14:textId="51345390" w:rsidR="00575168" w:rsidRDefault="00575168" w:rsidP="00AC499B">
      <w:pPr>
        <w:jc w:val="both"/>
        <w:rPr>
          <w:noProof/>
          <w:lang w:eastAsia="it-IT"/>
        </w:rPr>
      </w:pPr>
      <w:r w:rsidRPr="00C3696D">
        <w:rPr>
          <w:noProof/>
          <w:lang w:eastAsia="it-IT"/>
        </w:rPr>
        <w:t xml:space="preserve">Avendo carattere introduttivo, l’insegnamento non necessita di prerequisiti relativi ai contenuti. </w:t>
      </w:r>
    </w:p>
    <w:p w14:paraId="274B3F34" w14:textId="77777777" w:rsidR="00BF59F1" w:rsidRDefault="00BF59F1" w:rsidP="00BF59F1">
      <w:pPr>
        <w:pStyle w:val="xmsonormal"/>
        <w:shd w:val="clear" w:color="auto" w:fill="FFFFFF"/>
        <w:spacing w:before="60" w:beforeAutospacing="0" w:after="0" w:afterAutospacing="0" w:line="240" w:lineRule="atLeast"/>
        <w:jc w:val="both"/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</w:pPr>
      <w:r>
        <w:rPr>
          <w:rFonts w:ascii="Times" w:hAnsi="Times" w:cs="Calibr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4EFDCB15" w14:textId="77777777" w:rsidR="00534463" w:rsidRPr="00A91BC2" w:rsidRDefault="00534463" w:rsidP="00534463">
      <w:pPr>
        <w:spacing w:before="240" w:after="120"/>
        <w:rPr>
          <w:b/>
          <w:i/>
        </w:rPr>
      </w:pPr>
      <w:r w:rsidRPr="00A91BC2">
        <w:rPr>
          <w:b/>
          <w:i/>
        </w:rPr>
        <w:t>ORARIO E LUOGO DI RICEVIMENTO DEGLI STUDENTI</w:t>
      </w:r>
    </w:p>
    <w:p w14:paraId="6C998C9C" w14:textId="08E88B64" w:rsidR="001866F4" w:rsidRPr="00C3696D" w:rsidRDefault="00992458" w:rsidP="008C6630">
      <w:pPr>
        <w:pStyle w:val="Testo2"/>
        <w:spacing w:before="120"/>
        <w:ind w:firstLine="0"/>
        <w:rPr>
          <w:rFonts w:ascii="Times New Roman" w:hAnsi="Times New Roman"/>
          <w:sz w:val="20"/>
          <w:u w:val="single"/>
        </w:rPr>
      </w:pPr>
      <w:r w:rsidRPr="00C3696D">
        <w:rPr>
          <w:rFonts w:ascii="Times New Roman" w:hAnsi="Times New Roman"/>
          <w:sz w:val="20"/>
        </w:rPr>
        <w:t>Il Prof. Roberto Diodato</w:t>
      </w:r>
      <w:r w:rsidR="00A1288D">
        <w:rPr>
          <w:rFonts w:ascii="Times New Roman" w:hAnsi="Times New Roman"/>
          <w:sz w:val="20"/>
        </w:rPr>
        <w:t xml:space="preserve"> </w:t>
      </w:r>
      <w:r w:rsidR="00A1288D" w:rsidRPr="00A1288D">
        <w:rPr>
          <w:sz w:val="20"/>
        </w:rPr>
        <w:t>(roberto.diodato@unicatt.it)</w:t>
      </w:r>
      <w:r w:rsidR="00A1288D">
        <w:t xml:space="preserve"> </w:t>
      </w:r>
      <w:r w:rsidRPr="00C3696D">
        <w:rPr>
          <w:rFonts w:ascii="Times New Roman" w:hAnsi="Times New Roman"/>
          <w:sz w:val="20"/>
        </w:rPr>
        <w:t>riceve gli studenti come da avviso affisso all’albo presso la Facoltà di Scienze della Formazione.</w:t>
      </w:r>
    </w:p>
    <w:sectPr w:rsidR="001866F4" w:rsidRPr="00C3696D" w:rsidSect="00B77F62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F1DC" w14:textId="77777777" w:rsidR="009D16D5" w:rsidRDefault="009D16D5">
      <w:r>
        <w:separator/>
      </w:r>
    </w:p>
  </w:endnote>
  <w:endnote w:type="continuationSeparator" w:id="0">
    <w:p w14:paraId="5A990419" w14:textId="77777777" w:rsidR="009D16D5" w:rsidRDefault="009D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93C6" w14:textId="77777777" w:rsidR="009D16D5" w:rsidRDefault="009D16D5">
      <w:r>
        <w:separator/>
      </w:r>
    </w:p>
  </w:footnote>
  <w:footnote w:type="continuationSeparator" w:id="0">
    <w:p w14:paraId="6165C893" w14:textId="77777777" w:rsidR="009D16D5" w:rsidRDefault="009D16D5">
      <w:r>
        <w:continuationSeparator/>
      </w:r>
    </w:p>
  </w:footnote>
  <w:footnote w:id="1">
    <w:p w14:paraId="326D3624" w14:textId="77777777" w:rsidR="00626C41" w:rsidRPr="001D7759" w:rsidRDefault="00626C41" w:rsidP="00626C4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1FA5FD56" w14:textId="679B0A1A" w:rsidR="00626C41" w:rsidRDefault="00626C4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B57D1"/>
    <w:multiLevelType w:val="hybridMultilevel"/>
    <w:tmpl w:val="86E21AB2"/>
    <w:lvl w:ilvl="0" w:tplc="61D8F59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79EEFD46">
      <w:start w:val="1"/>
      <w:numFmt w:val="bullet"/>
      <w:lvlText w:val="•"/>
      <w:lvlJc w:val="left"/>
      <w:pPr>
        <w:ind w:left="973" w:hanging="110"/>
      </w:pPr>
    </w:lvl>
    <w:lvl w:ilvl="2" w:tplc="2E06271A">
      <w:start w:val="1"/>
      <w:numFmt w:val="bullet"/>
      <w:lvlText w:val="•"/>
      <w:lvlJc w:val="left"/>
      <w:pPr>
        <w:ind w:left="1797" w:hanging="110"/>
      </w:pPr>
    </w:lvl>
    <w:lvl w:ilvl="3" w:tplc="9C6EAE96">
      <w:start w:val="1"/>
      <w:numFmt w:val="bullet"/>
      <w:lvlText w:val="•"/>
      <w:lvlJc w:val="left"/>
      <w:pPr>
        <w:ind w:left="2621" w:hanging="110"/>
      </w:pPr>
    </w:lvl>
    <w:lvl w:ilvl="4" w:tplc="37E604B8">
      <w:start w:val="1"/>
      <w:numFmt w:val="bullet"/>
      <w:lvlText w:val="•"/>
      <w:lvlJc w:val="left"/>
      <w:pPr>
        <w:ind w:left="3445" w:hanging="110"/>
      </w:pPr>
    </w:lvl>
    <w:lvl w:ilvl="5" w:tplc="88662382">
      <w:start w:val="1"/>
      <w:numFmt w:val="bullet"/>
      <w:lvlText w:val="•"/>
      <w:lvlJc w:val="left"/>
      <w:pPr>
        <w:ind w:left="4269" w:hanging="110"/>
      </w:pPr>
    </w:lvl>
    <w:lvl w:ilvl="6" w:tplc="7902B268">
      <w:start w:val="1"/>
      <w:numFmt w:val="bullet"/>
      <w:lvlText w:val="•"/>
      <w:lvlJc w:val="left"/>
      <w:pPr>
        <w:ind w:left="5093" w:hanging="110"/>
      </w:pPr>
    </w:lvl>
    <w:lvl w:ilvl="7" w:tplc="D93A2E7C">
      <w:start w:val="1"/>
      <w:numFmt w:val="bullet"/>
      <w:lvlText w:val="•"/>
      <w:lvlJc w:val="left"/>
      <w:pPr>
        <w:ind w:left="5917" w:hanging="110"/>
      </w:pPr>
    </w:lvl>
    <w:lvl w:ilvl="8" w:tplc="D08895DE">
      <w:start w:val="1"/>
      <w:numFmt w:val="bullet"/>
      <w:lvlText w:val="•"/>
      <w:lvlJc w:val="left"/>
      <w:pPr>
        <w:ind w:left="6741" w:hanging="110"/>
      </w:pPr>
    </w:lvl>
  </w:abstractNum>
  <w:abstractNum w:abstractNumId="2" w15:restartNumberingAfterBreak="0">
    <w:nsid w:val="3DEF2D25"/>
    <w:multiLevelType w:val="hybridMultilevel"/>
    <w:tmpl w:val="348E98F8"/>
    <w:lvl w:ilvl="0" w:tplc="43824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num w:numId="1" w16cid:durableId="1672875961">
    <w:abstractNumId w:val="0"/>
  </w:num>
  <w:num w:numId="2" w16cid:durableId="2025352747">
    <w:abstractNumId w:val="3"/>
  </w:num>
  <w:num w:numId="3" w16cid:durableId="265889498">
    <w:abstractNumId w:val="1"/>
  </w:num>
  <w:num w:numId="4" w16cid:durableId="182820860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04D06"/>
    <w:rsid w:val="0000668E"/>
    <w:rsid w:val="0002443B"/>
    <w:rsid w:val="00026D5A"/>
    <w:rsid w:val="0003326E"/>
    <w:rsid w:val="000375A2"/>
    <w:rsid w:val="00040836"/>
    <w:rsid w:val="000905FA"/>
    <w:rsid w:val="000A19F4"/>
    <w:rsid w:val="000A449D"/>
    <w:rsid w:val="000A72F5"/>
    <w:rsid w:val="000C5ADB"/>
    <w:rsid w:val="000E6C8C"/>
    <w:rsid w:val="000F7299"/>
    <w:rsid w:val="00115CB8"/>
    <w:rsid w:val="001337F1"/>
    <w:rsid w:val="001366E3"/>
    <w:rsid w:val="00161C6B"/>
    <w:rsid w:val="00173870"/>
    <w:rsid w:val="001866F4"/>
    <w:rsid w:val="001A110A"/>
    <w:rsid w:val="001D2C95"/>
    <w:rsid w:val="001E56BF"/>
    <w:rsid w:val="001E617A"/>
    <w:rsid w:val="002015B1"/>
    <w:rsid w:val="00213358"/>
    <w:rsid w:val="0021369B"/>
    <w:rsid w:val="002159A9"/>
    <w:rsid w:val="0025170E"/>
    <w:rsid w:val="002648F9"/>
    <w:rsid w:val="00270E46"/>
    <w:rsid w:val="00274245"/>
    <w:rsid w:val="002776E6"/>
    <w:rsid w:val="002819B1"/>
    <w:rsid w:val="002821E6"/>
    <w:rsid w:val="002C5A3E"/>
    <w:rsid w:val="002D4111"/>
    <w:rsid w:val="002E5B2D"/>
    <w:rsid w:val="002F2F0C"/>
    <w:rsid w:val="00310091"/>
    <w:rsid w:val="00326F31"/>
    <w:rsid w:val="003276D7"/>
    <w:rsid w:val="00331F00"/>
    <w:rsid w:val="00335D5C"/>
    <w:rsid w:val="00340481"/>
    <w:rsid w:val="00343248"/>
    <w:rsid w:val="003442DF"/>
    <w:rsid w:val="00346888"/>
    <w:rsid w:val="0035291C"/>
    <w:rsid w:val="0035326C"/>
    <w:rsid w:val="00354C13"/>
    <w:rsid w:val="003602AC"/>
    <w:rsid w:val="003A14E1"/>
    <w:rsid w:val="003B13B8"/>
    <w:rsid w:val="003E7487"/>
    <w:rsid w:val="004325B8"/>
    <w:rsid w:val="00443BDB"/>
    <w:rsid w:val="004441CD"/>
    <w:rsid w:val="00465D81"/>
    <w:rsid w:val="004A7237"/>
    <w:rsid w:val="00524D84"/>
    <w:rsid w:val="0053142C"/>
    <w:rsid w:val="00534463"/>
    <w:rsid w:val="00535ACE"/>
    <w:rsid w:val="0054185D"/>
    <w:rsid w:val="0055377B"/>
    <w:rsid w:val="005547AE"/>
    <w:rsid w:val="0055759F"/>
    <w:rsid w:val="00557802"/>
    <w:rsid w:val="00560059"/>
    <w:rsid w:val="00575168"/>
    <w:rsid w:val="006137DD"/>
    <w:rsid w:val="00621F36"/>
    <w:rsid w:val="00622594"/>
    <w:rsid w:val="00626C41"/>
    <w:rsid w:val="006320E1"/>
    <w:rsid w:val="0066609F"/>
    <w:rsid w:val="00696E9E"/>
    <w:rsid w:val="006A6BFC"/>
    <w:rsid w:val="006B194F"/>
    <w:rsid w:val="006B4A33"/>
    <w:rsid w:val="006B54DB"/>
    <w:rsid w:val="006B6071"/>
    <w:rsid w:val="006E0134"/>
    <w:rsid w:val="006E5973"/>
    <w:rsid w:val="006E5BB5"/>
    <w:rsid w:val="006F42D6"/>
    <w:rsid w:val="006F5A96"/>
    <w:rsid w:val="00723F61"/>
    <w:rsid w:val="007241AD"/>
    <w:rsid w:val="00747525"/>
    <w:rsid w:val="007A1F96"/>
    <w:rsid w:val="007A6655"/>
    <w:rsid w:val="007B217A"/>
    <w:rsid w:val="007C588A"/>
    <w:rsid w:val="007E4AC8"/>
    <w:rsid w:val="00801B18"/>
    <w:rsid w:val="00810030"/>
    <w:rsid w:val="00897C1D"/>
    <w:rsid w:val="008A751A"/>
    <w:rsid w:val="008C5486"/>
    <w:rsid w:val="008C6630"/>
    <w:rsid w:val="008D57B0"/>
    <w:rsid w:val="008D66CA"/>
    <w:rsid w:val="008D6925"/>
    <w:rsid w:val="008E609B"/>
    <w:rsid w:val="008E7837"/>
    <w:rsid w:val="008F5CF9"/>
    <w:rsid w:val="00925DEA"/>
    <w:rsid w:val="00933291"/>
    <w:rsid w:val="00940B57"/>
    <w:rsid w:val="009465F9"/>
    <w:rsid w:val="00946EF4"/>
    <w:rsid w:val="00950833"/>
    <w:rsid w:val="00950CCC"/>
    <w:rsid w:val="00954324"/>
    <w:rsid w:val="00970167"/>
    <w:rsid w:val="00992458"/>
    <w:rsid w:val="009A71BD"/>
    <w:rsid w:val="009B52C0"/>
    <w:rsid w:val="009C0DF5"/>
    <w:rsid w:val="009D16D5"/>
    <w:rsid w:val="009D50F5"/>
    <w:rsid w:val="009D7FE7"/>
    <w:rsid w:val="009F7990"/>
    <w:rsid w:val="00A1288D"/>
    <w:rsid w:val="00A1557A"/>
    <w:rsid w:val="00A17A95"/>
    <w:rsid w:val="00A363A7"/>
    <w:rsid w:val="00A60218"/>
    <w:rsid w:val="00A73B8F"/>
    <w:rsid w:val="00A77E69"/>
    <w:rsid w:val="00A85A7F"/>
    <w:rsid w:val="00A92290"/>
    <w:rsid w:val="00AC499B"/>
    <w:rsid w:val="00AD0501"/>
    <w:rsid w:val="00AE0705"/>
    <w:rsid w:val="00AE1AAD"/>
    <w:rsid w:val="00AE5166"/>
    <w:rsid w:val="00B071BD"/>
    <w:rsid w:val="00B24168"/>
    <w:rsid w:val="00B43D11"/>
    <w:rsid w:val="00B615B5"/>
    <w:rsid w:val="00B73D72"/>
    <w:rsid w:val="00B77F62"/>
    <w:rsid w:val="00B80E25"/>
    <w:rsid w:val="00B8209F"/>
    <w:rsid w:val="00B866B8"/>
    <w:rsid w:val="00BB45FB"/>
    <w:rsid w:val="00BE0ED8"/>
    <w:rsid w:val="00BF2D6A"/>
    <w:rsid w:val="00BF59F1"/>
    <w:rsid w:val="00C1060A"/>
    <w:rsid w:val="00C16E56"/>
    <w:rsid w:val="00C203A5"/>
    <w:rsid w:val="00C3696D"/>
    <w:rsid w:val="00C76A9A"/>
    <w:rsid w:val="00C86799"/>
    <w:rsid w:val="00CB037D"/>
    <w:rsid w:val="00CC2AFD"/>
    <w:rsid w:val="00CC3F4F"/>
    <w:rsid w:val="00CC5EFB"/>
    <w:rsid w:val="00CD2CA4"/>
    <w:rsid w:val="00CD78E4"/>
    <w:rsid w:val="00CE361F"/>
    <w:rsid w:val="00D06B22"/>
    <w:rsid w:val="00D1167D"/>
    <w:rsid w:val="00D12E36"/>
    <w:rsid w:val="00D313ED"/>
    <w:rsid w:val="00D66076"/>
    <w:rsid w:val="00DD22BA"/>
    <w:rsid w:val="00E01352"/>
    <w:rsid w:val="00E074EE"/>
    <w:rsid w:val="00E36FBF"/>
    <w:rsid w:val="00EA1B9F"/>
    <w:rsid w:val="00EB2C90"/>
    <w:rsid w:val="00EC057C"/>
    <w:rsid w:val="00ED3FFB"/>
    <w:rsid w:val="00EE0181"/>
    <w:rsid w:val="00EF4FA9"/>
    <w:rsid w:val="00EF5572"/>
    <w:rsid w:val="00F14E14"/>
    <w:rsid w:val="00F153F3"/>
    <w:rsid w:val="00F200CF"/>
    <w:rsid w:val="00F433A7"/>
    <w:rsid w:val="00F54C09"/>
    <w:rsid w:val="00F61868"/>
    <w:rsid w:val="00F67425"/>
    <w:rsid w:val="00F83028"/>
    <w:rsid w:val="00F91DD3"/>
    <w:rsid w:val="00F938E7"/>
    <w:rsid w:val="00F93EBF"/>
    <w:rsid w:val="00FC3F63"/>
    <w:rsid w:val="00FD7039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  <w15:docId w15:val="{CE29329B-4286-AC46-BB75-AAD3F357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10">
    <w:name w:val="Testo 1"/>
    <w:rsid w:val="00FD7039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2015B1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Paragrafoelenco">
    <w:name w:val="List Paragraph"/>
    <w:basedOn w:val="Normale"/>
    <w:uiPriority w:val="1"/>
    <w:qFormat/>
    <w:rsid w:val="001866F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B8209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xmsonormal">
    <w:name w:val="x_msonormal"/>
    <w:basedOn w:val="Normale"/>
    <w:rsid w:val="00BF59F1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6C4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6C41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6C41"/>
    <w:rPr>
      <w:vertAlign w:val="superscript"/>
    </w:rPr>
  </w:style>
  <w:style w:type="paragraph" w:styleId="Revisione">
    <w:name w:val="Revision"/>
    <w:hidden/>
    <w:uiPriority w:val="99"/>
    <w:semiHidden/>
    <w:rsid w:val="00622594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llari-marco-moriggi-stefano/educare-bellezza-e-verita-9788859012351-2456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301C-8C43-4E04-9208-A9D6ADAE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.</cp:lastModifiedBy>
  <cp:revision>7</cp:revision>
  <cp:lastPrinted>2012-05-03T07:56:00Z</cp:lastPrinted>
  <dcterms:created xsi:type="dcterms:W3CDTF">2022-07-25T09:29:00Z</dcterms:created>
  <dcterms:modified xsi:type="dcterms:W3CDTF">2022-07-29T08:04:00Z</dcterms:modified>
</cp:coreProperties>
</file>