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ABC1" w14:textId="77777777" w:rsidR="002D5E17" w:rsidRDefault="00A15672" w:rsidP="002D5E17">
      <w:pPr>
        <w:pStyle w:val="Titolo1"/>
      </w:pPr>
      <w:r>
        <w:t>D</w:t>
      </w:r>
      <w:r w:rsidR="00A211B4">
        <w:t>idattica e metodologia delle attività motorie (con laboratorio)</w:t>
      </w:r>
    </w:p>
    <w:p w14:paraId="2831CCD4" w14:textId="529D1B01" w:rsidR="00A211B4" w:rsidRDefault="00A211B4" w:rsidP="00A211B4">
      <w:pPr>
        <w:pStyle w:val="Titolo2"/>
      </w:pPr>
      <w:r>
        <w:t xml:space="preserve">Prof. </w:t>
      </w:r>
      <w:r w:rsidR="00B11602">
        <w:t>CLAUDIO BIANCHIN</w:t>
      </w:r>
    </w:p>
    <w:p w14:paraId="198B9FF5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8443A9" w14:textId="77777777" w:rsidR="00C23528" w:rsidRPr="00671B2E" w:rsidRDefault="00C23528" w:rsidP="00C23528">
      <w:pPr>
        <w:rPr>
          <w:rFonts w:ascii="Times" w:hAnsi="Times"/>
        </w:rPr>
      </w:pPr>
      <w:r w:rsidRPr="00671B2E">
        <w:rPr>
          <w:rFonts w:ascii="Times" w:hAnsi="Times"/>
        </w:rPr>
        <w:t xml:space="preserve">Il corso si prefigge di far conoscere gli obiettivi e le forme del movimento adattate all’infanzia e alla fanciullezza intesi come periodi di crescita non solo motoria ma anche </w:t>
      </w:r>
      <w:proofErr w:type="gramStart"/>
      <w:r w:rsidRPr="00671B2E">
        <w:rPr>
          <w:rFonts w:ascii="Times" w:hAnsi="Times"/>
        </w:rPr>
        <w:t>socio-affettiva</w:t>
      </w:r>
      <w:proofErr w:type="gramEnd"/>
      <w:r w:rsidRPr="00671B2E">
        <w:rPr>
          <w:rFonts w:ascii="Times" w:hAnsi="Times"/>
        </w:rPr>
        <w:t xml:space="preserve"> ed intellettivo-cognitiva. Al termine dell’insegnamento, lo studente sarà in grado di conoscere e comprendere: </w:t>
      </w:r>
    </w:p>
    <w:p w14:paraId="19247314" w14:textId="77777777" w:rsidR="00C23528" w:rsidRPr="00671B2E" w:rsidRDefault="00C23528" w:rsidP="00C23528">
      <w:pPr>
        <w:rPr>
          <w:rFonts w:ascii="Times" w:hAnsi="Times"/>
        </w:rPr>
      </w:pPr>
      <w:r w:rsidRPr="00671B2E">
        <w:rPr>
          <w:rFonts w:ascii="Times" w:hAnsi="Times"/>
        </w:rPr>
        <w:t xml:space="preserve">a) le teorie del movimento sapendole collocare nel contesto psico-pedagogico; </w:t>
      </w:r>
    </w:p>
    <w:p w14:paraId="265F8116" w14:textId="77777777" w:rsidR="00C23528" w:rsidRPr="00671B2E" w:rsidRDefault="00C23528" w:rsidP="00C23528">
      <w:pPr>
        <w:rPr>
          <w:rFonts w:ascii="Times" w:hAnsi="Times"/>
        </w:rPr>
      </w:pPr>
      <w:r w:rsidRPr="00671B2E">
        <w:rPr>
          <w:rFonts w:ascii="Times" w:hAnsi="Times"/>
        </w:rPr>
        <w:t xml:space="preserve">b) le caratteristiche psico-motorie dell’età evolutiva e i principali aspetti della didattica delle attività ludico-motorie adattate all’età e al genere; </w:t>
      </w:r>
    </w:p>
    <w:p w14:paraId="38E7F306" w14:textId="2A06F01C" w:rsidR="00C23528" w:rsidRPr="00671B2E" w:rsidRDefault="00C23528" w:rsidP="00C23528">
      <w:pPr>
        <w:rPr>
          <w:rFonts w:ascii="Times" w:hAnsi="Times"/>
        </w:rPr>
      </w:pPr>
      <w:r w:rsidRPr="00671B2E">
        <w:rPr>
          <w:rFonts w:ascii="Times" w:hAnsi="Times"/>
        </w:rPr>
        <w:t xml:space="preserve">c) la metodologia e le strategie per l’inclusione, l’autocontrollo e la percezione di </w:t>
      </w:r>
      <w:proofErr w:type="gramStart"/>
      <w:r w:rsidRPr="00671B2E">
        <w:rPr>
          <w:rFonts w:ascii="Times" w:hAnsi="Times"/>
        </w:rPr>
        <w:t>se’</w:t>
      </w:r>
      <w:proofErr w:type="gramEnd"/>
      <w:ins w:id="0" w:author="." w:date="2022-07-25T10:46:00Z">
        <w:r w:rsidR="004C6051">
          <w:rPr>
            <w:rFonts w:ascii="Times" w:hAnsi="Times"/>
          </w:rPr>
          <w:t>.</w:t>
        </w:r>
      </w:ins>
      <w:del w:id="1" w:author="." w:date="2022-07-25T10:46:00Z">
        <w:r w:rsidRPr="00671B2E" w:rsidDel="004C6051">
          <w:rPr>
            <w:rFonts w:ascii="Times" w:hAnsi="Times"/>
          </w:rPr>
          <w:delText xml:space="preserve">: </w:delText>
        </w:r>
      </w:del>
    </w:p>
    <w:p w14:paraId="3562F257" w14:textId="77777777" w:rsidR="00C23528" w:rsidRPr="00671B2E" w:rsidRDefault="00C23528" w:rsidP="00C23528">
      <w:pPr>
        <w:rPr>
          <w:rFonts w:ascii="Times" w:hAnsi="Times"/>
        </w:rPr>
      </w:pPr>
      <w:r w:rsidRPr="00671B2E">
        <w:rPr>
          <w:rFonts w:ascii="Times" w:hAnsi="Times"/>
        </w:rPr>
        <w:t xml:space="preserve">Saprà applicare tali conoscenze nella progettazione e conduzione delle attività ludico-motorie orientate alla crescita cognitiva, sociale e motoria del bambino. </w:t>
      </w:r>
    </w:p>
    <w:p w14:paraId="2FF7C02F" w14:textId="77777777" w:rsidR="00A211B4" w:rsidRPr="00415E3B" w:rsidRDefault="00C23528" w:rsidP="00C23528">
      <w:r w:rsidRPr="00671B2E">
        <w:rPr>
          <w:rFonts w:ascii="Times" w:hAnsi="Times"/>
        </w:rPr>
        <w:t>In aggiunta, conoscerà le competenze comunicative utili alla relazione educativa e alla capacità di valutare in modo appropriato il risultato dell’apprendimento negli allievi</w:t>
      </w:r>
      <w:r w:rsidR="00A211B4" w:rsidRPr="00415E3B">
        <w:t>.</w:t>
      </w:r>
    </w:p>
    <w:p w14:paraId="4E9496FA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70CEBC" w14:textId="77777777" w:rsidR="00A211B4" w:rsidRPr="00A211B4" w:rsidRDefault="00A211B4" w:rsidP="00A211B4">
      <w:pPr>
        <w:spacing w:line="240" w:lineRule="exact"/>
        <w:rPr>
          <w:smallCaps/>
          <w:sz w:val="18"/>
          <w:szCs w:val="20"/>
        </w:rPr>
      </w:pPr>
      <w:r w:rsidRPr="00A211B4">
        <w:rPr>
          <w:smallCaps/>
          <w:sz w:val="18"/>
          <w:szCs w:val="20"/>
        </w:rPr>
        <w:t xml:space="preserve">Parte teorica </w:t>
      </w:r>
    </w:p>
    <w:p w14:paraId="43B7DAF0" w14:textId="452232D1" w:rsidR="00C23528" w:rsidRPr="00671B2E" w:rsidRDefault="00C23528" w:rsidP="000611EA">
      <w:pPr>
        <w:spacing w:line="240" w:lineRule="exact"/>
      </w:pPr>
      <w:r w:rsidRPr="00671B2E">
        <w:t>Il movimento umano e le sue forme nell’ambito della cultura e dei valori contemporanei</w:t>
      </w:r>
    </w:p>
    <w:p w14:paraId="7F56FE74" w14:textId="0C918183" w:rsidR="00C23528" w:rsidRPr="00671B2E" w:rsidRDefault="00C23528" w:rsidP="000611EA">
      <w:pPr>
        <w:spacing w:line="240" w:lineRule="exact"/>
      </w:pPr>
      <w:r w:rsidRPr="00671B2E">
        <w:t>Funzioni e strutture del movimento umano</w:t>
      </w:r>
    </w:p>
    <w:p w14:paraId="476C9D1B" w14:textId="4F7D14BD" w:rsidR="00C23528" w:rsidRPr="00671B2E" w:rsidRDefault="00C23528" w:rsidP="000611EA">
      <w:pPr>
        <w:spacing w:line="240" w:lineRule="exact"/>
      </w:pPr>
      <w:r>
        <w:t>La carenza di movimento</w:t>
      </w:r>
      <w:r w:rsidRPr="00671B2E">
        <w:t>: ipocinesi ed analfabetismo motorio</w:t>
      </w:r>
    </w:p>
    <w:p w14:paraId="2CD3DD1E" w14:textId="0F7325C8" w:rsidR="00C23528" w:rsidRPr="00671B2E" w:rsidRDefault="00C23528" w:rsidP="000611EA">
      <w:pPr>
        <w:spacing w:line="240" w:lineRule="exact"/>
      </w:pPr>
      <w:r w:rsidRPr="00671B2E">
        <w:t>Lo sviluppo motorio: ontogenesi ed evoluzione degli schemi motori di base dalla nascita agli 11 anni</w:t>
      </w:r>
    </w:p>
    <w:p w14:paraId="56D6863D" w14:textId="59E709E3" w:rsidR="00C23528" w:rsidRPr="00671B2E" w:rsidRDefault="00C23528" w:rsidP="000611EA">
      <w:pPr>
        <w:spacing w:line="240" w:lineRule="exact"/>
      </w:pPr>
      <w:r w:rsidRPr="00671B2E">
        <w:t>I prerequisiti funzionali e la loro strutturazione</w:t>
      </w:r>
    </w:p>
    <w:p w14:paraId="7EE8B0CB" w14:textId="77777777" w:rsidR="00C23528" w:rsidRPr="00671B2E" w:rsidRDefault="00C23528" w:rsidP="000611EA">
      <w:pPr>
        <w:spacing w:line="240" w:lineRule="exact"/>
      </w:pPr>
      <w:r w:rsidRPr="00671B2E">
        <w:t>L’educazione psico-motoria nei suoi vari aspetti e le relazioni tra accrescimento corporeo, sviluppo neuro motorio e psichico</w:t>
      </w:r>
      <w:del w:id="2" w:author="." w:date="2022-07-25T10:47:00Z">
        <w:r w:rsidRPr="00671B2E" w:rsidDel="004C6051">
          <w:delText>.</w:delText>
        </w:r>
      </w:del>
    </w:p>
    <w:p w14:paraId="3FD34565" w14:textId="3D1F6487" w:rsidR="00C23528" w:rsidRPr="00671B2E" w:rsidRDefault="00C23528" w:rsidP="000611EA">
      <w:pPr>
        <w:spacing w:line="240" w:lineRule="exact"/>
      </w:pPr>
      <w:r w:rsidRPr="00671B2E">
        <w:t>L’ acquisizione delle abilità e lo sviluppo delle capacità coordinative e condizionali nell’età evolutiva</w:t>
      </w:r>
    </w:p>
    <w:p w14:paraId="271A1207" w14:textId="64F599EF" w:rsidR="00C23528" w:rsidRPr="00671B2E" w:rsidRDefault="00C23528" w:rsidP="000611EA">
      <w:pPr>
        <w:spacing w:line="240" w:lineRule="exact"/>
      </w:pPr>
      <w:r w:rsidRPr="00671B2E">
        <w:t xml:space="preserve">Schema corporeo e self </w:t>
      </w:r>
      <w:proofErr w:type="spellStart"/>
      <w:r w:rsidRPr="00671B2E">
        <w:t>efficacy</w:t>
      </w:r>
      <w:proofErr w:type="spellEnd"/>
    </w:p>
    <w:p w14:paraId="2E326452" w14:textId="54233002" w:rsidR="00C23528" w:rsidRPr="00671B2E" w:rsidRDefault="00C23528" w:rsidP="000611EA">
      <w:pPr>
        <w:spacing w:line="240" w:lineRule="exact"/>
      </w:pPr>
      <w:r w:rsidRPr="00671B2E">
        <w:t>Attività motoria e sviluppo socio-intellettivo, affettivo e morale</w:t>
      </w:r>
    </w:p>
    <w:p w14:paraId="5E3F6618" w14:textId="498A0E92" w:rsidR="00C23528" w:rsidRPr="00671B2E" w:rsidRDefault="00C23528" w:rsidP="000611EA">
      <w:pPr>
        <w:spacing w:line="240" w:lineRule="exact"/>
      </w:pPr>
      <w:r w:rsidRPr="00671B2E">
        <w:t>Principi generali di gradualità e progressività nell’impiego del movimento e le variabili metodologico</w:t>
      </w:r>
      <w:del w:id="3" w:author="." w:date="2022-07-25T10:47:00Z">
        <w:r w:rsidRPr="00671B2E" w:rsidDel="004C6051">
          <w:delText xml:space="preserve"> </w:delText>
        </w:r>
      </w:del>
      <w:r w:rsidRPr="00671B2E">
        <w:t>-</w:t>
      </w:r>
      <w:del w:id="4" w:author="." w:date="2022-07-25T10:47:00Z">
        <w:r w:rsidRPr="00671B2E" w:rsidDel="004C6051">
          <w:delText xml:space="preserve"> </w:delText>
        </w:r>
      </w:del>
      <w:r w:rsidRPr="00671B2E">
        <w:t>didattiche</w:t>
      </w:r>
      <w:del w:id="5" w:author="." w:date="2022-07-25T10:47:00Z">
        <w:r w:rsidRPr="00671B2E" w:rsidDel="004C6051">
          <w:delText xml:space="preserve"> </w:delText>
        </w:r>
      </w:del>
    </w:p>
    <w:p w14:paraId="413C8B6C" w14:textId="1A2CD3A6" w:rsidR="00A211B4" w:rsidRDefault="00C23528" w:rsidP="000611EA">
      <w:pPr>
        <w:spacing w:line="240" w:lineRule="exact"/>
        <w:rPr>
          <w:ins w:id="6" w:author="." w:date="2022-07-25T10:47:00Z"/>
        </w:rPr>
      </w:pPr>
      <w:r w:rsidRPr="00671B2E">
        <w:t>Le strategie didattiche</w:t>
      </w:r>
    </w:p>
    <w:p w14:paraId="2C4A4CB7" w14:textId="77777777" w:rsidR="004C6051" w:rsidRPr="00C23528" w:rsidRDefault="004C6051" w:rsidP="000611EA">
      <w:pPr>
        <w:spacing w:line="240" w:lineRule="exact"/>
      </w:pPr>
    </w:p>
    <w:p w14:paraId="4ABD8CDE" w14:textId="77777777" w:rsidR="00A211B4" w:rsidRPr="00A211B4" w:rsidRDefault="00A211B4" w:rsidP="007674E9">
      <w:pPr>
        <w:spacing w:before="360" w:line="240" w:lineRule="exact"/>
        <w:rPr>
          <w:smallCaps/>
          <w:sz w:val="18"/>
          <w:szCs w:val="20"/>
        </w:rPr>
      </w:pPr>
      <w:r w:rsidRPr="00A211B4">
        <w:rPr>
          <w:smallCaps/>
          <w:sz w:val="18"/>
          <w:szCs w:val="20"/>
        </w:rPr>
        <w:lastRenderedPageBreak/>
        <w:t>Parte pratica</w:t>
      </w:r>
    </w:p>
    <w:p w14:paraId="64D20A4C" w14:textId="77777777" w:rsidR="000611EA" w:rsidRPr="00671B2E" w:rsidRDefault="000611EA" w:rsidP="000611EA">
      <w:pPr>
        <w:spacing w:line="240" w:lineRule="exact"/>
      </w:pPr>
      <w:r w:rsidRPr="00671B2E">
        <w:t>Sviluppo della socialità</w:t>
      </w:r>
    </w:p>
    <w:p w14:paraId="68E1E3CB" w14:textId="77777777" w:rsidR="000611EA" w:rsidRPr="00671B2E" w:rsidRDefault="000611EA" w:rsidP="000611EA">
      <w:pPr>
        <w:spacing w:line="240" w:lineRule="exact"/>
      </w:pPr>
      <w:r w:rsidRPr="00671B2E">
        <w:t>Educazione sensoriale</w:t>
      </w:r>
    </w:p>
    <w:p w14:paraId="3CECC8F3" w14:textId="4E625123" w:rsidR="000611EA" w:rsidRPr="00F92DF9" w:rsidRDefault="000611EA" w:rsidP="000611EA">
      <w:pPr>
        <w:spacing w:line="240" w:lineRule="exact"/>
        <w:rPr>
          <w:color w:val="FF0000"/>
        </w:rPr>
      </w:pPr>
      <w:r w:rsidRPr="00671B2E">
        <w:t xml:space="preserve">Educazione </w:t>
      </w:r>
      <w:r w:rsidRPr="00B11602">
        <w:t>posturale</w:t>
      </w:r>
      <w:r w:rsidR="00F92DF9" w:rsidRPr="00B11602">
        <w:t xml:space="preserve"> e propriocezione</w:t>
      </w:r>
    </w:p>
    <w:p w14:paraId="62E5E2D3" w14:textId="77777777" w:rsidR="000611EA" w:rsidRPr="00671B2E" w:rsidRDefault="000611EA" w:rsidP="000611EA">
      <w:pPr>
        <w:spacing w:line="240" w:lineRule="exact"/>
      </w:pPr>
      <w:r w:rsidRPr="00671B2E">
        <w:t>Educazione respiratoria</w:t>
      </w:r>
    </w:p>
    <w:p w14:paraId="283B9C9C" w14:textId="77777777" w:rsidR="000611EA" w:rsidRPr="00671B2E" w:rsidRDefault="000611EA" w:rsidP="000611EA">
      <w:pPr>
        <w:spacing w:line="240" w:lineRule="exact"/>
      </w:pPr>
      <w:r w:rsidRPr="00671B2E">
        <w:t>Espressività corporea</w:t>
      </w:r>
    </w:p>
    <w:p w14:paraId="11F3CBFD" w14:textId="77777777" w:rsidR="000611EA" w:rsidRPr="00671B2E" w:rsidRDefault="000611EA" w:rsidP="000611EA">
      <w:pPr>
        <w:spacing w:line="240" w:lineRule="exact"/>
      </w:pPr>
      <w:r w:rsidRPr="00671B2E">
        <w:t>Percezione ed organizzazione spazio-temporale e sviluppo della lateralità</w:t>
      </w:r>
    </w:p>
    <w:p w14:paraId="50E56F0B" w14:textId="794FA8E5" w:rsidR="000611EA" w:rsidRPr="00991D88" w:rsidRDefault="000611EA" w:rsidP="000611EA">
      <w:pPr>
        <w:spacing w:line="240" w:lineRule="exact"/>
        <w:rPr>
          <w:color w:val="FF0000"/>
        </w:rPr>
      </w:pPr>
      <w:r w:rsidRPr="00671B2E">
        <w:t>Dagli schemi motori di base alle prime forme di gestualità applicata allo sport</w:t>
      </w:r>
      <w:r w:rsidR="00F92DF9">
        <w:t xml:space="preserve">: </w:t>
      </w:r>
      <w:r w:rsidR="00F92DF9" w:rsidRPr="00835B7E">
        <w:t xml:space="preserve">i </w:t>
      </w:r>
      <w:r w:rsidR="00F92DF9" w:rsidRPr="00B11602">
        <w:t>giochi-sport</w:t>
      </w:r>
    </w:p>
    <w:p w14:paraId="0CE1D370" w14:textId="71DF5C75" w:rsidR="00A211B4" w:rsidRPr="000611EA" w:rsidRDefault="000611EA" w:rsidP="000611EA">
      <w:pPr>
        <w:spacing w:line="240" w:lineRule="exact"/>
      </w:pPr>
      <w:r w:rsidRPr="00671B2E">
        <w:t xml:space="preserve">Dalla </w:t>
      </w:r>
      <w:r w:rsidR="00071E60" w:rsidRPr="00671B2E">
        <w:t>macro-progettazione</w:t>
      </w:r>
      <w:r w:rsidRPr="00671B2E">
        <w:t xml:space="preserve"> alla programmazione operativa: la sequenza didattica, l’unità di lavoro e l’unità di apprendimento per le differenti età</w:t>
      </w:r>
    </w:p>
    <w:p w14:paraId="4E792C61" w14:textId="77777777" w:rsidR="009D3ACD" w:rsidRPr="00F752A2" w:rsidRDefault="009D3ACD" w:rsidP="007674E9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rPr>
          <w:iCs/>
          <w:szCs w:val="20"/>
          <w:highlight w:val="yellow"/>
        </w:rPr>
      </w:pPr>
      <w:commentRangeStart w:id="7"/>
      <w:r w:rsidRPr="00F752A2">
        <w:rPr>
          <w:iCs/>
          <w:szCs w:val="20"/>
          <w:highlight w:val="yellow"/>
        </w:rPr>
        <w:t>Il corso è integrato da attività didattico-laboratoriali affidate a conduttori esperti</w:t>
      </w:r>
    </w:p>
    <w:p w14:paraId="19A86406" w14:textId="77777777" w:rsidR="009D3ACD" w:rsidRPr="00F752A2" w:rsidRDefault="009D3ACD" w:rsidP="009D3ACD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  <w:szCs w:val="20"/>
          <w:highlight w:val="yellow"/>
        </w:rPr>
      </w:pPr>
      <w:r w:rsidRPr="00F752A2">
        <w:rPr>
          <w:iCs/>
          <w:szCs w:val="20"/>
          <w:highlight w:val="yellow"/>
        </w:rPr>
        <w:t>e caratterizzate da specifiche tematiche e metodologie concertate con il docente.</w:t>
      </w:r>
    </w:p>
    <w:p w14:paraId="6C120B66" w14:textId="77777777" w:rsidR="00D873F7" w:rsidRPr="009D3ACD" w:rsidRDefault="009D3ACD" w:rsidP="009D3ACD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  <w:szCs w:val="20"/>
        </w:rPr>
      </w:pPr>
      <w:r w:rsidRPr="00F752A2">
        <w:rPr>
          <w:iCs/>
          <w:szCs w:val="20"/>
          <w:highlight w:val="yellow"/>
        </w:rPr>
        <w:t>Ciascuna edizione di laboratorio sarà finalizzata alla produzione di un progetto/artefatto la cui valutazione è demandata al conduttore sulla base di parametri condivisi col docente e basati su criteri di: completezza, coerenza, originalità, spendibilità didattica</w:t>
      </w:r>
      <w:commentRangeEnd w:id="7"/>
      <w:r w:rsidR="004C6051">
        <w:rPr>
          <w:rStyle w:val="Rimandocommento"/>
        </w:rPr>
        <w:commentReference w:id="7"/>
      </w:r>
    </w:p>
    <w:p w14:paraId="0B4C445D" w14:textId="77777777" w:rsidR="00A211B4" w:rsidRDefault="00A211B4" w:rsidP="00A211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7E76474" w14:textId="0E8F9EFC" w:rsidR="009C44A3" w:rsidRDefault="009C44A3" w:rsidP="009C44A3">
      <w:pPr>
        <w:pStyle w:val="Testo1"/>
        <w:spacing w:before="0" w:line="240" w:lineRule="atLeast"/>
        <w:rPr>
          <w:spacing w:val="-5"/>
        </w:rPr>
      </w:pPr>
      <w:r w:rsidRPr="009C44A3">
        <w:rPr>
          <w:smallCaps/>
          <w:spacing w:val="-5"/>
          <w:sz w:val="16"/>
        </w:rPr>
        <w:t>F. Casolo,</w:t>
      </w:r>
      <w:r w:rsidRPr="009C44A3">
        <w:rPr>
          <w:i/>
          <w:spacing w:val="-5"/>
        </w:rPr>
        <w:t xml:space="preserve"> Didattica delle attività motorie per l’età evolutiva,</w:t>
      </w:r>
      <w:r w:rsidRPr="009C44A3">
        <w:rPr>
          <w:spacing w:val="-5"/>
        </w:rPr>
        <w:t xml:space="preserve"> Vita e </w:t>
      </w:r>
      <w:del w:id="8" w:author="." w:date="2022-07-25T10:48:00Z">
        <w:r w:rsidRPr="009C44A3" w:rsidDel="004C6051">
          <w:rPr>
            <w:spacing w:val="-5"/>
          </w:rPr>
          <w:delText>pensiero</w:delText>
        </w:r>
      </w:del>
      <w:ins w:id="9" w:author="." w:date="2022-07-25T10:48:00Z">
        <w:r w:rsidR="004C6051">
          <w:rPr>
            <w:spacing w:val="-5"/>
          </w:rPr>
          <w:t>P</w:t>
        </w:r>
        <w:r w:rsidR="004C6051" w:rsidRPr="009C44A3">
          <w:rPr>
            <w:spacing w:val="-5"/>
          </w:rPr>
          <w:t>ensiero</w:t>
        </w:r>
      </w:ins>
      <w:r w:rsidRPr="009C44A3">
        <w:rPr>
          <w:spacing w:val="-5"/>
        </w:rPr>
        <w:t>, Milano</w:t>
      </w:r>
      <w:ins w:id="10" w:author="." w:date="2022-07-25T10:49:00Z">
        <w:r w:rsidR="00D95708">
          <w:rPr>
            <w:spacing w:val="-5"/>
          </w:rPr>
          <w:t>,</w:t>
        </w:r>
      </w:ins>
      <w:r w:rsidRPr="009C44A3">
        <w:rPr>
          <w:spacing w:val="-5"/>
        </w:rPr>
        <w:t xml:space="preserve"> 2011</w:t>
      </w:r>
      <w:r>
        <w:rPr>
          <w:spacing w:val="-5"/>
        </w:rPr>
        <w:t>.</w:t>
      </w:r>
    </w:p>
    <w:p w14:paraId="53056040" w14:textId="2C393C22" w:rsidR="00A16D1B" w:rsidRPr="009C44A3" w:rsidRDefault="007674E9" w:rsidP="00A16D1B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F. Casolo-</w:t>
      </w:r>
      <w:r w:rsidR="00A16D1B">
        <w:rPr>
          <w:smallCaps/>
          <w:spacing w:val="-5"/>
          <w:sz w:val="16"/>
        </w:rPr>
        <w:t>G. Frattini</w:t>
      </w:r>
      <w:r w:rsidR="00A16D1B" w:rsidRPr="009C44A3">
        <w:rPr>
          <w:smallCaps/>
          <w:spacing w:val="-5"/>
          <w:sz w:val="16"/>
        </w:rPr>
        <w:t>,</w:t>
      </w:r>
      <w:r w:rsidR="00A16D1B">
        <w:rPr>
          <w:i/>
          <w:spacing w:val="-5"/>
        </w:rPr>
        <w:t xml:space="preserve"> Educazione motoria: percorsi ludici di apprendimento</w:t>
      </w:r>
      <w:r w:rsidR="00A16D1B" w:rsidRPr="009C44A3">
        <w:rPr>
          <w:i/>
          <w:spacing w:val="-5"/>
        </w:rPr>
        <w:t>,</w:t>
      </w:r>
      <w:r w:rsidR="00332A88">
        <w:rPr>
          <w:i/>
          <w:spacing w:val="-5"/>
        </w:rPr>
        <w:t xml:space="preserve"> </w:t>
      </w:r>
      <w:r w:rsidR="00A16D1B">
        <w:rPr>
          <w:spacing w:val="-5"/>
        </w:rPr>
        <w:t>Scholé Editrice Morcelliana</w:t>
      </w:r>
      <w:r w:rsidR="00332A88">
        <w:rPr>
          <w:spacing w:val="-5"/>
        </w:rPr>
        <w:t>, Brescia</w:t>
      </w:r>
      <w:ins w:id="11" w:author="." w:date="2022-07-25T10:49:00Z">
        <w:r w:rsidR="00D95708">
          <w:rPr>
            <w:spacing w:val="-5"/>
          </w:rPr>
          <w:t>,</w:t>
        </w:r>
      </w:ins>
      <w:r w:rsidR="00332A88">
        <w:rPr>
          <w:spacing w:val="-5"/>
        </w:rPr>
        <w:t xml:space="preserve"> 2021.</w:t>
      </w:r>
    </w:p>
    <w:p w14:paraId="104A543D" w14:textId="714BE3EC" w:rsidR="009C44A3" w:rsidRPr="009C44A3" w:rsidRDefault="007674E9" w:rsidP="009C44A3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F. Casolo-</w:t>
      </w:r>
      <w:r w:rsidR="009C44A3" w:rsidRPr="009C44A3">
        <w:rPr>
          <w:smallCaps/>
          <w:spacing w:val="-5"/>
          <w:sz w:val="16"/>
        </w:rPr>
        <w:t>S. Melica,</w:t>
      </w:r>
      <w:r w:rsidR="009C44A3" w:rsidRPr="009C44A3">
        <w:rPr>
          <w:i/>
          <w:spacing w:val="-5"/>
        </w:rPr>
        <w:t xml:space="preserve">  </w:t>
      </w:r>
      <w:r w:rsidR="00775942">
        <w:rPr>
          <w:i/>
          <w:spacing w:val="-5"/>
        </w:rPr>
        <w:t>Neuroscienze, corporeità ed espressività</w:t>
      </w:r>
      <w:r w:rsidR="009C44A3" w:rsidRPr="009C44A3">
        <w:rPr>
          <w:i/>
          <w:spacing w:val="-5"/>
        </w:rPr>
        <w:t>,</w:t>
      </w:r>
      <w:r w:rsidR="009C44A3" w:rsidRPr="009C44A3">
        <w:rPr>
          <w:spacing w:val="-5"/>
        </w:rPr>
        <w:t xml:space="preserve"> Vita e Pensiero, Mi</w:t>
      </w:r>
      <w:r w:rsidR="00775942">
        <w:rPr>
          <w:spacing w:val="-5"/>
        </w:rPr>
        <w:t>lano</w:t>
      </w:r>
      <w:ins w:id="12" w:author="." w:date="2022-07-25T10:49:00Z">
        <w:r w:rsidR="00D95708">
          <w:rPr>
            <w:spacing w:val="-5"/>
          </w:rPr>
          <w:t>,</w:t>
        </w:r>
      </w:ins>
      <w:r w:rsidR="00775942">
        <w:rPr>
          <w:spacing w:val="-5"/>
        </w:rPr>
        <w:t xml:space="preserve"> 2022</w:t>
      </w:r>
    </w:p>
    <w:p w14:paraId="0E8E6B99" w14:textId="77777777" w:rsidR="009C44A3" w:rsidRPr="004678DF" w:rsidRDefault="009C44A3" w:rsidP="009C44A3">
      <w:pPr>
        <w:pStyle w:val="Testo1"/>
        <w:spacing w:before="0"/>
        <w:rPr>
          <w:rFonts w:ascii="Times New Roman" w:hAnsi="Times New Roman"/>
          <w:spacing w:val="-5"/>
        </w:rPr>
      </w:pPr>
      <w:r w:rsidRPr="009C44A3">
        <w:rPr>
          <w:rFonts w:ascii="Times New Roman" w:hAnsi="Times New Roman"/>
          <w:smallCaps/>
          <w:spacing w:val="-5"/>
          <w:szCs w:val="18"/>
        </w:rPr>
        <w:t>M. Mondoni</w:t>
      </w:r>
      <w:r>
        <w:rPr>
          <w:rFonts w:ascii="Times New Roman" w:hAnsi="Times New Roman"/>
          <w:smallCaps/>
          <w:spacing w:val="-5"/>
          <w:szCs w:val="18"/>
        </w:rPr>
        <w:t>-</w:t>
      </w:r>
      <w:r w:rsidRPr="009C44A3">
        <w:rPr>
          <w:rFonts w:ascii="Times New Roman" w:hAnsi="Times New Roman"/>
          <w:smallCaps/>
          <w:spacing w:val="-5"/>
          <w:szCs w:val="18"/>
        </w:rPr>
        <w:t>C.Salvetti</w:t>
      </w:r>
      <w:r w:rsidRPr="004678DF">
        <w:rPr>
          <w:rFonts w:ascii="Times New Roman" w:hAnsi="Times New Roman"/>
          <w:smallCaps/>
          <w:spacing w:val="-5"/>
        </w:rPr>
        <w:t>,</w:t>
      </w:r>
      <w:r w:rsidRPr="004678DF">
        <w:rPr>
          <w:rFonts w:ascii="Times New Roman" w:hAnsi="Times New Roman"/>
          <w:spacing w:val="-5"/>
        </w:rPr>
        <w:t xml:space="preserve"> Didattica del movimento per la scuola dell’infanzia,Vita e Pensiero, Milano, 2015</w:t>
      </w:r>
      <w:r>
        <w:rPr>
          <w:rFonts w:ascii="Times New Roman" w:hAnsi="Times New Roman"/>
          <w:spacing w:val="-5"/>
        </w:rPr>
        <w:t>.</w:t>
      </w:r>
    </w:p>
    <w:p w14:paraId="08C29258" w14:textId="4B41AF10" w:rsidR="009C44A3" w:rsidRPr="009C44A3" w:rsidRDefault="009C44A3" w:rsidP="009C44A3">
      <w:pPr>
        <w:pStyle w:val="Testo1"/>
        <w:spacing w:before="0" w:line="240" w:lineRule="atLeast"/>
        <w:rPr>
          <w:spacing w:val="-5"/>
        </w:rPr>
      </w:pPr>
      <w:r w:rsidRPr="009C44A3">
        <w:rPr>
          <w:smallCaps/>
          <w:spacing w:val="-5"/>
          <w:sz w:val="16"/>
        </w:rPr>
        <w:t>D. Coco,</w:t>
      </w:r>
      <w:r w:rsidRPr="009C44A3">
        <w:rPr>
          <w:i/>
          <w:spacing w:val="-5"/>
        </w:rPr>
        <w:t xml:space="preserve"> Pedagogia del corpo ludico-motorio e sviluppo morale,</w:t>
      </w:r>
      <w:r w:rsidRPr="009C44A3">
        <w:rPr>
          <w:spacing w:val="-5"/>
        </w:rPr>
        <w:t xml:space="preserve"> Editoriale Anicia, </w:t>
      </w:r>
      <w:ins w:id="13" w:author="." w:date="2022-07-25T10:50:00Z">
        <w:r w:rsidR="00D95708">
          <w:rPr>
            <w:spacing w:val="-5"/>
          </w:rPr>
          <w:t xml:space="preserve">Roma, </w:t>
        </w:r>
      </w:ins>
      <w:r w:rsidRPr="009C44A3">
        <w:rPr>
          <w:spacing w:val="-5"/>
        </w:rPr>
        <w:t>2014</w:t>
      </w:r>
      <w:r>
        <w:rPr>
          <w:spacing w:val="-5"/>
        </w:rPr>
        <w:t>.</w:t>
      </w:r>
    </w:p>
    <w:p w14:paraId="2B74F191" w14:textId="4D71BB71" w:rsidR="009C44A3" w:rsidRPr="009C44A3" w:rsidRDefault="009C44A3" w:rsidP="009C44A3">
      <w:pPr>
        <w:pStyle w:val="Testo1"/>
        <w:spacing w:before="0" w:line="240" w:lineRule="atLeast"/>
        <w:rPr>
          <w:spacing w:val="-5"/>
        </w:rPr>
      </w:pPr>
      <w:r w:rsidRPr="009C44A3">
        <w:rPr>
          <w:smallCaps/>
          <w:spacing w:val="-5"/>
          <w:sz w:val="16"/>
        </w:rPr>
        <w:t xml:space="preserve">A.A.V.V. </w:t>
      </w:r>
      <w:r w:rsidRPr="009C44A3">
        <w:rPr>
          <w:i/>
        </w:rPr>
        <w:t>Imparare giocando - Vademecum di giochi per la scuola primaria,</w:t>
      </w:r>
      <w:r w:rsidRPr="009C44A3">
        <w:rPr>
          <w:i/>
          <w:spacing w:val="-5"/>
        </w:rPr>
        <w:t xml:space="preserve"> </w:t>
      </w:r>
      <w:r w:rsidRPr="009C44A3">
        <w:rPr>
          <w:spacing w:val="-5"/>
        </w:rPr>
        <w:t xml:space="preserve">Libreria dello </w:t>
      </w:r>
      <w:ins w:id="14" w:author="." w:date="2022-07-25T10:51:00Z">
        <w:r w:rsidR="00D95708">
          <w:rPr>
            <w:spacing w:val="-5"/>
          </w:rPr>
          <w:t>S</w:t>
        </w:r>
      </w:ins>
      <w:del w:id="15" w:author="." w:date="2022-07-25T10:51:00Z">
        <w:r w:rsidRPr="009C44A3" w:rsidDel="00D95708">
          <w:rPr>
            <w:spacing w:val="-5"/>
          </w:rPr>
          <w:delText>s</w:delText>
        </w:r>
      </w:del>
      <w:r w:rsidRPr="009C44A3">
        <w:rPr>
          <w:spacing w:val="-5"/>
        </w:rPr>
        <w:t xml:space="preserve">port, </w:t>
      </w:r>
      <w:ins w:id="16" w:author="." w:date="2022-07-25T10:51:00Z">
        <w:r w:rsidR="00D95708">
          <w:rPr>
            <w:spacing w:val="-5"/>
          </w:rPr>
          <w:t xml:space="preserve">Milano, </w:t>
        </w:r>
      </w:ins>
      <w:r w:rsidRPr="009C44A3">
        <w:rPr>
          <w:spacing w:val="-5"/>
        </w:rPr>
        <w:t>2011.</w:t>
      </w:r>
    </w:p>
    <w:p w14:paraId="406418F9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1EE55E" w14:textId="77777777" w:rsidR="000611EA" w:rsidRPr="00671B2E" w:rsidRDefault="000611EA" w:rsidP="000611EA">
      <w:pPr>
        <w:pStyle w:val="Testo2"/>
        <w:rPr>
          <w:b/>
          <w:i/>
        </w:rPr>
      </w:pPr>
      <w:r w:rsidRPr="00671B2E">
        <w:t>Il corso è articolato in: lezioni teoriche a corsi riuniti in aula, lezioni teorico-pratiche a corsi distinti in palestra multimediale e laboratori pratici in palestra.</w:t>
      </w:r>
    </w:p>
    <w:p w14:paraId="4B5229FA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214C11" w14:textId="3E5F5A58" w:rsidR="000611EA" w:rsidRPr="000611EA" w:rsidRDefault="000611EA" w:rsidP="000611EA">
      <w:pPr>
        <w:pStyle w:val="Testo2"/>
      </w:pPr>
      <w:r w:rsidRPr="000611EA">
        <w:t>L’esame sisvolge in due parti entrambe obbligatorie per tutti gli studenti</w:t>
      </w:r>
      <w:ins w:id="17" w:author="." w:date="2022-07-25T10:52:00Z">
        <w:r w:rsidR="00D95708">
          <w:t>.</w:t>
        </w:r>
      </w:ins>
      <w:del w:id="18" w:author="." w:date="2022-07-25T10:52:00Z">
        <w:r w:rsidRPr="000611EA" w:rsidDel="00D95708">
          <w:delText>:</w:delText>
        </w:r>
      </w:del>
    </w:p>
    <w:p w14:paraId="5A6FDF66" w14:textId="15A52F7C" w:rsidR="000611EA" w:rsidRPr="000611EA" w:rsidRDefault="000611EA" w:rsidP="000611EA">
      <w:pPr>
        <w:pStyle w:val="Testo2"/>
      </w:pPr>
      <w:r w:rsidRPr="000611EA">
        <w:t xml:space="preserve">1) </w:t>
      </w:r>
      <w:del w:id="19" w:author="." w:date="2022-07-25T10:52:00Z">
        <w:r w:rsidRPr="000611EA" w:rsidDel="00D95708">
          <w:delText xml:space="preserve">un </w:delText>
        </w:r>
      </w:del>
      <w:ins w:id="20" w:author="." w:date="2022-07-25T10:52:00Z">
        <w:r w:rsidR="00D95708">
          <w:t>U</w:t>
        </w:r>
        <w:r w:rsidR="00D95708" w:rsidRPr="000611EA">
          <w:t xml:space="preserve">n </w:t>
        </w:r>
      </w:ins>
      <w:r w:rsidRPr="000611EA">
        <w:t>esame scritto</w:t>
      </w:r>
      <w:r w:rsidR="009F5AD0">
        <w:t>/informatico</w:t>
      </w:r>
      <w:r w:rsidRPr="000611EA">
        <w:t xml:space="preserve"> sulla parte teorica del corso  che consiste in </w:t>
      </w:r>
      <w:r w:rsidR="009F5AD0">
        <w:t>20</w:t>
      </w:r>
      <w:r w:rsidRPr="000611EA">
        <w:t xml:space="preserve"> item a risposta multipla. Alle 20 domande viene assegnato un punteggio pari a 1 (risposta corretta) oppure 0 (risposta sbagliata). Il punteggio complessivo in ventesimi viene poi rapportato in quindicesimi</w:t>
      </w:r>
      <w:r w:rsidR="009F5AD0">
        <w:t xml:space="preserve">. </w:t>
      </w:r>
      <w:r w:rsidRPr="000611EA">
        <w:t xml:space="preserve">Per accedere all’orale gli studenti devono aver superato la prova scritta con un punteggio minimo di otto quindicesimi. </w:t>
      </w:r>
    </w:p>
    <w:p w14:paraId="10DA20E0" w14:textId="3175DD65" w:rsidR="000611EA" w:rsidRPr="000611EA" w:rsidRDefault="000611EA" w:rsidP="000611EA">
      <w:pPr>
        <w:pStyle w:val="Testo2"/>
      </w:pPr>
      <w:r w:rsidRPr="000611EA">
        <w:lastRenderedPageBreak/>
        <w:t xml:space="preserve">2) </w:t>
      </w:r>
      <w:ins w:id="21" w:author="." w:date="2022-07-25T10:52:00Z">
        <w:r w:rsidR="00D95708">
          <w:t>U</w:t>
        </w:r>
      </w:ins>
      <w:del w:id="22" w:author="." w:date="2022-07-25T10:52:00Z">
        <w:r w:rsidRPr="000611EA" w:rsidDel="00D95708">
          <w:delText>u</w:delText>
        </w:r>
      </w:del>
      <w:r w:rsidRPr="000611EA">
        <w:t>n esame orale che consiste in un colloquio sugli approfondimenti della parte teorico-pratica</w:t>
      </w:r>
      <w:r w:rsidR="00F30F2A">
        <w:t>, dei percorsi di apprendimento</w:t>
      </w:r>
      <w:r w:rsidRPr="000611EA">
        <w:t xml:space="preserve"> e dei laboratori. La valutazione di questa parte, a cui concorrono la pertinenza delle risposte, l’uso appropriato della terminologia specifica, la strutturazione argomentata e coerente del discorso e la capacità di individuare nessi concettuali e questioni aperte, viene espressa in quindicesimi.  </w:t>
      </w:r>
    </w:p>
    <w:p w14:paraId="1B2BFC88" w14:textId="356AAF40" w:rsidR="000611EA" w:rsidRPr="000611EA" w:rsidRDefault="000611EA" w:rsidP="000611EA">
      <w:pPr>
        <w:pStyle w:val="Testo2"/>
      </w:pPr>
      <w:r w:rsidRPr="000611EA">
        <w:t>Il voto finale</w:t>
      </w:r>
      <w:r w:rsidR="009F5AD0">
        <w:t xml:space="preserve"> in trentesimi</w:t>
      </w:r>
      <w:r w:rsidRPr="000611EA">
        <w:t xml:space="preserve"> è frutto della somma delle valutazioni ottenute nelle due parti</w:t>
      </w:r>
      <w:r>
        <w:t>.</w:t>
      </w:r>
    </w:p>
    <w:p w14:paraId="0183A801" w14:textId="77777777" w:rsidR="009C44A3" w:rsidRPr="009C44A3" w:rsidRDefault="009C44A3" w:rsidP="009C44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2D0E37D" w14:textId="77777777" w:rsidR="000611EA" w:rsidRPr="000611EA" w:rsidRDefault="000611EA" w:rsidP="000611EA">
      <w:pPr>
        <w:pStyle w:val="Testo2"/>
      </w:pPr>
      <w:r w:rsidRPr="000611EA">
        <w:t>Avendo carattere introduttivo, l’insegnamento non necessita di prerequisiti relativi ai contenuti. Si presuppone comunque interesse e disponibilità nella partecipazione alle lezioni teoriche e pratiche, queste ultime da svolgersi in abbigliamento sportivo adeguato.</w:t>
      </w:r>
    </w:p>
    <w:p w14:paraId="12B403F0" w14:textId="764ACC7A" w:rsidR="009C44A3" w:rsidRDefault="000611EA" w:rsidP="000611EA">
      <w:pPr>
        <w:pStyle w:val="Testo2"/>
      </w:pPr>
      <w:r w:rsidRPr="000611EA">
        <w:t>Ulteriori informazioni sul corso e contenuti delle lezioni sono consultabili sul supporto  “</w:t>
      </w:r>
      <w:del w:id="23" w:author="." w:date="2022-07-25T10:53:00Z">
        <w:r w:rsidRPr="000611EA" w:rsidDel="00D95708">
          <w:delText>blackboard</w:delText>
        </w:r>
      </w:del>
      <w:ins w:id="24" w:author="." w:date="2022-07-25T10:53:00Z">
        <w:r w:rsidR="00D95708">
          <w:t>B</w:t>
        </w:r>
        <w:r w:rsidR="00D95708" w:rsidRPr="000611EA">
          <w:t>lackboard</w:t>
        </w:r>
      </w:ins>
      <w:r w:rsidRPr="000611EA">
        <w:t>” nella parte dedicata al corso</w:t>
      </w:r>
      <w:r w:rsidR="009C44A3" w:rsidRPr="000611EA">
        <w:t xml:space="preserve">. </w:t>
      </w:r>
    </w:p>
    <w:p w14:paraId="1F07BEC8" w14:textId="77777777" w:rsidR="000611EA" w:rsidRPr="000A6B73" w:rsidRDefault="000611EA" w:rsidP="000611EA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72EBD6A" w14:textId="77777777" w:rsidR="009C44A3" w:rsidRPr="009C44A3" w:rsidRDefault="009C44A3" w:rsidP="009C44A3">
      <w:pPr>
        <w:pStyle w:val="Testo2"/>
        <w:spacing w:before="120"/>
        <w:rPr>
          <w:i/>
        </w:rPr>
      </w:pPr>
      <w:r w:rsidRPr="009C44A3">
        <w:rPr>
          <w:i/>
        </w:rPr>
        <w:t>Orario e luogo di ricevimento</w:t>
      </w:r>
    </w:p>
    <w:p w14:paraId="27253090" w14:textId="5F6A2180" w:rsidR="009C44A3" w:rsidRPr="00EA0D9B" w:rsidRDefault="009C44A3" w:rsidP="00EA0D9B">
      <w:pPr>
        <w:pStyle w:val="xmsonormal"/>
        <w:shd w:val="clear" w:color="auto" w:fill="FFFFFF"/>
        <w:spacing w:before="0" w:beforeAutospacing="0" w:after="0" w:afterAutospacing="0"/>
        <w:ind w:left="144"/>
        <w:rPr>
          <w:color w:val="201F1E"/>
          <w:sz w:val="18"/>
          <w:szCs w:val="18"/>
        </w:rPr>
      </w:pPr>
      <w:r w:rsidRPr="00EA0D9B">
        <w:rPr>
          <w:sz w:val="18"/>
          <w:szCs w:val="18"/>
        </w:rPr>
        <w:t xml:space="preserve">Il Prof. </w:t>
      </w:r>
      <w:r w:rsidR="00B11602" w:rsidRPr="00EA0D9B">
        <w:rPr>
          <w:sz w:val="18"/>
          <w:szCs w:val="18"/>
        </w:rPr>
        <w:t>Claudio Bianchin</w:t>
      </w:r>
      <w:r w:rsidRPr="00EA0D9B">
        <w:rPr>
          <w:sz w:val="18"/>
          <w:szCs w:val="18"/>
        </w:rPr>
        <w:t xml:space="preserve"> (</w:t>
      </w:r>
      <w:hyperlink r:id="rId10" w:history="1">
        <w:r w:rsidR="00B11602" w:rsidRPr="00EA0D9B">
          <w:rPr>
            <w:rStyle w:val="Collegamentoipertestuale"/>
            <w:sz w:val="18"/>
            <w:szCs w:val="18"/>
          </w:rPr>
          <w:t>claudio.bianchin@unicatt.it</w:t>
        </w:r>
      </w:hyperlink>
      <w:r w:rsidRPr="00EA0D9B">
        <w:rPr>
          <w:rStyle w:val="Collegamentoipertestuale"/>
          <w:color w:val="auto"/>
          <w:sz w:val="18"/>
          <w:szCs w:val="18"/>
          <w:u w:val="none"/>
        </w:rPr>
        <w:t>)</w:t>
      </w:r>
      <w:del w:id="25" w:author="." w:date="2022-07-25T10:53:00Z">
        <w:r w:rsidRPr="00EA0D9B" w:rsidDel="00D95708">
          <w:rPr>
            <w:sz w:val="18"/>
            <w:szCs w:val="18"/>
          </w:rPr>
          <w:delText>,</w:delText>
        </w:r>
      </w:del>
      <w:r w:rsidRPr="00EA0D9B">
        <w:rPr>
          <w:sz w:val="18"/>
          <w:szCs w:val="18"/>
        </w:rPr>
        <w:t xml:space="preserve"> riceve gli studenti presso</w:t>
      </w:r>
      <w:r w:rsidR="00B11602" w:rsidRPr="00EA0D9B">
        <w:rPr>
          <w:sz w:val="18"/>
          <w:szCs w:val="18"/>
        </w:rPr>
        <w:t xml:space="preserve"> la sede di Piacenza</w:t>
      </w:r>
      <w:r w:rsidR="00EA0D9B" w:rsidRPr="00EA0D9B">
        <w:rPr>
          <w:b/>
          <w:bCs/>
          <w:color w:val="636362"/>
          <w:sz w:val="18"/>
          <w:szCs w:val="18"/>
          <w:bdr w:val="none" w:sz="0" w:space="0" w:color="auto" w:frame="1"/>
        </w:rPr>
        <w:t xml:space="preserve"> </w:t>
      </w:r>
      <w:r w:rsidR="00EA0D9B" w:rsidRPr="00EA0D9B">
        <w:rPr>
          <w:color w:val="636362"/>
          <w:sz w:val="18"/>
          <w:szCs w:val="18"/>
          <w:bdr w:val="none" w:sz="0" w:space="0" w:color="auto" w:frame="1"/>
        </w:rPr>
        <w:t>in</w:t>
      </w:r>
      <w:r w:rsidR="00EA0D9B">
        <w:rPr>
          <w:b/>
          <w:bCs/>
          <w:color w:val="636362"/>
          <w:sz w:val="18"/>
          <w:szCs w:val="18"/>
          <w:bdr w:val="none" w:sz="0" w:space="0" w:color="auto" w:frame="1"/>
        </w:rPr>
        <w:t xml:space="preserve"> </w:t>
      </w:r>
      <w:r w:rsidR="00EA0D9B" w:rsidRPr="00EA0D9B">
        <w:rPr>
          <w:sz w:val="18"/>
          <w:szCs w:val="18"/>
          <w:bdr w:val="none" w:sz="0" w:space="0" w:color="auto" w:frame="1"/>
        </w:rPr>
        <w:t>Via Emilia Parmense 84</w:t>
      </w:r>
      <w:r w:rsidRPr="00EA0D9B">
        <w:rPr>
          <w:sz w:val="18"/>
          <w:szCs w:val="18"/>
        </w:rPr>
        <w:t>, previo appuntamento da richiedere via e-mail</w:t>
      </w:r>
      <w:r w:rsidR="00B11602" w:rsidRPr="00EA0D9B">
        <w:rPr>
          <w:sz w:val="18"/>
          <w:szCs w:val="18"/>
        </w:rPr>
        <w:t>.</w:t>
      </w:r>
    </w:p>
    <w:sectPr w:rsidR="009C44A3" w:rsidRPr="00EA0D9B" w:rsidSect="00D93F2B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." w:date="2022-07-25T10:48:00Z" w:initials=".">
    <w:p w14:paraId="5B138C20" w14:textId="77777777" w:rsidR="000D3E82" w:rsidRDefault="004C6051" w:rsidP="00B4046C">
      <w:pPr>
        <w:pStyle w:val="Testocommento"/>
        <w:jc w:val="left"/>
      </w:pPr>
      <w:r>
        <w:rPr>
          <w:rStyle w:val="Rimandocommento"/>
        </w:rPr>
        <w:annotationRef/>
      </w:r>
      <w:r w:rsidR="000D3E82">
        <w:t>Ci sono indicazione specifiche per i laboratori? Mi pare che ci sia sempre questa frase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138C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8F38A" w16cex:dateUtc="2022-07-25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138C20" w16cid:durableId="2688F3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8278593">
    <w:abstractNumId w:val="0"/>
  </w:num>
  <w:num w:numId="2" w16cid:durableId="242298992">
    <w:abstractNumId w:val="3"/>
  </w:num>
  <w:num w:numId="3" w16cid:durableId="474835165">
    <w:abstractNumId w:val="1"/>
  </w:num>
  <w:num w:numId="4" w16cid:durableId="19871209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5F"/>
    <w:rsid w:val="000043F2"/>
    <w:rsid w:val="000611EA"/>
    <w:rsid w:val="00071E60"/>
    <w:rsid w:val="00080E33"/>
    <w:rsid w:val="000D3E82"/>
    <w:rsid w:val="0010695F"/>
    <w:rsid w:val="00171826"/>
    <w:rsid w:val="00187B99"/>
    <w:rsid w:val="001E1BAB"/>
    <w:rsid w:val="002014DD"/>
    <w:rsid w:val="002D5E17"/>
    <w:rsid w:val="00332A88"/>
    <w:rsid w:val="004C6051"/>
    <w:rsid w:val="004D1217"/>
    <w:rsid w:val="004D6008"/>
    <w:rsid w:val="00634B9F"/>
    <w:rsid w:val="00640794"/>
    <w:rsid w:val="006F1772"/>
    <w:rsid w:val="007674E9"/>
    <w:rsid w:val="00775942"/>
    <w:rsid w:val="00835B7E"/>
    <w:rsid w:val="008942E7"/>
    <w:rsid w:val="008A1204"/>
    <w:rsid w:val="00900CCA"/>
    <w:rsid w:val="00924B77"/>
    <w:rsid w:val="00940DA2"/>
    <w:rsid w:val="00991D88"/>
    <w:rsid w:val="009C44A3"/>
    <w:rsid w:val="009D3ACD"/>
    <w:rsid w:val="009E055C"/>
    <w:rsid w:val="009F5AD0"/>
    <w:rsid w:val="00A15672"/>
    <w:rsid w:val="00A16D1B"/>
    <w:rsid w:val="00A211B4"/>
    <w:rsid w:val="00A74F6F"/>
    <w:rsid w:val="00A769F1"/>
    <w:rsid w:val="00AD7557"/>
    <w:rsid w:val="00B11602"/>
    <w:rsid w:val="00B275F0"/>
    <w:rsid w:val="00B50C5D"/>
    <w:rsid w:val="00B51253"/>
    <w:rsid w:val="00B525CC"/>
    <w:rsid w:val="00C23528"/>
    <w:rsid w:val="00D404F2"/>
    <w:rsid w:val="00D873F7"/>
    <w:rsid w:val="00D93F2B"/>
    <w:rsid w:val="00D95708"/>
    <w:rsid w:val="00E607E6"/>
    <w:rsid w:val="00EA0D9B"/>
    <w:rsid w:val="00F30F2A"/>
    <w:rsid w:val="00F40298"/>
    <w:rsid w:val="00F752A2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46CC9"/>
  <w15:docId w15:val="{39DE5F97-87BE-4BE0-851C-D751DCA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602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A0D9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4C6051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4C605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C605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C605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C60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C6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udio.bianchin@unicatt.it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B367-12A1-4FB6-9344-DE9AA420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.</cp:lastModifiedBy>
  <cp:revision>4</cp:revision>
  <cp:lastPrinted>2003-03-27T10:42:00Z</cp:lastPrinted>
  <dcterms:created xsi:type="dcterms:W3CDTF">2022-07-25T08:54:00Z</dcterms:created>
  <dcterms:modified xsi:type="dcterms:W3CDTF">2022-07-29T08:20:00Z</dcterms:modified>
</cp:coreProperties>
</file>