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5036" w14:textId="618BCEA7" w:rsidR="00AF570A" w:rsidRPr="00846B10" w:rsidRDefault="009A20B0">
      <w:pPr>
        <w:pStyle w:val="Titolo1"/>
      </w:pPr>
      <w:r>
        <w:t>. – Civiltà del mondo antico</w:t>
      </w:r>
      <w:r w:rsidR="00593019">
        <w:t xml:space="preserve"> e </w:t>
      </w:r>
      <w:r w:rsidR="00593019" w:rsidRPr="00846B10">
        <w:t>medievale</w:t>
      </w:r>
      <w:r w:rsidR="001717E6" w:rsidRPr="00846B10">
        <w:t xml:space="preserve"> </w:t>
      </w:r>
    </w:p>
    <w:p w14:paraId="71591C21" w14:textId="77777777" w:rsidR="00AF570A" w:rsidRDefault="00AF570A" w:rsidP="00AF570A">
      <w:pPr>
        <w:pStyle w:val="Titolo2"/>
      </w:pPr>
      <w:r>
        <w:t>Prof.ssa Milena Raimondi</w:t>
      </w:r>
    </w:p>
    <w:p w14:paraId="02990924" w14:textId="77777777" w:rsidR="00AF570A" w:rsidRDefault="00AF570A" w:rsidP="00AF57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00F0E">
        <w:rPr>
          <w:b/>
          <w:i/>
          <w:sz w:val="18"/>
        </w:rPr>
        <w:t xml:space="preserve"> E RISULTATI DI APPRENDIMENTO ATTESI</w:t>
      </w:r>
    </w:p>
    <w:p w14:paraId="440053F7" w14:textId="2A0169DC" w:rsidR="00AF570A" w:rsidRDefault="00200F0E" w:rsidP="00AF570A">
      <w:r>
        <w:t>L’obiettivo generale del corso è quello di introdurre lo studente ad una c</w:t>
      </w:r>
      <w:r w:rsidR="00AF570A" w:rsidRPr="00AF570A">
        <w:t>onoscenza di base</w:t>
      </w:r>
      <w:r>
        <w:t>,</w:t>
      </w:r>
      <w:r w:rsidR="00AF570A" w:rsidRPr="00AF570A">
        <w:t xml:space="preserve"> </w:t>
      </w:r>
      <w:r>
        <w:t>critica</w:t>
      </w:r>
      <w:r w:rsidR="00F605E6">
        <w:t xml:space="preserve"> e didatticamente orientata</w:t>
      </w:r>
      <w:r>
        <w:t xml:space="preserve">, </w:t>
      </w:r>
      <w:r w:rsidR="00836A58">
        <w:t>dell</w:t>
      </w:r>
      <w:r w:rsidR="00252D5B">
        <w:t>e</w:t>
      </w:r>
      <w:r w:rsidR="00836A58">
        <w:t xml:space="preserve"> civiltà </w:t>
      </w:r>
      <w:r w:rsidR="00593019">
        <w:t>antic</w:t>
      </w:r>
      <w:r w:rsidR="00252D5B">
        <w:t>he</w:t>
      </w:r>
      <w:r w:rsidR="00593019">
        <w:t xml:space="preserve"> e </w:t>
      </w:r>
      <w:r w:rsidR="00252D5B">
        <w:t xml:space="preserve">di quella </w:t>
      </w:r>
      <w:r w:rsidR="00593019">
        <w:t>medievale</w:t>
      </w:r>
      <w:r w:rsidR="00AF570A" w:rsidRPr="00AF570A">
        <w:t>.</w:t>
      </w:r>
    </w:p>
    <w:p w14:paraId="5BA1F2D0" w14:textId="77777777" w:rsidR="00537F06" w:rsidRDefault="00537F06" w:rsidP="00AF570A"/>
    <w:p w14:paraId="6EECFC5D" w14:textId="7003408D" w:rsidR="00D01423" w:rsidRDefault="00537F06" w:rsidP="00AF570A">
      <w:r>
        <w:t xml:space="preserve">Gli obiettivi specifici dell’insegnamento sono: a) promuovere </w:t>
      </w:r>
      <w:r w:rsidR="00D01423">
        <w:t xml:space="preserve">uno studio critico della disciplina, </w:t>
      </w:r>
      <w:r>
        <w:t>attento all’aspetto documentario</w:t>
      </w:r>
      <w:r w:rsidR="000D4599">
        <w:t>,</w:t>
      </w:r>
      <w:r>
        <w:t xml:space="preserve"> alla metodologia della ricostruzione e della interpretazione storica</w:t>
      </w:r>
      <w:r w:rsidR="000D4599">
        <w:t xml:space="preserve"> e alle categorie moderne di periodizzazione storica</w:t>
      </w:r>
      <w:r w:rsidR="00D36802">
        <w:t xml:space="preserve">; </w:t>
      </w:r>
      <w:r>
        <w:t xml:space="preserve">b) </w:t>
      </w:r>
      <w:r w:rsidR="00D01423">
        <w:t>sviluppare la consapevolezza de</w:t>
      </w:r>
      <w:r>
        <w:t>l</w:t>
      </w:r>
      <w:r w:rsidR="008848AE">
        <w:t>l’importanza</w:t>
      </w:r>
      <w:r>
        <w:t xml:space="preserve"> </w:t>
      </w:r>
      <w:r w:rsidR="00D01423">
        <w:t xml:space="preserve">di </w:t>
      </w:r>
      <w:r w:rsidR="001A3518">
        <w:t>problematiche</w:t>
      </w:r>
      <w:r w:rsidR="00D01423">
        <w:t xml:space="preserve"> e </w:t>
      </w:r>
      <w:r w:rsidR="001A3518">
        <w:t>figure</w:t>
      </w:r>
      <w:r>
        <w:t xml:space="preserve"> storiche</w:t>
      </w:r>
      <w:r w:rsidR="00D01423">
        <w:t xml:space="preserve"> del mondo antico</w:t>
      </w:r>
      <w:r w:rsidR="00F04901">
        <w:t xml:space="preserve"> e medievale</w:t>
      </w:r>
      <w:r w:rsidR="00D01423">
        <w:t xml:space="preserve"> nello sviluppo successivo dell’esperienza storica </w:t>
      </w:r>
      <w:r w:rsidR="002C162D">
        <w:t>mondiale</w:t>
      </w:r>
      <w:r w:rsidR="00D01423">
        <w:t>; c) cogliere la pertinenza educativa e didattica delle tematiche affrontate.</w:t>
      </w:r>
    </w:p>
    <w:p w14:paraId="149A5DB8" w14:textId="77777777" w:rsidR="00D01423" w:rsidRDefault="00D01423" w:rsidP="00AF570A"/>
    <w:p w14:paraId="010A1EE9" w14:textId="7B205191" w:rsidR="00537F06" w:rsidRPr="00AF570A" w:rsidRDefault="00D01423" w:rsidP="00AF570A">
      <w:r>
        <w:t xml:space="preserve">Al termine del corso, lo studente sarà in grado di: </w:t>
      </w:r>
      <w:r w:rsidR="00836A58">
        <w:t xml:space="preserve">a) conoscere e interpretare i </w:t>
      </w:r>
      <w:r w:rsidR="008C3E5A">
        <w:t xml:space="preserve">principali </w:t>
      </w:r>
      <w:r w:rsidR="00836A58">
        <w:t>fenomeni storici del Mediterraneo antico</w:t>
      </w:r>
      <w:r w:rsidR="00593019">
        <w:t xml:space="preserve"> e medievale</w:t>
      </w:r>
      <w:r w:rsidR="00836A58">
        <w:t xml:space="preserve"> utilizzando il linguaggio appropriato; b) comprendere le specificità del presente in relazione ai sistemi storici del </w:t>
      </w:r>
      <w:r w:rsidR="00670576">
        <w:t>passato</w:t>
      </w:r>
      <w:r w:rsidR="00836A58">
        <w:t>; c) sviluppare competenze relative alla cittadinanza attiva in riferimento</w:t>
      </w:r>
      <w:r w:rsidR="00432554">
        <w:t xml:space="preserve"> sia a</w:t>
      </w:r>
      <w:ins w:id="0" w:author="." w:date="2022-07-25T10:34:00Z">
        <w:r w:rsidR="00FE46DF">
          <w:t>d</w:t>
        </w:r>
      </w:ins>
      <w:r w:rsidR="00432554">
        <w:t xml:space="preserve"> </w:t>
      </w:r>
      <w:r w:rsidR="008848AE">
        <w:t>aspetti</w:t>
      </w:r>
      <w:r w:rsidR="00432554">
        <w:t xml:space="preserve"> cruciali in tema di cittadinanza emergenti nella riflessione delle civiltà antiche</w:t>
      </w:r>
      <w:r w:rsidR="00593019">
        <w:t xml:space="preserve"> e </w:t>
      </w:r>
      <w:del w:id="1" w:author="." w:date="2022-07-25T10:35:00Z">
        <w:r w:rsidR="00593019" w:rsidDel="00FE46DF">
          <w:delText>medievale</w:delText>
        </w:r>
      </w:del>
      <w:ins w:id="2" w:author="." w:date="2022-07-25T10:35:00Z">
        <w:r w:rsidR="00FE46DF">
          <w:t>medievali</w:t>
        </w:r>
      </w:ins>
      <w:r w:rsidR="00432554">
        <w:t xml:space="preserve">, sia a tracce significative </w:t>
      </w:r>
      <w:r w:rsidR="00F04901">
        <w:t xml:space="preserve">del passato </w:t>
      </w:r>
      <w:r w:rsidR="00432554">
        <w:t xml:space="preserve">permanenti nel territorio; d) costruire percorsi didattici </w:t>
      </w:r>
      <w:r w:rsidR="002C162D">
        <w:t xml:space="preserve">che sviluppino con contenuti appropriati i cosiddetti ‘quadri di civiltà’ e </w:t>
      </w:r>
      <w:r w:rsidR="00432554">
        <w:t>che colleghino questioni della modernità e della contemporaneità</w:t>
      </w:r>
      <w:r w:rsidR="00836A58">
        <w:t xml:space="preserve"> </w:t>
      </w:r>
      <w:r w:rsidR="00432554">
        <w:t xml:space="preserve">ad </w:t>
      </w:r>
      <w:r w:rsidR="008D6FC6">
        <w:t>aspetti</w:t>
      </w:r>
      <w:r w:rsidR="00432554">
        <w:t xml:space="preserve"> culturali, politici e religiosi radicati </w:t>
      </w:r>
      <w:r w:rsidR="00F04901">
        <w:t>nel passato antico e medievale</w:t>
      </w:r>
      <w:r w:rsidR="00432554">
        <w:t xml:space="preserve">. </w:t>
      </w:r>
    </w:p>
    <w:p w14:paraId="7C50738F" w14:textId="77777777" w:rsidR="00AF570A" w:rsidRDefault="00AF570A" w:rsidP="00AF57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6E2784" w14:textId="20E91E65" w:rsidR="00AF570A" w:rsidRPr="00AF570A" w:rsidRDefault="00D36802" w:rsidP="00AF570A">
      <w:r>
        <w:t>I</w:t>
      </w:r>
      <w:r w:rsidR="00593019">
        <w:t>n</w:t>
      </w:r>
      <w:r w:rsidR="00770E1E">
        <w:t xml:space="preserve"> considerazione </w:t>
      </w:r>
      <w:r w:rsidR="00063323">
        <w:t>di</w:t>
      </w:r>
      <w:r w:rsidR="00593019">
        <w:t xml:space="preserve"> </w:t>
      </w:r>
      <w:r w:rsidR="00063323">
        <w:t xml:space="preserve">quanto </w:t>
      </w:r>
      <w:r w:rsidR="000D4599">
        <w:t>previsto</w:t>
      </w:r>
      <w:r w:rsidR="00770E1E">
        <w:t xml:space="preserve"> dal</w:t>
      </w:r>
      <w:r w:rsidR="00593019">
        <w:t>le ‘Indicazioni nazionali’</w:t>
      </w:r>
      <w:r w:rsidR="00670576">
        <w:t xml:space="preserve"> (2012)</w:t>
      </w:r>
      <w:r w:rsidR="00770E1E">
        <w:t>, che assegnano</w:t>
      </w:r>
      <w:r w:rsidR="00593019">
        <w:t xml:space="preserve"> </w:t>
      </w:r>
      <w:r w:rsidR="00770E1E">
        <w:t>a</w:t>
      </w:r>
      <w:r w:rsidR="00593019">
        <w:t>lla scuola</w:t>
      </w:r>
      <w:r w:rsidR="00B82D96">
        <w:t xml:space="preserve"> primaria</w:t>
      </w:r>
      <w:r w:rsidR="00770E1E">
        <w:t xml:space="preserve"> “le conoscenze storiche che riguardano il periodo compreso tra la comparsa dell’uomo e la tarda antichità”</w:t>
      </w:r>
      <w:r w:rsidR="00063323">
        <w:t>,</w:t>
      </w:r>
      <w:r w:rsidR="00200F0E">
        <w:t xml:space="preserve"> </w:t>
      </w:r>
      <w:r w:rsidR="00063323">
        <w:t xml:space="preserve">il </w:t>
      </w:r>
      <w:r w:rsidR="00200F0E">
        <w:t xml:space="preserve">corso </w:t>
      </w:r>
      <w:r w:rsidR="00EF218F">
        <w:t xml:space="preserve">presenta i principali problemi di periodizzazione e di orientamento </w:t>
      </w:r>
      <w:proofErr w:type="spellStart"/>
      <w:r w:rsidR="00EF218F">
        <w:t>geostorico</w:t>
      </w:r>
      <w:proofErr w:type="spellEnd"/>
      <w:r w:rsidR="00EF218F">
        <w:t xml:space="preserve"> della preistoria e delle civiltà del Vicino Oriente antico per poi soffermarsi su </w:t>
      </w:r>
      <w:r w:rsidR="00633F9F">
        <w:t>temi</w:t>
      </w:r>
      <w:r w:rsidR="00200F0E">
        <w:t xml:space="preserve"> e</w:t>
      </w:r>
      <w:r w:rsidR="00252D5B">
        <w:t xml:space="preserve"> </w:t>
      </w:r>
      <w:r w:rsidR="00641CBD">
        <w:t>protagonisti</w:t>
      </w:r>
      <w:r w:rsidR="00200F0E">
        <w:t xml:space="preserve"> della </w:t>
      </w:r>
      <w:r w:rsidR="00770E1E">
        <w:t>civiltà greca</w:t>
      </w:r>
      <w:r w:rsidR="00252D5B">
        <w:t>,</w:t>
      </w:r>
      <w:r w:rsidR="00200F0E">
        <w:t xml:space="preserve"> dalla protostoria </w:t>
      </w:r>
      <w:r w:rsidR="002C162D">
        <w:t xml:space="preserve">minoica </w:t>
      </w:r>
      <w:r w:rsidR="00200F0E">
        <w:t>all’ellenismo</w:t>
      </w:r>
      <w:r w:rsidR="00252D5B">
        <w:t>,</w:t>
      </w:r>
      <w:r w:rsidR="00063323">
        <w:t xml:space="preserve"> e della </w:t>
      </w:r>
      <w:r w:rsidR="00770E1E">
        <w:t>civiltà</w:t>
      </w:r>
      <w:r w:rsidR="00063323">
        <w:t xml:space="preserve"> </w:t>
      </w:r>
      <w:r w:rsidR="00770E1E">
        <w:t>romana</w:t>
      </w:r>
      <w:r w:rsidR="00252D5B">
        <w:t>,</w:t>
      </w:r>
      <w:r w:rsidR="00200F0E">
        <w:t xml:space="preserve"> dalle origini</w:t>
      </w:r>
      <w:r w:rsidR="00770E1E">
        <w:t>,</w:t>
      </w:r>
      <w:r w:rsidR="00200F0E">
        <w:t xml:space="preserve"> </w:t>
      </w:r>
      <w:r w:rsidR="00770E1E">
        <w:t xml:space="preserve">nel contesto dell’Italia antica, </w:t>
      </w:r>
      <w:r w:rsidR="00200F0E">
        <w:t xml:space="preserve">alla </w:t>
      </w:r>
      <w:r w:rsidR="000D4599">
        <w:t xml:space="preserve">tarda antichità </w:t>
      </w:r>
      <w:r w:rsidR="00CE69E7">
        <w:t>e</w:t>
      </w:r>
      <w:r w:rsidR="00770E1E">
        <w:t xml:space="preserve"> alla</w:t>
      </w:r>
      <w:r w:rsidR="00CE69E7">
        <w:t xml:space="preserve"> </w:t>
      </w:r>
      <w:r w:rsidR="007570EA">
        <w:t xml:space="preserve">formazione </w:t>
      </w:r>
      <w:r w:rsidR="00CE69E7">
        <w:t>del mondo medioevale.</w:t>
      </w:r>
    </w:p>
    <w:p w14:paraId="5DEECDFD" w14:textId="77777777" w:rsidR="00AF570A" w:rsidRDefault="00AF570A" w:rsidP="00AF570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2D61575A" w14:textId="48259DAE" w:rsidR="00AF570A" w:rsidRPr="005D1561" w:rsidRDefault="00AF570A" w:rsidP="00AF570A">
      <w:pPr>
        <w:pStyle w:val="Testo1"/>
        <w:rPr>
          <w:szCs w:val="18"/>
        </w:rPr>
      </w:pPr>
      <w:r w:rsidRPr="005D1561">
        <w:rPr>
          <w:szCs w:val="18"/>
        </w:rPr>
        <w:t>1.</w:t>
      </w:r>
      <w:r w:rsidRPr="005D1561">
        <w:rPr>
          <w:szCs w:val="18"/>
        </w:rPr>
        <w:tab/>
        <w:t xml:space="preserve">Materiali </w:t>
      </w:r>
      <w:r w:rsidR="00244554" w:rsidRPr="005D1561">
        <w:rPr>
          <w:szCs w:val="18"/>
        </w:rPr>
        <w:t xml:space="preserve">forniti a </w:t>
      </w:r>
      <w:r w:rsidRPr="005D1561">
        <w:rPr>
          <w:szCs w:val="18"/>
        </w:rPr>
        <w:t>lezion</w:t>
      </w:r>
      <w:r w:rsidR="00244554" w:rsidRPr="005D1561">
        <w:rPr>
          <w:szCs w:val="18"/>
        </w:rPr>
        <w:t>e</w:t>
      </w:r>
      <w:r w:rsidR="00722011" w:rsidRPr="005D1561">
        <w:rPr>
          <w:szCs w:val="18"/>
        </w:rPr>
        <w:t xml:space="preserve"> e </w:t>
      </w:r>
      <w:r w:rsidR="00016CC5" w:rsidRPr="005D1561">
        <w:rPr>
          <w:szCs w:val="18"/>
        </w:rPr>
        <w:t>disponibili</w:t>
      </w:r>
      <w:r w:rsidR="00244554" w:rsidRPr="005D1561">
        <w:rPr>
          <w:szCs w:val="18"/>
        </w:rPr>
        <w:t xml:space="preserve"> sulla piattaforma Blackboard</w:t>
      </w:r>
      <w:r w:rsidRPr="005D1561">
        <w:rPr>
          <w:szCs w:val="18"/>
        </w:rPr>
        <w:t>.</w:t>
      </w:r>
    </w:p>
    <w:p w14:paraId="4C9A6A6A" w14:textId="305DE563" w:rsidR="00294EF9" w:rsidRPr="005D1561" w:rsidRDefault="00AF570A" w:rsidP="002C162D">
      <w:pPr>
        <w:pStyle w:val="Testo1"/>
        <w:ind w:left="0" w:firstLine="0"/>
        <w:rPr>
          <w:szCs w:val="18"/>
        </w:rPr>
      </w:pPr>
      <w:r w:rsidRPr="005D1561">
        <w:rPr>
          <w:szCs w:val="18"/>
        </w:rPr>
        <w:t>2.</w:t>
      </w:r>
      <w:r w:rsidR="002C162D" w:rsidRPr="005D1561">
        <w:rPr>
          <w:i/>
          <w:szCs w:val="18"/>
        </w:rPr>
        <w:t xml:space="preserve"> Le Indicazioni nazionali per il curricolo della scuola dell’infanzia e del primo ciclo dell’istruzione</w:t>
      </w:r>
      <w:r w:rsidR="002C162D" w:rsidRPr="005D1561">
        <w:rPr>
          <w:szCs w:val="18"/>
        </w:rPr>
        <w:t xml:space="preserve">, 2012, pp. 41-45 (storia); </w:t>
      </w:r>
      <w:r w:rsidR="002C162D" w:rsidRPr="005D1561">
        <w:rPr>
          <w:i/>
          <w:szCs w:val="18"/>
        </w:rPr>
        <w:t>Indicazioni nazionali e nuovi scenari</w:t>
      </w:r>
      <w:r w:rsidR="002C162D" w:rsidRPr="005D1561">
        <w:rPr>
          <w:szCs w:val="18"/>
        </w:rPr>
        <w:t>, 2018 (</w:t>
      </w:r>
      <w:r w:rsidR="005D1561" w:rsidRPr="005D1561">
        <w:rPr>
          <w:szCs w:val="18"/>
        </w:rPr>
        <w:t xml:space="preserve">disponibili </w:t>
      </w:r>
      <w:r w:rsidR="002C162D" w:rsidRPr="005D1561">
        <w:rPr>
          <w:szCs w:val="18"/>
        </w:rPr>
        <w:t xml:space="preserve">in </w:t>
      </w:r>
      <w:r w:rsidR="002C162D" w:rsidRPr="005D1561">
        <w:rPr>
          <w:i/>
          <w:szCs w:val="18"/>
        </w:rPr>
        <w:t>Blackboard</w:t>
      </w:r>
      <w:r w:rsidR="002C162D" w:rsidRPr="005D1561">
        <w:rPr>
          <w:szCs w:val="18"/>
        </w:rPr>
        <w:t>).</w:t>
      </w:r>
    </w:p>
    <w:p w14:paraId="591AE4FA" w14:textId="0AD85C72" w:rsidR="001A3518" w:rsidRDefault="002C162D" w:rsidP="001A3518">
      <w:pPr>
        <w:pStyle w:val="Testo1"/>
        <w:ind w:left="0" w:firstLine="0"/>
        <w:rPr>
          <w:szCs w:val="18"/>
        </w:rPr>
      </w:pPr>
      <w:r w:rsidRPr="005D1561">
        <w:rPr>
          <w:szCs w:val="18"/>
        </w:rPr>
        <w:t>3.</w:t>
      </w:r>
      <w:r w:rsidR="001A3518">
        <w:rPr>
          <w:szCs w:val="18"/>
        </w:rPr>
        <w:t xml:space="preserve"> </w:t>
      </w:r>
      <w:r w:rsidR="001A3518" w:rsidRPr="00947EF3">
        <w:rPr>
          <w:smallCaps/>
          <w:szCs w:val="18"/>
        </w:rPr>
        <w:t>G. Geraci-A. Marcone</w:t>
      </w:r>
      <w:r w:rsidR="001A3518">
        <w:rPr>
          <w:szCs w:val="18"/>
        </w:rPr>
        <w:t xml:space="preserve">, </w:t>
      </w:r>
      <w:r w:rsidR="001A3518" w:rsidRPr="00947EF3">
        <w:rPr>
          <w:i/>
          <w:iCs/>
          <w:szCs w:val="18"/>
        </w:rPr>
        <w:t>Storia antica. Dalla Preistoria al primo espandersi dell’Islam</w:t>
      </w:r>
      <w:r w:rsidR="001A3518">
        <w:rPr>
          <w:szCs w:val="18"/>
        </w:rPr>
        <w:t xml:space="preserve">, </w:t>
      </w:r>
      <w:r w:rsidR="00947EF3">
        <w:rPr>
          <w:szCs w:val="18"/>
        </w:rPr>
        <w:t>Firenze, Mondadori Università, 2021</w:t>
      </w:r>
      <w:r w:rsidR="00D65E1E">
        <w:rPr>
          <w:szCs w:val="18"/>
        </w:rPr>
        <w:t xml:space="preserve"> ISBN 978-88-6184-896-2</w:t>
      </w:r>
      <w:r w:rsidR="00947EF3">
        <w:rPr>
          <w:szCs w:val="18"/>
        </w:rPr>
        <w:t>.</w:t>
      </w:r>
    </w:p>
    <w:p w14:paraId="63F95336" w14:textId="65B114D9" w:rsidR="00670576" w:rsidRPr="001A3518" w:rsidRDefault="001A3518" w:rsidP="001A3518">
      <w:pPr>
        <w:pStyle w:val="Testo1"/>
        <w:ind w:left="0" w:firstLine="0"/>
        <w:rPr>
          <w:szCs w:val="18"/>
        </w:rPr>
      </w:pPr>
      <w:r>
        <w:rPr>
          <w:szCs w:val="18"/>
        </w:rPr>
        <w:t>4</w:t>
      </w:r>
      <w:r w:rsidR="002C162D" w:rsidRPr="005D1561">
        <w:rPr>
          <w:szCs w:val="18"/>
        </w:rPr>
        <w:t>.</w:t>
      </w:r>
      <w:r w:rsidR="00F643E5" w:rsidRPr="005D1561">
        <w:rPr>
          <w:szCs w:val="18"/>
        </w:rPr>
        <w:t xml:space="preserve">  </w:t>
      </w:r>
      <w:r w:rsidR="0045527E" w:rsidRPr="005D1561">
        <w:rPr>
          <w:smallCaps/>
          <w:szCs w:val="18"/>
        </w:rPr>
        <w:t>A. Barbero-C. Frugoni</w:t>
      </w:r>
      <w:r w:rsidR="0045527E" w:rsidRPr="005D1561">
        <w:rPr>
          <w:szCs w:val="18"/>
        </w:rPr>
        <w:t xml:space="preserve">, </w:t>
      </w:r>
      <w:r w:rsidR="0045527E" w:rsidRPr="005D1561">
        <w:rPr>
          <w:i/>
          <w:iCs/>
          <w:szCs w:val="18"/>
        </w:rPr>
        <w:t>Medioevo. Storia di voci, racconto di immagini</w:t>
      </w:r>
      <w:r w:rsidR="0045527E" w:rsidRPr="005D1561">
        <w:rPr>
          <w:szCs w:val="18"/>
        </w:rPr>
        <w:t>, Bari, Laterza, 20</w:t>
      </w:r>
      <w:r w:rsidR="00454711" w:rsidRPr="005D1561">
        <w:rPr>
          <w:szCs w:val="18"/>
        </w:rPr>
        <w:t>21</w:t>
      </w:r>
      <w:del w:id="3" w:author="." w:date="2022-07-25T10:39:00Z">
        <w:r w:rsidR="00454711" w:rsidRPr="005D1561" w:rsidDel="0009670F">
          <w:rPr>
            <w:szCs w:val="18"/>
            <w:vertAlign w:val="superscript"/>
          </w:rPr>
          <w:delText>5</w:delText>
        </w:r>
      </w:del>
      <w:r w:rsidR="00294EF9" w:rsidRPr="005D1561">
        <w:rPr>
          <w:spacing w:val="-5"/>
          <w:szCs w:val="18"/>
        </w:rPr>
        <w:t xml:space="preserve"> ISBN 97 8885 8119 297. </w:t>
      </w:r>
      <w:r w:rsidR="00670576" w:rsidRPr="005D1561">
        <w:rPr>
          <w:szCs w:val="18"/>
        </w:rPr>
        <w:t>(v. Avvertenze)</w:t>
      </w:r>
      <w:r w:rsidR="006F114B" w:rsidRPr="005D1561">
        <w:rPr>
          <w:szCs w:val="18"/>
        </w:rPr>
        <w:t>.</w:t>
      </w:r>
    </w:p>
    <w:p w14:paraId="7532CF70" w14:textId="275B97B7" w:rsidR="009B6451" w:rsidRDefault="00AF570A" w:rsidP="00244554">
      <w:pPr>
        <w:pStyle w:val="Testo1"/>
        <w:ind w:left="0" w:firstLine="0"/>
      </w:pPr>
      <w:r w:rsidRPr="00AF570A">
        <w:rPr>
          <w:i/>
        </w:rPr>
        <w:tab/>
      </w:r>
    </w:p>
    <w:p w14:paraId="1D50BEF1" w14:textId="3238ECE0" w:rsidR="00294EF9" w:rsidRDefault="009B6451" w:rsidP="009B6451">
      <w:pPr>
        <w:pStyle w:val="Testo2"/>
      </w:pPr>
      <w:r>
        <w:t>Per la comprensione de</w:t>
      </w:r>
      <w:r w:rsidR="00751DFA">
        <w:t>i riferimenti geografici</w:t>
      </w:r>
      <w:r w:rsidR="005D1561">
        <w:t xml:space="preserve"> antichi,</w:t>
      </w:r>
      <w:r w:rsidR="00751DFA">
        <w:t xml:space="preserve"> </w:t>
      </w:r>
      <w:r w:rsidR="00294EF9">
        <w:t xml:space="preserve">si consiglia </w:t>
      </w:r>
      <w:r>
        <w:t>un atlante storico</w:t>
      </w:r>
      <w:r w:rsidR="00294EF9">
        <w:t>, reperbile in biblioteca o anche già posseduto.</w:t>
      </w:r>
    </w:p>
    <w:p w14:paraId="7EE9E229" w14:textId="03FE505E" w:rsidR="00294EF9" w:rsidRDefault="00294EF9" w:rsidP="00294EF9">
      <w:pPr>
        <w:pStyle w:val="Testo2"/>
        <w:spacing w:line="240" w:lineRule="exact"/>
      </w:pPr>
      <w:r>
        <w:t>Per agevolare la preparazione dell’esame, si consiglia di affiancare allo studio della bibliografia sopra riportata la consultazione di un buon manuale di storia antica e medievale in uso nella scuola superiore</w:t>
      </w:r>
      <w:r w:rsidR="005D1561">
        <w:t>, anche</w:t>
      </w:r>
      <w:r>
        <w:t xml:space="preserve"> già in possesso degli studenti.</w:t>
      </w:r>
    </w:p>
    <w:p w14:paraId="59346DE7" w14:textId="77777777" w:rsidR="00AF570A" w:rsidRDefault="00AF570A" w:rsidP="00AF57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6914BA" w14:textId="77777777" w:rsidR="00AF570A" w:rsidRPr="00AF570A" w:rsidRDefault="00AF570A" w:rsidP="004C0DF9">
      <w:pPr>
        <w:pStyle w:val="Testo2"/>
        <w:spacing w:line="240" w:lineRule="exact"/>
      </w:pPr>
      <w:r w:rsidRPr="00AF570A">
        <w:t>Lezioni in aula</w:t>
      </w:r>
      <w:r w:rsidR="007E0486">
        <w:t>, frontali e dialogate,</w:t>
      </w:r>
      <w:r w:rsidRPr="00AF570A">
        <w:t xml:space="preserve"> con l’ausilio della piattaforma multimediale </w:t>
      </w:r>
      <w:r w:rsidRPr="00AF570A">
        <w:rPr>
          <w:i/>
        </w:rPr>
        <w:t>Blackboard</w:t>
      </w:r>
      <w:r w:rsidRPr="00AF570A">
        <w:t xml:space="preserve">. </w:t>
      </w:r>
      <w:r w:rsidR="005F3A62">
        <w:t xml:space="preserve">Gli argomenti sono presentati attraverso </w:t>
      </w:r>
      <w:r w:rsidR="00B0293D">
        <w:t>l’utilizzo</w:t>
      </w:r>
      <w:r w:rsidRPr="00AF570A">
        <w:t xml:space="preserve"> delle fonti antiche (testi </w:t>
      </w:r>
      <w:r w:rsidR="005F3A62">
        <w:t>storico-</w:t>
      </w:r>
      <w:r w:rsidRPr="00AF570A">
        <w:t>letterari</w:t>
      </w:r>
      <w:r w:rsidR="005F3A62">
        <w:t xml:space="preserve"> in traduzione italiana</w:t>
      </w:r>
      <w:r w:rsidRPr="00AF570A">
        <w:t>, fonti archeologiche</w:t>
      </w:r>
      <w:r w:rsidR="00D36802">
        <w:t>, monumentali</w:t>
      </w:r>
      <w:r w:rsidRPr="00AF570A">
        <w:t>, epigrafiche e numismatiche)</w:t>
      </w:r>
      <w:r w:rsidR="00D36802">
        <w:t>,</w:t>
      </w:r>
      <w:r w:rsidR="002806B4">
        <w:t xml:space="preserve"> di cartine storico-geografiche</w:t>
      </w:r>
      <w:r w:rsidR="00D36802">
        <w:t xml:space="preserve"> e di strumenti multimediali</w:t>
      </w:r>
      <w:r w:rsidRPr="00AF570A">
        <w:t>.</w:t>
      </w:r>
    </w:p>
    <w:p w14:paraId="194D0D4C" w14:textId="77777777" w:rsidR="00AF570A" w:rsidRDefault="00AF570A" w:rsidP="00AF57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44554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BF947D5" w14:textId="77777777" w:rsidR="007570EA" w:rsidRDefault="00244554" w:rsidP="007570EA">
      <w:pPr>
        <w:pStyle w:val="Testo2"/>
        <w:spacing w:line="240" w:lineRule="exact"/>
      </w:pPr>
      <w:r>
        <w:t>L’e</w:t>
      </w:r>
      <w:r w:rsidR="00AF570A" w:rsidRPr="00AF570A">
        <w:t xml:space="preserve">same </w:t>
      </w:r>
      <w:r w:rsidR="00252D5B">
        <w:t>è orale e consiste in un colloquio</w:t>
      </w:r>
      <w:r w:rsidR="007570EA">
        <w:t xml:space="preserve"> con domande relative agli argomenti del coso, ai materiali pubblicati in Blackboard e alla bibliografia.</w:t>
      </w:r>
    </w:p>
    <w:p w14:paraId="7B04BA22" w14:textId="049EF645" w:rsidR="00AF570A" w:rsidRDefault="00722011" w:rsidP="007570EA">
      <w:pPr>
        <w:pStyle w:val="Testo2"/>
        <w:spacing w:line="240" w:lineRule="exact"/>
      </w:pPr>
      <w:r>
        <w:t>I c</w:t>
      </w:r>
      <w:r w:rsidR="00244554">
        <w:t>riteri di valtuazione sono: a)</w:t>
      </w:r>
      <w:r w:rsidR="00FC78CF">
        <w:t xml:space="preserve"> conoscenza degli argomenti trattati a lezione e nella bibliografia d’esame</w:t>
      </w:r>
      <w:r w:rsidR="007570EA">
        <w:t>, con adeguato inquadramento cronologico e geografico</w:t>
      </w:r>
      <w:r w:rsidR="00244554">
        <w:t xml:space="preserve">; </w:t>
      </w:r>
      <w:r w:rsidR="00252D5B">
        <w:t>b</w:t>
      </w:r>
      <w:r w:rsidR="00C46D89">
        <w:t xml:space="preserve">) chiarezza espositiva e proprietà di linguaggio; </w:t>
      </w:r>
      <w:r w:rsidR="00252D5B">
        <w:t>c</w:t>
      </w:r>
      <w:r w:rsidR="009B6451">
        <w:t>) cap</w:t>
      </w:r>
      <w:r w:rsidR="00C46D89">
        <w:t>a</w:t>
      </w:r>
      <w:r w:rsidR="009B6451">
        <w:t xml:space="preserve">cità di </w:t>
      </w:r>
      <w:r w:rsidR="00537F06">
        <w:t xml:space="preserve">stabilire collegamenti storici significativi </w:t>
      </w:r>
      <w:r w:rsidR="00252D5B">
        <w:t>tra le varie civiltà</w:t>
      </w:r>
      <w:r w:rsidR="00670576">
        <w:t xml:space="preserve"> trattate durante il corso</w:t>
      </w:r>
      <w:r w:rsidR="009B6451">
        <w:t xml:space="preserve">; </w:t>
      </w:r>
      <w:r w:rsidR="00252D5B">
        <w:t>d</w:t>
      </w:r>
      <w:r w:rsidR="009B6451">
        <w:t xml:space="preserve">) capacità di cogliere i </w:t>
      </w:r>
      <w:r w:rsidR="00701251">
        <w:t xml:space="preserve">differenti </w:t>
      </w:r>
      <w:r w:rsidR="009B6451">
        <w:t xml:space="preserve">nessi storici tra </w:t>
      </w:r>
      <w:r w:rsidR="006F114B">
        <w:t>antichità e</w:t>
      </w:r>
      <w:r w:rsidR="00252D5B">
        <w:t xml:space="preserve"> contemporaneità</w:t>
      </w:r>
      <w:r w:rsidR="009B6451">
        <w:t>.</w:t>
      </w:r>
    </w:p>
    <w:p w14:paraId="7F65A1A2" w14:textId="77777777" w:rsidR="00AF570A" w:rsidRDefault="00AF570A" w:rsidP="00AF57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27ECB">
        <w:rPr>
          <w:b/>
          <w:i/>
          <w:sz w:val="18"/>
        </w:rPr>
        <w:t xml:space="preserve"> E PREREQUISITI </w:t>
      </w:r>
    </w:p>
    <w:p w14:paraId="78F6CAA5" w14:textId="2D0459A2" w:rsidR="00AF570A" w:rsidRDefault="00227ECB" w:rsidP="004C0DF9">
      <w:pPr>
        <w:pStyle w:val="Testo2"/>
        <w:spacing w:line="240" w:lineRule="exact"/>
      </w:pPr>
      <w:r>
        <w:t xml:space="preserve">Il corso ha carattere introduttivo e non richiede </w:t>
      </w:r>
      <w:r w:rsidR="008848AE">
        <w:t>alcuna</w:t>
      </w:r>
      <w:r>
        <w:t xml:space="preserve"> conoscenza preliminare dei contenuti</w:t>
      </w:r>
      <w:r w:rsidR="00CA5CF0">
        <w:t xml:space="preserve"> o delle lingue</w:t>
      </w:r>
      <w:r w:rsidR="00252D5B">
        <w:t xml:space="preserve"> classiche.</w:t>
      </w:r>
    </w:p>
    <w:p w14:paraId="07DE1A6D" w14:textId="5CFEFF1A" w:rsidR="00294EF9" w:rsidRDefault="007570EA" w:rsidP="004C0DF9">
      <w:pPr>
        <w:pStyle w:val="Testo2"/>
        <w:spacing w:line="240" w:lineRule="exact"/>
      </w:pPr>
      <w:r>
        <w:t>Tutte le informazioni aggiornate e necessarie per la preparazione dell’esame sono pubblicate in Blackboard</w:t>
      </w:r>
      <w:r w:rsidR="002C162D">
        <w:t xml:space="preserve"> e </w:t>
      </w:r>
      <w:r w:rsidR="00771459">
        <w:t>sono dettagliatamente</w:t>
      </w:r>
      <w:r w:rsidR="002C162D">
        <w:t xml:space="preserve"> fornite </w:t>
      </w:r>
      <w:r w:rsidR="005D1561">
        <w:t xml:space="preserve">dal docente </w:t>
      </w:r>
      <w:r w:rsidR="002C162D">
        <w:t>a</w:t>
      </w:r>
      <w:r w:rsidR="0060656A">
        <w:t>ll’inizio del corso e a lezione</w:t>
      </w:r>
      <w:r>
        <w:t>.</w:t>
      </w:r>
      <w:r w:rsidR="00294EF9" w:rsidRPr="00294EF9">
        <w:t xml:space="preserve"> </w:t>
      </w:r>
    </w:p>
    <w:p w14:paraId="27CC3D45" w14:textId="77777777" w:rsidR="0009670F" w:rsidRPr="0009670F" w:rsidRDefault="0009670F" w:rsidP="0009670F">
      <w:pPr>
        <w:spacing w:before="120"/>
        <w:contextualSpacing/>
        <w:rPr>
          <w:ins w:id="4" w:author="." w:date="2022-07-25T10:40:00Z"/>
          <w:i/>
          <w:iCs/>
        </w:rPr>
      </w:pPr>
      <w:ins w:id="5" w:author="." w:date="2022-07-25T10:40:00Z">
        <w:r w:rsidRPr="0009670F">
          <w:rPr>
            <w:rFonts w:ascii="Times New Roman" w:hAnsi="Times New Roman"/>
            <w:i/>
            <w:iCs/>
          </w:rPr>
          <w:t xml:space="preserve">Nel caso in cui la situazione sanitaria relativa alla pandemia di Covid-19 non dovesse consentire la didattica in presenza, sarà garantita l’erogazione a distanza </w:t>
        </w:r>
        <w:r w:rsidRPr="0009670F">
          <w:rPr>
            <w:rFonts w:ascii="Times New Roman" w:hAnsi="Times New Roman"/>
            <w:i/>
            <w:iCs/>
          </w:rPr>
          <w:lastRenderedPageBreak/>
          <w:t>dell’insegnamento con modalità che verranno comunicate in tempo utile agli studenti</w:t>
        </w:r>
        <w:r w:rsidRPr="0009670F">
          <w:rPr>
            <w:i/>
            <w:iCs/>
          </w:rPr>
          <w:t>.</w:t>
        </w:r>
      </w:ins>
    </w:p>
    <w:p w14:paraId="52CC9899" w14:textId="77777777" w:rsidR="00846B10" w:rsidRDefault="00846B10" w:rsidP="004C0DF9">
      <w:pPr>
        <w:pStyle w:val="Testo2"/>
        <w:spacing w:after="120"/>
        <w:ind w:firstLine="0"/>
        <w:rPr>
          <w:i/>
        </w:rPr>
      </w:pPr>
    </w:p>
    <w:p w14:paraId="3C48C2D8" w14:textId="1C2BAE5B" w:rsidR="00AF570A" w:rsidRPr="00846B10" w:rsidRDefault="004C0DF9" w:rsidP="004C0DF9">
      <w:pPr>
        <w:pStyle w:val="Testo2"/>
        <w:spacing w:after="120"/>
        <w:ind w:firstLine="0"/>
        <w:rPr>
          <w:rFonts w:ascii="Times New Roman" w:hAnsi="Times New Roman"/>
          <w:b/>
          <w:bCs/>
          <w:i/>
          <w:smallCaps/>
          <w:sz w:val="20"/>
        </w:rPr>
      </w:pPr>
      <w:r w:rsidRPr="00846B10">
        <w:rPr>
          <w:rFonts w:ascii="Times New Roman" w:hAnsi="Times New Roman"/>
          <w:b/>
          <w:bCs/>
          <w:i/>
          <w:smallCaps/>
          <w:sz w:val="20"/>
        </w:rPr>
        <w:t>Orario e luogo di ricevimento degli studenti</w:t>
      </w:r>
    </w:p>
    <w:p w14:paraId="4E67A50B" w14:textId="2BF2ADD7" w:rsidR="00AF570A" w:rsidRPr="00AF570A" w:rsidDel="006A62D8" w:rsidRDefault="0009670F" w:rsidP="004C0DF9">
      <w:pPr>
        <w:pStyle w:val="Testo2"/>
        <w:spacing w:line="240" w:lineRule="exact"/>
        <w:rPr>
          <w:del w:id="6" w:author="." w:date="2022-07-29T10:21:00Z"/>
        </w:rPr>
      </w:pPr>
      <w:ins w:id="7" w:author="." w:date="2022-07-25T10:42:00Z">
        <w:r>
          <w:t>La</w:t>
        </w:r>
      </w:ins>
      <w:del w:id="8" w:author="." w:date="2022-07-25T10:42:00Z">
        <w:r w:rsidR="00AF570A" w:rsidRPr="00AF570A" w:rsidDel="0009670F">
          <w:delText xml:space="preserve">Il </w:delText>
        </w:r>
      </w:del>
      <w:r w:rsidR="00AF570A" w:rsidRPr="00AF570A">
        <w:t>Prof.</w:t>
      </w:r>
      <w:ins w:id="9" w:author="." w:date="2022-07-25T10:42:00Z">
        <w:r>
          <w:t>ssa</w:t>
        </w:r>
      </w:ins>
      <w:r w:rsidR="00AF570A" w:rsidRPr="00AF570A">
        <w:t xml:space="preserve"> Milena Raimondi riceve gli studenti</w:t>
      </w:r>
      <w:r w:rsidR="00227ECB">
        <w:t xml:space="preserve"> </w:t>
      </w:r>
      <w:r w:rsidR="001A3518">
        <w:t>prima</w:t>
      </w:r>
      <w:r w:rsidR="005D1561">
        <w:t xml:space="preserve"> delle lezioni </w:t>
      </w:r>
      <w:r w:rsidR="00D36802">
        <w:t>nel suo ufficio</w:t>
      </w:r>
      <w:r w:rsidR="001A3518">
        <w:t xml:space="preserve"> </w:t>
      </w:r>
      <w:r w:rsidR="00DF29FA">
        <w:t xml:space="preserve"> </w:t>
      </w:r>
      <w:r w:rsidR="005D1561">
        <w:t>e/</w:t>
      </w:r>
      <w:r w:rsidR="0045527E">
        <w:t>o in</w:t>
      </w:r>
      <w:r w:rsidR="00AF570A" w:rsidRPr="00AF570A">
        <w:t xml:space="preserve"> </w:t>
      </w:r>
      <w:r w:rsidR="00252D5B">
        <w:t xml:space="preserve">modalità telematica attraverso la piattaforma </w:t>
      </w:r>
      <w:r w:rsidR="00771459">
        <w:t xml:space="preserve">Microsoft </w:t>
      </w:r>
      <w:r w:rsidR="00252D5B">
        <w:t xml:space="preserve">Teams. </w:t>
      </w:r>
      <w:r w:rsidR="0060656A">
        <w:t xml:space="preserve">E’ altresì possibile </w:t>
      </w:r>
      <w:r w:rsidR="00252D5B">
        <w:t>concordare un appuntamento</w:t>
      </w:r>
      <w:r w:rsidR="007570EA">
        <w:t>,</w:t>
      </w:r>
      <w:r w:rsidR="00252D5B">
        <w:t xml:space="preserve"> scrive</w:t>
      </w:r>
      <w:r w:rsidR="0060656A">
        <w:t>ndo</w:t>
      </w:r>
      <w:r w:rsidR="00252D5B">
        <w:t xml:space="preserve"> a </w:t>
      </w:r>
      <w:hyperlink r:id="rId8" w:history="1">
        <w:r w:rsidR="00DF29FA" w:rsidRPr="0070335C">
          <w:rPr>
            <w:rStyle w:val="Collegamentoipertestuale"/>
          </w:rPr>
          <w:t>milena.raimondi@unicatt.it</w:t>
        </w:r>
      </w:hyperlink>
      <w:r w:rsidR="00227ECB">
        <w:t>.</w:t>
      </w:r>
      <w:r w:rsidR="00DF29FA">
        <w:t xml:space="preserve"> Per aggiornamenti, consultare la pagina docente nel sito dell’Università.</w:t>
      </w:r>
    </w:p>
    <w:p w14:paraId="79338942" w14:textId="4561D234" w:rsidR="00AF570A" w:rsidDel="006A62D8" w:rsidRDefault="00AF570A" w:rsidP="006A62D8">
      <w:pPr>
        <w:pStyle w:val="Testo2"/>
        <w:spacing w:line="240" w:lineRule="exact"/>
        <w:rPr>
          <w:del w:id="10" w:author="." w:date="2022-07-29T10:21:00Z"/>
        </w:rPr>
      </w:pPr>
    </w:p>
    <w:p w14:paraId="4925A941" w14:textId="77777777" w:rsidR="00EC09B1" w:rsidRPr="00AF570A" w:rsidRDefault="00EC09B1" w:rsidP="00AF570A">
      <w:pPr>
        <w:pStyle w:val="Testo2"/>
      </w:pPr>
    </w:p>
    <w:sectPr w:rsidR="00EC09B1" w:rsidRPr="00AF570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B027" w14:textId="77777777" w:rsidR="003D55C5" w:rsidRDefault="003D55C5" w:rsidP="002D5755">
      <w:pPr>
        <w:spacing w:line="240" w:lineRule="auto"/>
      </w:pPr>
      <w:r>
        <w:separator/>
      </w:r>
    </w:p>
  </w:endnote>
  <w:endnote w:type="continuationSeparator" w:id="0">
    <w:p w14:paraId="0C39EDE3" w14:textId="77777777" w:rsidR="003D55C5" w:rsidRDefault="003D55C5" w:rsidP="002D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45B9" w14:textId="77777777" w:rsidR="003D55C5" w:rsidRDefault="003D55C5" w:rsidP="002D5755">
      <w:pPr>
        <w:spacing w:line="240" w:lineRule="auto"/>
      </w:pPr>
      <w:r>
        <w:separator/>
      </w:r>
    </w:p>
  </w:footnote>
  <w:footnote w:type="continuationSeparator" w:id="0">
    <w:p w14:paraId="7E3A84DA" w14:textId="77777777" w:rsidR="003D55C5" w:rsidRDefault="003D55C5" w:rsidP="002D5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6E51"/>
    <w:multiLevelType w:val="multilevel"/>
    <w:tmpl w:val="B2C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8288A"/>
    <w:multiLevelType w:val="hybridMultilevel"/>
    <w:tmpl w:val="DE02B298"/>
    <w:lvl w:ilvl="0" w:tplc="5DC47EBE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62084">
    <w:abstractNumId w:val="1"/>
  </w:num>
  <w:num w:numId="2" w16cid:durableId="9128530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0A"/>
    <w:rsid w:val="00016CC5"/>
    <w:rsid w:val="00063323"/>
    <w:rsid w:val="00080078"/>
    <w:rsid w:val="0009670F"/>
    <w:rsid w:val="000D4599"/>
    <w:rsid w:val="000F46A8"/>
    <w:rsid w:val="001717E6"/>
    <w:rsid w:val="00190112"/>
    <w:rsid w:val="001A3518"/>
    <w:rsid w:val="00200F0E"/>
    <w:rsid w:val="00225C2D"/>
    <w:rsid w:val="00227ECB"/>
    <w:rsid w:val="00244554"/>
    <w:rsid w:val="00252D5B"/>
    <w:rsid w:val="002806B4"/>
    <w:rsid w:val="00294EF9"/>
    <w:rsid w:val="002C162D"/>
    <w:rsid w:val="002D5755"/>
    <w:rsid w:val="003203B0"/>
    <w:rsid w:val="00334012"/>
    <w:rsid w:val="003D55C5"/>
    <w:rsid w:val="003E638B"/>
    <w:rsid w:val="00432554"/>
    <w:rsid w:val="00454711"/>
    <w:rsid w:val="0045527E"/>
    <w:rsid w:val="00491A30"/>
    <w:rsid w:val="004939A8"/>
    <w:rsid w:val="004C0DF9"/>
    <w:rsid w:val="004E548D"/>
    <w:rsid w:val="00537F06"/>
    <w:rsid w:val="00593019"/>
    <w:rsid w:val="00596BF9"/>
    <w:rsid w:val="005D1561"/>
    <w:rsid w:val="005F3A62"/>
    <w:rsid w:val="0060656A"/>
    <w:rsid w:val="006237C7"/>
    <w:rsid w:val="00633F9F"/>
    <w:rsid w:val="00641CBD"/>
    <w:rsid w:val="006575FD"/>
    <w:rsid w:val="00670576"/>
    <w:rsid w:val="006A62D8"/>
    <w:rsid w:val="006B3115"/>
    <w:rsid w:val="006C2BA5"/>
    <w:rsid w:val="006F114B"/>
    <w:rsid w:val="00701251"/>
    <w:rsid w:val="0070185D"/>
    <w:rsid w:val="00722011"/>
    <w:rsid w:val="00751DFA"/>
    <w:rsid w:val="007570EA"/>
    <w:rsid w:val="00770E1E"/>
    <w:rsid w:val="00771459"/>
    <w:rsid w:val="007846CC"/>
    <w:rsid w:val="007E0486"/>
    <w:rsid w:val="007E374F"/>
    <w:rsid w:val="00824647"/>
    <w:rsid w:val="00836A58"/>
    <w:rsid w:val="00846B10"/>
    <w:rsid w:val="00865C55"/>
    <w:rsid w:val="008668CC"/>
    <w:rsid w:val="00881867"/>
    <w:rsid w:val="008848AE"/>
    <w:rsid w:val="008B22EC"/>
    <w:rsid w:val="008C3E5A"/>
    <w:rsid w:val="008D6FC6"/>
    <w:rsid w:val="008E20A6"/>
    <w:rsid w:val="009066B5"/>
    <w:rsid w:val="00947EF3"/>
    <w:rsid w:val="0096338B"/>
    <w:rsid w:val="009A20B0"/>
    <w:rsid w:val="009B6451"/>
    <w:rsid w:val="00A205AB"/>
    <w:rsid w:val="00A71330"/>
    <w:rsid w:val="00A8411F"/>
    <w:rsid w:val="00AD6CDC"/>
    <w:rsid w:val="00AE75DB"/>
    <w:rsid w:val="00AF570A"/>
    <w:rsid w:val="00B0293D"/>
    <w:rsid w:val="00B7335A"/>
    <w:rsid w:val="00B82D96"/>
    <w:rsid w:val="00B83D3B"/>
    <w:rsid w:val="00BD3860"/>
    <w:rsid w:val="00C46D89"/>
    <w:rsid w:val="00CA5CF0"/>
    <w:rsid w:val="00CD2081"/>
    <w:rsid w:val="00CE69E7"/>
    <w:rsid w:val="00D01423"/>
    <w:rsid w:val="00D24C8A"/>
    <w:rsid w:val="00D36802"/>
    <w:rsid w:val="00D65E1E"/>
    <w:rsid w:val="00D761B6"/>
    <w:rsid w:val="00DC3F29"/>
    <w:rsid w:val="00DF29FA"/>
    <w:rsid w:val="00E010AD"/>
    <w:rsid w:val="00E14B6C"/>
    <w:rsid w:val="00E541C4"/>
    <w:rsid w:val="00EC09B1"/>
    <w:rsid w:val="00EF218F"/>
    <w:rsid w:val="00F04901"/>
    <w:rsid w:val="00F06DAA"/>
    <w:rsid w:val="00F605E6"/>
    <w:rsid w:val="00F643E5"/>
    <w:rsid w:val="00F767EA"/>
    <w:rsid w:val="00FB7DD6"/>
    <w:rsid w:val="00FC78CF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DB285"/>
  <w15:docId w15:val="{DAF04E9F-9CD4-4271-AE1F-F3BE442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5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75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D5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755"/>
    <w:rPr>
      <w:rFonts w:ascii="Times" w:hAnsi="Times"/>
    </w:rPr>
  </w:style>
  <w:style w:type="character" w:customStyle="1" w:styleId="a-list-item">
    <w:name w:val="a-list-item"/>
    <w:basedOn w:val="Carpredefinitoparagrafo"/>
    <w:rsid w:val="00294EF9"/>
  </w:style>
  <w:style w:type="character" w:customStyle="1" w:styleId="a-text-bold">
    <w:name w:val="a-text-bold"/>
    <w:basedOn w:val="Carpredefinitoparagrafo"/>
    <w:rsid w:val="00294EF9"/>
  </w:style>
  <w:style w:type="character" w:styleId="Collegamentoipertestuale">
    <w:name w:val="Hyperlink"/>
    <w:basedOn w:val="Carpredefinitoparagrafo"/>
    <w:uiPriority w:val="99"/>
    <w:unhideWhenUsed/>
    <w:rsid w:val="00DF29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9F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E46DF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6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46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46D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46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46DF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raimond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248146-B6EA-B140-944E-512452C5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.</cp:lastModifiedBy>
  <cp:revision>5</cp:revision>
  <cp:lastPrinted>2003-03-27T09:42:00Z</cp:lastPrinted>
  <dcterms:created xsi:type="dcterms:W3CDTF">2022-07-25T08:33:00Z</dcterms:created>
  <dcterms:modified xsi:type="dcterms:W3CDTF">2022-07-29T08:21:00Z</dcterms:modified>
</cp:coreProperties>
</file>