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D2C6" w14:textId="77777777" w:rsidR="00970167" w:rsidRPr="005D39EF" w:rsidRDefault="009C1BBD" w:rsidP="004467C0">
      <w:pPr>
        <w:spacing w:before="120"/>
        <w:contextualSpacing/>
        <w:jc w:val="both"/>
      </w:pPr>
      <w:r w:rsidRPr="005D39EF">
        <w:rPr>
          <w:b/>
          <w:bCs/>
        </w:rPr>
        <w:t xml:space="preserve">-. </w:t>
      </w:r>
      <w:r w:rsidR="00E67152" w:rsidRPr="005D39EF">
        <w:rPr>
          <w:b/>
          <w:bCs/>
        </w:rPr>
        <w:t>Antropologia C</w:t>
      </w:r>
      <w:r w:rsidR="00A84557" w:rsidRPr="005D39EF">
        <w:rPr>
          <w:b/>
          <w:bCs/>
        </w:rPr>
        <w:t>ulturale ed Etnologia</w:t>
      </w:r>
    </w:p>
    <w:p w14:paraId="122EC80E" w14:textId="6C799919" w:rsidR="004467C0" w:rsidRDefault="004467C0" w:rsidP="00E67152">
      <w:pPr>
        <w:spacing w:before="120"/>
        <w:jc w:val="both"/>
        <w:rPr>
          <w:bCs/>
          <w:smallCaps/>
        </w:rPr>
      </w:pPr>
      <w:r w:rsidRPr="005D39EF">
        <w:rPr>
          <w:smallCaps/>
        </w:rPr>
        <w:t xml:space="preserve">Prof.ssa </w:t>
      </w:r>
      <w:r w:rsidRPr="005D39EF">
        <w:rPr>
          <w:bCs/>
          <w:smallCaps/>
        </w:rPr>
        <w:t>Antonella Caforio</w:t>
      </w:r>
    </w:p>
    <w:p w14:paraId="0FF34D52" w14:textId="77777777" w:rsidR="00114B9A" w:rsidRPr="005D39EF" w:rsidRDefault="00114B9A" w:rsidP="00E67152">
      <w:pPr>
        <w:spacing w:before="120"/>
        <w:jc w:val="both"/>
        <w:rPr>
          <w:smallCaps/>
        </w:rPr>
      </w:pPr>
    </w:p>
    <w:p w14:paraId="27BD7790" w14:textId="77777777" w:rsidR="00970167" w:rsidRPr="005D39EF" w:rsidRDefault="005D39EF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lang w:eastAsia="it-IT"/>
        </w:rPr>
      </w:pPr>
      <w:r w:rsidRPr="005D39EF">
        <w:rPr>
          <w:b/>
          <w:i/>
          <w:lang w:eastAsia="it-IT"/>
        </w:rPr>
        <w:t>OBIETTIVO DEL CORSO E RI</w:t>
      </w:r>
      <w:r w:rsidR="001A24B7">
        <w:rPr>
          <w:b/>
          <w:i/>
          <w:lang w:eastAsia="it-IT"/>
        </w:rPr>
        <w:t>SULTATI DI APPRENDIMENTO ATTESI</w:t>
      </w:r>
    </w:p>
    <w:p w14:paraId="2AA084D0" w14:textId="77777777" w:rsidR="002063C3" w:rsidRPr="005D39EF" w:rsidRDefault="00400CFF" w:rsidP="004467C0">
      <w:pPr>
        <w:contextualSpacing/>
        <w:jc w:val="both"/>
      </w:pPr>
      <w:r w:rsidRPr="005D39EF">
        <w:t>L’obiettivo generale del corso è quello di offrire agli studenti l’opportunità di riflettere</w:t>
      </w:r>
      <w:r w:rsidR="00510B00" w:rsidRPr="005D39EF">
        <w:t xml:space="preserve"> su una disciplina </w:t>
      </w:r>
      <w:r w:rsidR="000F1BC4" w:rsidRPr="005D39EF">
        <w:t xml:space="preserve">oggi molto </w:t>
      </w:r>
      <w:r w:rsidR="00B678ED" w:rsidRPr="005D39EF">
        <w:t>importante in un contesto di globalizzazione crescente.</w:t>
      </w:r>
    </w:p>
    <w:p w14:paraId="6B13ED90" w14:textId="77777777" w:rsidR="00B6666A" w:rsidRPr="005D39EF" w:rsidRDefault="0088790E" w:rsidP="004467C0">
      <w:pPr>
        <w:jc w:val="both"/>
      </w:pPr>
      <w:r w:rsidRPr="005D39EF">
        <w:t xml:space="preserve">Nello specifico gli obiettivi </w:t>
      </w:r>
      <w:r w:rsidR="00B6666A" w:rsidRPr="005D39EF">
        <w:t>dell’insegnamento sono</w:t>
      </w:r>
      <w:r w:rsidR="000F1BC4" w:rsidRPr="005D39EF">
        <w:t>:</w:t>
      </w:r>
    </w:p>
    <w:p w14:paraId="768D8A85" w14:textId="77777777" w:rsidR="00B6666A" w:rsidRPr="005D39EF" w:rsidRDefault="00510B00" w:rsidP="004467C0">
      <w:pPr>
        <w:pStyle w:val="Paragrafoelenco"/>
        <w:numPr>
          <w:ilvl w:val="0"/>
          <w:numId w:val="8"/>
        </w:numPr>
        <w:ind w:left="426"/>
        <w:jc w:val="both"/>
      </w:pPr>
      <w:r w:rsidRPr="005D39EF">
        <w:t>la conoscen</w:t>
      </w:r>
      <w:r w:rsidR="000F1BC4" w:rsidRPr="005D39EF">
        <w:t>za dei fondamenti</w:t>
      </w:r>
      <w:r w:rsidRPr="005D39EF">
        <w:t xml:space="preserve"> della disciplina antropologica e del suo </w:t>
      </w:r>
      <w:r w:rsidR="00C337D0" w:rsidRPr="005D39EF">
        <w:t>contributo allo sviluppo di un’</w:t>
      </w:r>
      <w:r w:rsidRPr="005D39EF">
        <w:t>adeguata competenza culturale e professionale nel campo dell</w:t>
      </w:r>
      <w:r w:rsidR="003151E2">
        <w:t>’</w:t>
      </w:r>
      <w:r w:rsidRPr="005D39EF">
        <w:t>educazione e della formazione</w:t>
      </w:r>
      <w:r w:rsidR="000F1BC4" w:rsidRPr="005D39EF">
        <w:t>;</w:t>
      </w:r>
    </w:p>
    <w:p w14:paraId="2F080F06" w14:textId="3CED254A" w:rsidR="007833EB" w:rsidRDefault="000F1BC4" w:rsidP="004467C0">
      <w:pPr>
        <w:pStyle w:val="Paragrafoelenco"/>
        <w:numPr>
          <w:ilvl w:val="0"/>
          <w:numId w:val="8"/>
        </w:numPr>
        <w:ind w:left="426"/>
        <w:jc w:val="both"/>
      </w:pPr>
      <w:r w:rsidRPr="005D39EF">
        <w:t xml:space="preserve">lo sviluppo </w:t>
      </w:r>
      <w:r w:rsidR="004A75E3" w:rsidRPr="005D39EF">
        <w:t>di un’</w:t>
      </w:r>
      <w:r w:rsidR="007833EB" w:rsidRPr="005D39EF">
        <w:t>‘agilità</w:t>
      </w:r>
      <w:r w:rsidR="004A75E3" w:rsidRPr="005D39EF">
        <w:t>’</w:t>
      </w:r>
      <w:r w:rsidR="007833EB" w:rsidRPr="005D39EF">
        <w:t xml:space="preserve"> sociale e di una più profonda c</w:t>
      </w:r>
      <w:r w:rsidR="00E80FE0" w:rsidRPr="005D39EF">
        <w:t>apacità di osservazione che possa favorire</w:t>
      </w:r>
      <w:r w:rsidR="007833EB" w:rsidRPr="005D39EF">
        <w:t xml:space="preserve"> </w:t>
      </w:r>
      <w:r w:rsidR="00E80FE0" w:rsidRPr="005D39EF">
        <w:t>una maggiore accuratezza nell’interpretazione di fatti, comportamenti, credenze e usi</w:t>
      </w:r>
      <w:r w:rsidR="00A95134">
        <w:t>;</w:t>
      </w:r>
    </w:p>
    <w:p w14:paraId="56631312" w14:textId="575B9496" w:rsidR="00A95134" w:rsidRPr="005D39EF" w:rsidRDefault="00A95134" w:rsidP="004467C0">
      <w:pPr>
        <w:pStyle w:val="Paragrafoelenco"/>
        <w:numPr>
          <w:ilvl w:val="0"/>
          <w:numId w:val="8"/>
        </w:numPr>
        <w:ind w:left="426"/>
        <w:jc w:val="both"/>
      </w:pPr>
      <w:r>
        <w:t>l’approfondimento di tematiche oggi rilevanti in un contesto globalizzato, quali l’etnocentrismo e il razzismo.</w:t>
      </w:r>
    </w:p>
    <w:p w14:paraId="633512A6" w14:textId="77777777" w:rsidR="00B6666A" w:rsidRPr="005D39EF" w:rsidRDefault="00EC5A35" w:rsidP="004467C0">
      <w:pPr>
        <w:jc w:val="both"/>
      </w:pPr>
      <w:r w:rsidRPr="005D39EF">
        <w:t>Al termine del corso, lo studente dovrà essere in grado di</w:t>
      </w:r>
      <w:r w:rsidR="00E80FE0" w:rsidRPr="005D39EF">
        <w:t>:</w:t>
      </w:r>
    </w:p>
    <w:p w14:paraId="0619505C" w14:textId="77777777" w:rsidR="00C80C92" w:rsidRPr="005D39EF" w:rsidRDefault="00C80C92" w:rsidP="004467C0">
      <w:pPr>
        <w:contextualSpacing/>
        <w:jc w:val="both"/>
        <w:rPr>
          <w:rFonts w:eastAsia="Arial"/>
        </w:rPr>
      </w:pPr>
      <w:r w:rsidRPr="005D39EF">
        <w:t xml:space="preserve">- </w:t>
      </w:r>
      <w:r w:rsidR="00D96219" w:rsidRPr="005D39EF">
        <w:t xml:space="preserve">conoscere </w:t>
      </w:r>
      <w:r w:rsidR="000F1BC4" w:rsidRPr="005D39EF">
        <w:t>le principali categorie concettuali proprie degli studi antropologici ed etnografici;</w:t>
      </w:r>
    </w:p>
    <w:p w14:paraId="142C9C09" w14:textId="77777777" w:rsidR="00C80C92" w:rsidRPr="005D39EF" w:rsidRDefault="008477D8" w:rsidP="004467C0">
      <w:pPr>
        <w:contextualSpacing/>
        <w:jc w:val="both"/>
      </w:pPr>
      <w:r w:rsidRPr="005D39EF">
        <w:t>-</w:t>
      </w:r>
      <w:r w:rsidR="00D96219" w:rsidRPr="005D39EF">
        <w:t xml:space="preserve"> dimostrare</w:t>
      </w:r>
      <w:r w:rsidRPr="005D39EF">
        <w:t xml:space="preserve"> una maggiore sensibilità sociale</w:t>
      </w:r>
      <w:r w:rsidR="00E80FE0" w:rsidRPr="005D39EF">
        <w:t xml:space="preserve"> che </w:t>
      </w:r>
      <w:r w:rsidRPr="005D39EF">
        <w:t>consenta</w:t>
      </w:r>
      <w:r w:rsidR="00C80C92" w:rsidRPr="005D39EF">
        <w:t xml:space="preserve"> di realizzare interventi educativi e formativi anche attraverso la consape</w:t>
      </w:r>
      <w:r w:rsidRPr="005D39EF">
        <w:t>volezza delle dinamiche sociali e culturali;</w:t>
      </w:r>
    </w:p>
    <w:p w14:paraId="0E6ACB1B" w14:textId="77777777" w:rsidR="00C80C92" w:rsidRPr="005D39EF" w:rsidRDefault="00C80C92" w:rsidP="004467C0">
      <w:pPr>
        <w:contextualSpacing/>
        <w:jc w:val="both"/>
      </w:pPr>
      <w:r w:rsidRPr="005D39EF">
        <w:t xml:space="preserve">- </w:t>
      </w:r>
      <w:r w:rsidR="00D96219" w:rsidRPr="005D39EF">
        <w:t xml:space="preserve">acquisire </w:t>
      </w:r>
      <w:r w:rsidR="00E80FE0" w:rsidRPr="005D39EF">
        <w:t xml:space="preserve">la capacità di </w:t>
      </w:r>
      <w:r w:rsidRPr="005D39EF">
        <w:t>comunicare informazi</w:t>
      </w:r>
      <w:r w:rsidR="008477D8" w:rsidRPr="005D39EF">
        <w:t>oni relative alla disciplina utilizzando il</w:t>
      </w:r>
      <w:r w:rsidRPr="005D39EF">
        <w:t xml:space="preserve"> lessico specialistico</w:t>
      </w:r>
      <w:r w:rsidR="008477D8" w:rsidRPr="005D39EF">
        <w:t>.</w:t>
      </w:r>
    </w:p>
    <w:p w14:paraId="31FE8960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t>Programma del corso</w:t>
      </w:r>
    </w:p>
    <w:p w14:paraId="0CE8F50E" w14:textId="77777777" w:rsidR="0093374F" w:rsidRPr="005D39EF" w:rsidRDefault="0093374F" w:rsidP="004467C0">
      <w:pPr>
        <w:spacing w:before="120"/>
        <w:contextualSpacing/>
        <w:jc w:val="both"/>
      </w:pPr>
      <w:r w:rsidRPr="005D39EF">
        <w:t>I temi principali delle lezioni saranno i seguenti:</w:t>
      </w:r>
    </w:p>
    <w:p w14:paraId="600DD102" w14:textId="77777777" w:rsidR="0093374F" w:rsidRPr="005D39EF" w:rsidRDefault="00D2394B" w:rsidP="004467C0">
      <w:pPr>
        <w:pStyle w:val="Paragrafoelenco"/>
        <w:numPr>
          <w:ilvl w:val="0"/>
          <w:numId w:val="4"/>
        </w:numPr>
        <w:spacing w:before="120"/>
        <w:ind w:left="426"/>
        <w:jc w:val="both"/>
      </w:pPr>
      <w:r w:rsidRPr="005D39EF">
        <w:t xml:space="preserve">Il concetto di cultura e la prospettiva etnologica. </w:t>
      </w:r>
    </w:p>
    <w:p w14:paraId="0D18190A" w14:textId="77777777" w:rsidR="0093374F" w:rsidRPr="005D39EF" w:rsidRDefault="00D2394B" w:rsidP="004467C0">
      <w:pPr>
        <w:pStyle w:val="Paragrafoelenco"/>
        <w:numPr>
          <w:ilvl w:val="0"/>
          <w:numId w:val="4"/>
        </w:numPr>
        <w:spacing w:before="120"/>
        <w:ind w:left="426"/>
        <w:jc w:val="both"/>
      </w:pPr>
      <w:r w:rsidRPr="005D39EF">
        <w:t>La ricerca sul campo come caratteristica dell’antropologia.</w:t>
      </w:r>
    </w:p>
    <w:p w14:paraId="708549E7" w14:textId="77777777" w:rsidR="00671D04" w:rsidRPr="005D39EF" w:rsidRDefault="00D2394B" w:rsidP="004467C0">
      <w:pPr>
        <w:pStyle w:val="Paragrafoelenco"/>
        <w:numPr>
          <w:ilvl w:val="0"/>
          <w:numId w:val="4"/>
        </w:numPr>
        <w:spacing w:before="120"/>
        <w:ind w:left="426"/>
        <w:jc w:val="both"/>
      </w:pPr>
      <w:r w:rsidRPr="005D39EF">
        <w:t>Alcuni esempi della riflessione antropologica tratti dalle società contemporanee e dalle culture tradizionali.</w:t>
      </w:r>
    </w:p>
    <w:p w14:paraId="447128BD" w14:textId="77777777" w:rsidR="00D2394B" w:rsidRPr="005D39EF" w:rsidRDefault="00774504" w:rsidP="004467C0">
      <w:pPr>
        <w:pStyle w:val="Paragrafoelenco"/>
        <w:numPr>
          <w:ilvl w:val="0"/>
          <w:numId w:val="4"/>
        </w:numPr>
        <w:spacing w:before="120"/>
        <w:ind w:left="426"/>
        <w:jc w:val="both"/>
      </w:pPr>
      <w:r w:rsidRPr="005D39EF">
        <w:t>La personalità e il ciclo della vita.</w:t>
      </w:r>
    </w:p>
    <w:p w14:paraId="4434C462" w14:textId="77777777" w:rsidR="00774504" w:rsidRPr="005D39EF" w:rsidRDefault="007549F7" w:rsidP="004467C0">
      <w:pPr>
        <w:pStyle w:val="Paragrafoelenco"/>
        <w:numPr>
          <w:ilvl w:val="0"/>
          <w:numId w:val="4"/>
        </w:numPr>
        <w:spacing w:before="120"/>
        <w:ind w:left="426"/>
        <w:jc w:val="both"/>
      </w:pPr>
      <w:r w:rsidRPr="005D39EF">
        <w:t>Riflessioni sui concetti di etnocentrismo e di</w:t>
      </w:r>
      <w:r w:rsidR="00EE744E" w:rsidRPr="005D39EF">
        <w:t xml:space="preserve"> razzismo.</w:t>
      </w:r>
    </w:p>
    <w:p w14:paraId="375EC8C1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t xml:space="preserve">Bibliografia </w:t>
      </w:r>
    </w:p>
    <w:p w14:paraId="4A487632" w14:textId="08D152A8" w:rsidR="00D6440C" w:rsidRPr="005D39EF" w:rsidRDefault="009E3712" w:rsidP="004467C0">
      <w:pPr>
        <w:spacing w:before="120"/>
        <w:contextualSpacing/>
        <w:jc w:val="both"/>
      </w:pPr>
      <w:r w:rsidRPr="00AB28BA">
        <w:t xml:space="preserve">- </w:t>
      </w:r>
      <w:ins w:id="0" w:author="." w:date="2022-07-25T10:27:00Z">
        <w:r w:rsidR="001E59BF">
          <w:t xml:space="preserve">M. </w:t>
        </w:r>
      </w:ins>
      <w:r w:rsidRPr="00AB28BA">
        <w:t>AIME,</w:t>
      </w:r>
      <w:r w:rsidR="003A3D8B">
        <w:t xml:space="preserve"> </w:t>
      </w:r>
      <w:del w:id="1" w:author="." w:date="2022-07-25T10:27:00Z">
        <w:r w:rsidR="003A3D8B" w:rsidDel="001E59BF">
          <w:delText>M.,</w:delText>
        </w:r>
      </w:del>
      <w:r w:rsidRPr="00AB28BA">
        <w:t xml:space="preserve"> </w:t>
      </w:r>
      <w:r w:rsidRPr="00AB28BA">
        <w:rPr>
          <w:i/>
        </w:rPr>
        <w:t>Il primo libro di antropologia</w:t>
      </w:r>
      <w:r w:rsidRPr="00AB28BA">
        <w:t>, Einaudi, Torino, 2008</w:t>
      </w:r>
      <w:r w:rsidR="003151E2" w:rsidRPr="00AB28BA">
        <w:t>.</w:t>
      </w:r>
    </w:p>
    <w:p w14:paraId="512D856D" w14:textId="5567DB3E" w:rsidR="006E34C3" w:rsidRPr="005D39EF" w:rsidRDefault="006E312F" w:rsidP="004467C0">
      <w:pPr>
        <w:spacing w:before="120"/>
        <w:contextualSpacing/>
        <w:jc w:val="both"/>
      </w:pPr>
      <w:r w:rsidRPr="005D39EF">
        <w:lastRenderedPageBreak/>
        <w:t>-</w:t>
      </w:r>
      <w:r w:rsidR="00CD7F4E">
        <w:t xml:space="preserve"> </w:t>
      </w:r>
      <w:ins w:id="2" w:author="." w:date="2022-07-25T10:27:00Z">
        <w:r w:rsidR="001E59BF">
          <w:t xml:space="preserve">A. </w:t>
        </w:r>
      </w:ins>
      <w:r w:rsidR="00CD7F4E">
        <w:t xml:space="preserve">CAFORIO, </w:t>
      </w:r>
      <w:del w:id="3" w:author="." w:date="2022-07-25T10:27:00Z">
        <w:r w:rsidR="00CD7F4E" w:rsidDel="001E59BF">
          <w:delText>A.</w:delText>
        </w:r>
      </w:del>
      <w:r w:rsidR="00CD7F4E">
        <w:t xml:space="preserve">, </w:t>
      </w:r>
      <w:r w:rsidR="00CD7F4E" w:rsidRPr="00CD7F4E">
        <w:rPr>
          <w:i/>
          <w:iCs/>
        </w:rPr>
        <w:t>Il tempo dello smarrimento</w:t>
      </w:r>
      <w:r w:rsidR="00CD7F4E">
        <w:t xml:space="preserve"> Alcune riflessioni sui giovani nell’età contemporanea, </w:t>
      </w:r>
      <w:proofErr w:type="spellStart"/>
      <w:r w:rsidR="00844F35">
        <w:t>EDUCatt</w:t>
      </w:r>
      <w:proofErr w:type="spellEnd"/>
      <w:r w:rsidR="00844F35">
        <w:t>, Milano, 2020.</w:t>
      </w:r>
    </w:p>
    <w:p w14:paraId="5A6477AB" w14:textId="77777777" w:rsidR="006E34C3" w:rsidRPr="005D39EF" w:rsidRDefault="006E34C3" w:rsidP="004467C0">
      <w:pPr>
        <w:spacing w:before="120"/>
        <w:contextualSpacing/>
        <w:jc w:val="both"/>
        <w:rPr>
          <w:spacing w:val="-5"/>
        </w:rPr>
      </w:pPr>
    </w:p>
    <w:p w14:paraId="5B4FC97D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t xml:space="preserve">Didattica del corso </w:t>
      </w:r>
    </w:p>
    <w:p w14:paraId="1EF1AF9B" w14:textId="77777777" w:rsidR="004C2F1C" w:rsidRPr="005D39EF" w:rsidRDefault="004C2F1C" w:rsidP="004467C0">
      <w:pPr>
        <w:spacing w:before="120"/>
        <w:contextualSpacing/>
        <w:jc w:val="both"/>
      </w:pPr>
      <w:r w:rsidRPr="009F4E26">
        <w:t>Lezioni frontali in aula.</w:t>
      </w:r>
      <w:r w:rsidRPr="005D39EF">
        <w:t xml:space="preserve"> </w:t>
      </w:r>
    </w:p>
    <w:p w14:paraId="38EA9611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t xml:space="preserve">Metodo </w:t>
      </w:r>
      <w:r w:rsidR="00AE0705" w:rsidRPr="005D39EF">
        <w:rPr>
          <w:b/>
          <w:i/>
          <w:caps/>
          <w:lang w:eastAsia="it-IT"/>
        </w:rPr>
        <w:t xml:space="preserve">e criteri </w:t>
      </w:r>
      <w:r w:rsidRPr="005D39EF">
        <w:rPr>
          <w:b/>
          <w:i/>
          <w:caps/>
          <w:lang w:eastAsia="it-IT"/>
        </w:rPr>
        <w:t>di valutazione</w:t>
      </w:r>
      <w:r w:rsidR="00A77E69" w:rsidRPr="005D39EF">
        <w:rPr>
          <w:b/>
          <w:i/>
          <w:caps/>
          <w:lang w:eastAsia="it-IT"/>
        </w:rPr>
        <w:t xml:space="preserve"> </w:t>
      </w:r>
    </w:p>
    <w:p w14:paraId="1A8BCBF7" w14:textId="77777777" w:rsidR="004C2F1C" w:rsidRPr="005D39EF" w:rsidRDefault="004C2F1C" w:rsidP="004467C0">
      <w:pPr>
        <w:spacing w:before="120"/>
        <w:contextualSpacing/>
        <w:jc w:val="both"/>
      </w:pPr>
      <w:r w:rsidRPr="005D39EF">
        <w:t xml:space="preserve">L’esame sarà sostenuto in forma orale. </w:t>
      </w:r>
    </w:p>
    <w:p w14:paraId="001C88A5" w14:textId="77777777" w:rsidR="00715782" w:rsidRPr="005D39EF" w:rsidRDefault="00F12A9C" w:rsidP="008A69DD">
      <w:pPr>
        <w:spacing w:before="120"/>
        <w:contextualSpacing/>
        <w:jc w:val="both"/>
      </w:pPr>
      <w:r w:rsidRPr="005D39EF">
        <w:t>Gli elementi c</w:t>
      </w:r>
      <w:r w:rsidR="0017737E" w:rsidRPr="005D39EF">
        <w:t xml:space="preserve">he entreranno a far parte del colloquio orale </w:t>
      </w:r>
      <w:r w:rsidRPr="005D39EF">
        <w:t>saranno: la conoscenza delle line</w:t>
      </w:r>
      <w:r w:rsidR="0088790E" w:rsidRPr="005D39EF">
        <w:t xml:space="preserve">e generali della materia, </w:t>
      </w:r>
      <w:r w:rsidR="003F221D" w:rsidRPr="005D39EF">
        <w:t>la riflessione critica, l</w:t>
      </w:r>
      <w:r w:rsidRPr="005D39EF">
        <w:t>a capacità di collegare le questioni generali alle tematiche connesse con gli approfondimenti indicati nella bibliografia.</w:t>
      </w:r>
      <w:r w:rsidR="008A69DD" w:rsidRPr="005D39EF">
        <w:t xml:space="preserve"> </w:t>
      </w:r>
      <w:r w:rsidR="00715782" w:rsidRPr="005D39EF">
        <w:rPr>
          <w:lang w:eastAsia="it-IT"/>
        </w:rPr>
        <w:t>Ai fini della valutazione concorreranno dunque</w:t>
      </w:r>
      <w:r w:rsidR="00D240CB" w:rsidRPr="005D39EF">
        <w:t xml:space="preserve"> la chiarezza espositiva,</w:t>
      </w:r>
      <w:r w:rsidR="00715782" w:rsidRPr="005D39EF">
        <w:rPr>
          <w:lang w:eastAsia="it-IT"/>
        </w:rPr>
        <w:t xml:space="preserve"> la pertinenza delle risposte, l’uso appropriato della terminologia specifica, la strutturazione argomentata e coerente del discorso, la capacità di individuare nessi concettuali e questioni aperte.</w:t>
      </w:r>
    </w:p>
    <w:p w14:paraId="61B2C11C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t>Avvertenze</w:t>
      </w:r>
      <w:r w:rsidR="00AE0705" w:rsidRPr="005D39EF">
        <w:rPr>
          <w:b/>
          <w:i/>
          <w:caps/>
          <w:lang w:eastAsia="it-IT"/>
        </w:rPr>
        <w:t xml:space="preserve"> e prerequisiti</w:t>
      </w:r>
      <w:r w:rsidRPr="005D39EF">
        <w:rPr>
          <w:b/>
          <w:i/>
          <w:caps/>
          <w:lang w:eastAsia="it-IT"/>
        </w:rPr>
        <w:t xml:space="preserve"> </w:t>
      </w:r>
    </w:p>
    <w:p w14:paraId="21A73E98" w14:textId="400C12B7" w:rsidR="00F12A9C" w:rsidRDefault="00F12A9C" w:rsidP="004467C0">
      <w:pPr>
        <w:spacing w:before="120"/>
        <w:contextualSpacing/>
        <w:jc w:val="both"/>
      </w:pPr>
      <w:r w:rsidRPr="005D39EF">
        <w:t>Il corso ha caratt</w:t>
      </w:r>
      <w:r w:rsidR="008477D8" w:rsidRPr="005D39EF">
        <w:t>ere introduttivo e non ha bisogno</w:t>
      </w:r>
      <w:r w:rsidRPr="005D39EF">
        <w:t xml:space="preserve"> di prerequisiti relativi ai contenuti</w:t>
      </w:r>
      <w:r w:rsidR="003F221D" w:rsidRPr="005D39EF">
        <w:t>.</w:t>
      </w:r>
    </w:p>
    <w:p w14:paraId="2A36CD79" w14:textId="7A5DF754" w:rsidR="00F91080" w:rsidRDefault="00F91080" w:rsidP="004467C0">
      <w:pPr>
        <w:spacing w:before="120"/>
        <w:contextualSpacing/>
        <w:jc w:val="both"/>
        <w:rPr>
          <w:ins w:id="4" w:author="." w:date="2022-07-25T10:28:00Z"/>
          <w:sz w:val="24"/>
          <w:szCs w:val="24"/>
        </w:rPr>
      </w:pPr>
    </w:p>
    <w:p w14:paraId="01E64356" w14:textId="3D552505" w:rsidR="001E59BF" w:rsidRPr="00924C3F" w:rsidRDefault="001E59BF" w:rsidP="004467C0">
      <w:pPr>
        <w:spacing w:before="120"/>
        <w:contextualSpacing/>
        <w:jc w:val="both"/>
        <w:rPr>
          <w:i/>
          <w:iCs/>
        </w:rPr>
      </w:pPr>
      <w:ins w:id="5" w:author="." w:date="2022-07-25T10:28:00Z">
        <w:r w:rsidRPr="00924C3F">
          <w:rPr>
            <w:i/>
            <w:iCs/>
          </w:rPr>
          <w:t>Nel caso in cui la situazione sanitaria relativa alla pandemia di Covid-19 non dovesse consentire la didattica in presenza, sarà garantita l’erogazione a distanza dell’insegnamento con modalità che verranno comunicate in tempo utile agli studenti.</w:t>
        </w:r>
      </w:ins>
    </w:p>
    <w:p w14:paraId="729E060F" w14:textId="77777777" w:rsidR="00970167" w:rsidRPr="005D39EF" w:rsidRDefault="00970167" w:rsidP="005D39EF">
      <w:pPr>
        <w:tabs>
          <w:tab w:val="left" w:pos="284"/>
        </w:tabs>
        <w:spacing w:before="240" w:after="120" w:line="240" w:lineRule="exact"/>
        <w:jc w:val="both"/>
        <w:rPr>
          <w:b/>
          <w:i/>
          <w:caps/>
          <w:lang w:eastAsia="it-IT"/>
        </w:rPr>
      </w:pPr>
      <w:r w:rsidRPr="005D39EF">
        <w:rPr>
          <w:b/>
          <w:i/>
          <w:caps/>
          <w:lang w:eastAsia="it-IT"/>
        </w:rPr>
        <w:t>Orario e luogo di ricevimento degli studenti</w:t>
      </w:r>
    </w:p>
    <w:p w14:paraId="335B705A" w14:textId="7465062C" w:rsidR="00715782" w:rsidRPr="005D39EF" w:rsidRDefault="00A84557" w:rsidP="005D39EF">
      <w:pPr>
        <w:pStyle w:val="Testo2"/>
        <w:ind w:firstLine="0"/>
        <w:contextualSpacing/>
        <w:rPr>
          <w:rFonts w:ascii="Times New Roman" w:hAnsi="Times New Roman"/>
          <w:sz w:val="24"/>
          <w:szCs w:val="24"/>
        </w:rPr>
      </w:pPr>
      <w:r w:rsidRPr="005D39EF">
        <w:rPr>
          <w:rFonts w:ascii="Times New Roman" w:hAnsi="Times New Roman"/>
          <w:sz w:val="20"/>
        </w:rPr>
        <w:t>La Prof.ssa Antonella Caforio</w:t>
      </w:r>
      <w:r w:rsidR="00F12A9C" w:rsidRPr="005D39EF">
        <w:rPr>
          <w:rFonts w:ascii="Times New Roman" w:hAnsi="Times New Roman"/>
          <w:sz w:val="20"/>
        </w:rPr>
        <w:t xml:space="preserve"> riceve gli studenti </w:t>
      </w:r>
      <w:r w:rsidRPr="005D39EF">
        <w:rPr>
          <w:rFonts w:ascii="Times New Roman" w:hAnsi="Times New Roman"/>
          <w:sz w:val="20"/>
        </w:rPr>
        <w:t>nel suo ufficio a Piacenza il lunedì dalle 11.30 alle 12</w:t>
      </w:r>
      <w:r w:rsidR="00F12A9C" w:rsidRPr="005D39EF">
        <w:rPr>
          <w:rFonts w:ascii="Times New Roman" w:hAnsi="Times New Roman"/>
          <w:sz w:val="20"/>
        </w:rPr>
        <w:t xml:space="preserve">.30 </w:t>
      </w:r>
      <w:r w:rsidR="00E15C70" w:rsidRPr="005D39EF">
        <w:rPr>
          <w:rFonts w:ascii="Times New Roman" w:hAnsi="Times New Roman"/>
          <w:sz w:val="20"/>
        </w:rPr>
        <w:t>oppure al termine delle lezioni</w:t>
      </w:r>
      <w:r w:rsidR="008477D8" w:rsidRPr="005D39EF">
        <w:rPr>
          <w:rFonts w:ascii="Times New Roman" w:hAnsi="Times New Roman"/>
          <w:sz w:val="20"/>
        </w:rPr>
        <w:t>,</w:t>
      </w:r>
      <w:r w:rsidR="00E15C70" w:rsidRPr="005D39EF">
        <w:rPr>
          <w:rFonts w:ascii="Times New Roman" w:hAnsi="Times New Roman"/>
          <w:sz w:val="20"/>
        </w:rPr>
        <w:t xml:space="preserve"> previo appuntamento via </w:t>
      </w:r>
      <w:r w:rsidR="001C7153" w:rsidRPr="005D39EF">
        <w:rPr>
          <w:rFonts w:ascii="Times New Roman" w:hAnsi="Times New Roman"/>
          <w:sz w:val="20"/>
        </w:rPr>
        <w:t>e-</w:t>
      </w:r>
      <w:r w:rsidR="00E15C70" w:rsidRPr="005D39EF">
        <w:rPr>
          <w:rFonts w:ascii="Times New Roman" w:hAnsi="Times New Roman"/>
          <w:sz w:val="20"/>
        </w:rPr>
        <w:t>mail</w:t>
      </w:r>
      <w:r w:rsidR="005B0C42">
        <w:rPr>
          <w:rFonts w:ascii="Times New Roman" w:hAnsi="Times New Roman"/>
          <w:sz w:val="20"/>
        </w:rPr>
        <w:t xml:space="preserve"> (antonella.caforio@unicatt.it)</w:t>
      </w:r>
      <w:r w:rsidR="003F221D" w:rsidRPr="005D39EF">
        <w:rPr>
          <w:rFonts w:ascii="Times New Roman" w:hAnsi="Times New Roman"/>
          <w:sz w:val="20"/>
        </w:rPr>
        <w:t>.</w:t>
      </w:r>
      <w:ins w:id="6" w:author="." w:date="2022-07-29T10:34:00Z">
        <w:r w:rsidR="00584DC9">
          <w:rPr>
            <w:rFonts w:ascii="Times New Roman" w:hAnsi="Times New Roman"/>
            <w:sz w:val="20"/>
          </w:rPr>
          <w:t xml:space="preserve"> </w:t>
        </w:r>
      </w:ins>
    </w:p>
    <w:sectPr w:rsidR="00715782" w:rsidRPr="005D39EF" w:rsidSect="004467C0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E2A1" w14:textId="77777777" w:rsidR="00874172" w:rsidRDefault="00874172">
      <w:r>
        <w:separator/>
      </w:r>
    </w:p>
  </w:endnote>
  <w:endnote w:type="continuationSeparator" w:id="0">
    <w:p w14:paraId="2AF947AA" w14:textId="77777777" w:rsidR="00874172" w:rsidRDefault="0087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5D17" w14:textId="77777777" w:rsidR="00874172" w:rsidRDefault="00874172">
      <w:r>
        <w:separator/>
      </w:r>
    </w:p>
  </w:footnote>
  <w:footnote w:type="continuationSeparator" w:id="0">
    <w:p w14:paraId="79AA810A" w14:textId="77777777" w:rsidR="00874172" w:rsidRDefault="0087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C33"/>
    <w:multiLevelType w:val="hybridMultilevel"/>
    <w:tmpl w:val="24507ADC"/>
    <w:lvl w:ilvl="0" w:tplc="DB8AF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4365EE"/>
    <w:multiLevelType w:val="hybridMultilevel"/>
    <w:tmpl w:val="42147510"/>
    <w:lvl w:ilvl="0" w:tplc="43F69AD0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AA0401A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E98AF2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86FA95BE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11CC37B4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65FA9D7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009EF01E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720CB5E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302C703A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5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009A1"/>
    <w:multiLevelType w:val="hybridMultilevel"/>
    <w:tmpl w:val="3CA2A534"/>
    <w:lvl w:ilvl="0" w:tplc="40A6897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4C2A9B0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A8A0F1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4E602F4A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7284C262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ADF2A140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AAFE642E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BA6A136A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29B0B97C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num w:numId="1" w16cid:durableId="971835454">
    <w:abstractNumId w:val="3"/>
  </w:num>
  <w:num w:numId="2" w16cid:durableId="1403674109">
    <w:abstractNumId w:val="6"/>
  </w:num>
  <w:num w:numId="3" w16cid:durableId="239410319">
    <w:abstractNumId w:val="1"/>
  </w:num>
  <w:num w:numId="4" w16cid:durableId="538902546">
    <w:abstractNumId w:val="7"/>
  </w:num>
  <w:num w:numId="5" w16cid:durableId="248999720">
    <w:abstractNumId w:val="5"/>
  </w:num>
  <w:num w:numId="6" w16cid:durableId="2127195582">
    <w:abstractNumId w:val="8"/>
  </w:num>
  <w:num w:numId="7" w16cid:durableId="1622491428">
    <w:abstractNumId w:val="4"/>
  </w:num>
  <w:num w:numId="8" w16cid:durableId="590234823">
    <w:abstractNumId w:val="2"/>
  </w:num>
  <w:num w:numId="9" w16cid:durableId="185742649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9"/>
    <w:rsid w:val="0002443B"/>
    <w:rsid w:val="00026C4E"/>
    <w:rsid w:val="00026D5A"/>
    <w:rsid w:val="00031858"/>
    <w:rsid w:val="0003326E"/>
    <w:rsid w:val="000375A2"/>
    <w:rsid w:val="00074413"/>
    <w:rsid w:val="000905FA"/>
    <w:rsid w:val="000A19F4"/>
    <w:rsid w:val="000A2AA2"/>
    <w:rsid w:val="000A449D"/>
    <w:rsid w:val="000A72F5"/>
    <w:rsid w:val="000E2C7D"/>
    <w:rsid w:val="000F1BC4"/>
    <w:rsid w:val="000F21EE"/>
    <w:rsid w:val="000F4A3F"/>
    <w:rsid w:val="00114B9A"/>
    <w:rsid w:val="00115CB8"/>
    <w:rsid w:val="00130F25"/>
    <w:rsid w:val="001337F1"/>
    <w:rsid w:val="001564EE"/>
    <w:rsid w:val="00161C6B"/>
    <w:rsid w:val="00173870"/>
    <w:rsid w:val="0017737E"/>
    <w:rsid w:val="001A110A"/>
    <w:rsid w:val="001A24B7"/>
    <w:rsid w:val="001C7153"/>
    <w:rsid w:val="001D2C95"/>
    <w:rsid w:val="001E3E40"/>
    <w:rsid w:val="001E56BF"/>
    <w:rsid w:val="001E59BF"/>
    <w:rsid w:val="001F0C84"/>
    <w:rsid w:val="002063C3"/>
    <w:rsid w:val="0021369B"/>
    <w:rsid w:val="002159A9"/>
    <w:rsid w:val="00226BA2"/>
    <w:rsid w:val="0025170E"/>
    <w:rsid w:val="0026361E"/>
    <w:rsid w:val="002648F9"/>
    <w:rsid w:val="00270E46"/>
    <w:rsid w:val="00274245"/>
    <w:rsid w:val="002776E6"/>
    <w:rsid w:val="002819B1"/>
    <w:rsid w:val="002E5B2D"/>
    <w:rsid w:val="002F2F0C"/>
    <w:rsid w:val="002F4BFC"/>
    <w:rsid w:val="00307BCC"/>
    <w:rsid w:val="00310091"/>
    <w:rsid w:val="003151E2"/>
    <w:rsid w:val="00326F31"/>
    <w:rsid w:val="003276D7"/>
    <w:rsid w:val="00343248"/>
    <w:rsid w:val="003442DF"/>
    <w:rsid w:val="00346888"/>
    <w:rsid w:val="0035291C"/>
    <w:rsid w:val="00354C13"/>
    <w:rsid w:val="00384AC3"/>
    <w:rsid w:val="003A14E1"/>
    <w:rsid w:val="003A3D8B"/>
    <w:rsid w:val="003A6650"/>
    <w:rsid w:val="003B13B8"/>
    <w:rsid w:val="003C297C"/>
    <w:rsid w:val="003F221D"/>
    <w:rsid w:val="00400CFF"/>
    <w:rsid w:val="0041471D"/>
    <w:rsid w:val="0043001E"/>
    <w:rsid w:val="00431D60"/>
    <w:rsid w:val="004325B8"/>
    <w:rsid w:val="00443BDB"/>
    <w:rsid w:val="004467C0"/>
    <w:rsid w:val="00465D81"/>
    <w:rsid w:val="004743CD"/>
    <w:rsid w:val="004A4322"/>
    <w:rsid w:val="004A7237"/>
    <w:rsid w:val="004A75E3"/>
    <w:rsid w:val="004B7FE7"/>
    <w:rsid w:val="004C2F1C"/>
    <w:rsid w:val="004D1D3A"/>
    <w:rsid w:val="004F258C"/>
    <w:rsid w:val="00510B00"/>
    <w:rsid w:val="00524D84"/>
    <w:rsid w:val="00534C02"/>
    <w:rsid w:val="0055377B"/>
    <w:rsid w:val="005547AE"/>
    <w:rsid w:val="00557802"/>
    <w:rsid w:val="005774D5"/>
    <w:rsid w:val="00580DCC"/>
    <w:rsid w:val="00584DC9"/>
    <w:rsid w:val="00585E04"/>
    <w:rsid w:val="005957DD"/>
    <w:rsid w:val="005B0C42"/>
    <w:rsid w:val="005D1E04"/>
    <w:rsid w:val="005D39EF"/>
    <w:rsid w:val="005E4469"/>
    <w:rsid w:val="00607D4A"/>
    <w:rsid w:val="006137DD"/>
    <w:rsid w:val="00626E30"/>
    <w:rsid w:val="006320E1"/>
    <w:rsid w:val="006504CB"/>
    <w:rsid w:val="00671D04"/>
    <w:rsid w:val="00674495"/>
    <w:rsid w:val="006824DD"/>
    <w:rsid w:val="00696E9E"/>
    <w:rsid w:val="006A6BFC"/>
    <w:rsid w:val="006B194F"/>
    <w:rsid w:val="006B26AF"/>
    <w:rsid w:val="006B6071"/>
    <w:rsid w:val="006D0E36"/>
    <w:rsid w:val="006E0134"/>
    <w:rsid w:val="006E312F"/>
    <w:rsid w:val="006E34C3"/>
    <w:rsid w:val="006E5973"/>
    <w:rsid w:val="006E5BB5"/>
    <w:rsid w:val="006F42D6"/>
    <w:rsid w:val="007020BA"/>
    <w:rsid w:val="00703960"/>
    <w:rsid w:val="00715782"/>
    <w:rsid w:val="00723F61"/>
    <w:rsid w:val="007450AA"/>
    <w:rsid w:val="007549F7"/>
    <w:rsid w:val="007609E3"/>
    <w:rsid w:val="00772F21"/>
    <w:rsid w:val="00774504"/>
    <w:rsid w:val="00781F5F"/>
    <w:rsid w:val="007833EB"/>
    <w:rsid w:val="007A6655"/>
    <w:rsid w:val="007B0810"/>
    <w:rsid w:val="007B411B"/>
    <w:rsid w:val="007C588A"/>
    <w:rsid w:val="007D22B5"/>
    <w:rsid w:val="007D3A47"/>
    <w:rsid w:val="007D6DC4"/>
    <w:rsid w:val="007E4AC8"/>
    <w:rsid w:val="00801B18"/>
    <w:rsid w:val="00822603"/>
    <w:rsid w:val="00844F35"/>
    <w:rsid w:val="008477D8"/>
    <w:rsid w:val="00863186"/>
    <w:rsid w:val="00874172"/>
    <w:rsid w:val="0088790E"/>
    <w:rsid w:val="00897A3F"/>
    <w:rsid w:val="00897C1D"/>
    <w:rsid w:val="008A69DD"/>
    <w:rsid w:val="008A751A"/>
    <w:rsid w:val="008B462E"/>
    <w:rsid w:val="008C5486"/>
    <w:rsid w:val="008D1F06"/>
    <w:rsid w:val="008D57B0"/>
    <w:rsid w:val="008D6925"/>
    <w:rsid w:val="008E7837"/>
    <w:rsid w:val="00924C3F"/>
    <w:rsid w:val="00925DEA"/>
    <w:rsid w:val="0093374F"/>
    <w:rsid w:val="009465F9"/>
    <w:rsid w:val="00946777"/>
    <w:rsid w:val="00946EF4"/>
    <w:rsid w:val="00950833"/>
    <w:rsid w:val="00950CCC"/>
    <w:rsid w:val="00970167"/>
    <w:rsid w:val="009A1C6C"/>
    <w:rsid w:val="009C0B76"/>
    <w:rsid w:val="009C0DF5"/>
    <w:rsid w:val="009C1BBD"/>
    <w:rsid w:val="009D50F5"/>
    <w:rsid w:val="009D7FE7"/>
    <w:rsid w:val="009E3712"/>
    <w:rsid w:val="009F4E26"/>
    <w:rsid w:val="00A1557A"/>
    <w:rsid w:val="00A17A95"/>
    <w:rsid w:val="00A363A7"/>
    <w:rsid w:val="00A545ED"/>
    <w:rsid w:val="00A71A4D"/>
    <w:rsid w:val="00A73B8F"/>
    <w:rsid w:val="00A75C50"/>
    <w:rsid w:val="00A76329"/>
    <w:rsid w:val="00A77E69"/>
    <w:rsid w:val="00A84557"/>
    <w:rsid w:val="00A95134"/>
    <w:rsid w:val="00AB0C2E"/>
    <w:rsid w:val="00AB28BA"/>
    <w:rsid w:val="00AC31C1"/>
    <w:rsid w:val="00AC6CB8"/>
    <w:rsid w:val="00AD0501"/>
    <w:rsid w:val="00AE0705"/>
    <w:rsid w:val="00AE4677"/>
    <w:rsid w:val="00AE5166"/>
    <w:rsid w:val="00B02916"/>
    <w:rsid w:val="00B07AC6"/>
    <w:rsid w:val="00B43D11"/>
    <w:rsid w:val="00B46599"/>
    <w:rsid w:val="00B5338B"/>
    <w:rsid w:val="00B62520"/>
    <w:rsid w:val="00B6666A"/>
    <w:rsid w:val="00B6721F"/>
    <w:rsid w:val="00B678ED"/>
    <w:rsid w:val="00B73D72"/>
    <w:rsid w:val="00B866B8"/>
    <w:rsid w:val="00BB45FB"/>
    <w:rsid w:val="00BB76DD"/>
    <w:rsid w:val="00BE0ED8"/>
    <w:rsid w:val="00BF35E2"/>
    <w:rsid w:val="00C1060A"/>
    <w:rsid w:val="00C16E56"/>
    <w:rsid w:val="00C337D0"/>
    <w:rsid w:val="00C44AB1"/>
    <w:rsid w:val="00C553C0"/>
    <w:rsid w:val="00C80C92"/>
    <w:rsid w:val="00CC2AFD"/>
    <w:rsid w:val="00CC3F4F"/>
    <w:rsid w:val="00CC5EFB"/>
    <w:rsid w:val="00CD2CA4"/>
    <w:rsid w:val="00CD78E4"/>
    <w:rsid w:val="00CD7F4E"/>
    <w:rsid w:val="00CE361F"/>
    <w:rsid w:val="00CE4816"/>
    <w:rsid w:val="00D06B22"/>
    <w:rsid w:val="00D12E36"/>
    <w:rsid w:val="00D2394B"/>
    <w:rsid w:val="00D240CB"/>
    <w:rsid w:val="00D313ED"/>
    <w:rsid w:val="00D423AB"/>
    <w:rsid w:val="00D55200"/>
    <w:rsid w:val="00D6440C"/>
    <w:rsid w:val="00D96219"/>
    <w:rsid w:val="00DB5C89"/>
    <w:rsid w:val="00DC7236"/>
    <w:rsid w:val="00DD22BA"/>
    <w:rsid w:val="00DE0671"/>
    <w:rsid w:val="00DE1A8B"/>
    <w:rsid w:val="00E074EE"/>
    <w:rsid w:val="00E15C70"/>
    <w:rsid w:val="00E36FBF"/>
    <w:rsid w:val="00E63EDC"/>
    <w:rsid w:val="00E67152"/>
    <w:rsid w:val="00E721F7"/>
    <w:rsid w:val="00E80FE0"/>
    <w:rsid w:val="00E86758"/>
    <w:rsid w:val="00E874DE"/>
    <w:rsid w:val="00E92187"/>
    <w:rsid w:val="00EC5A35"/>
    <w:rsid w:val="00ED3FFB"/>
    <w:rsid w:val="00EE0181"/>
    <w:rsid w:val="00EE744E"/>
    <w:rsid w:val="00EF47D2"/>
    <w:rsid w:val="00EF4FA9"/>
    <w:rsid w:val="00F04EDE"/>
    <w:rsid w:val="00F12A9C"/>
    <w:rsid w:val="00F144CA"/>
    <w:rsid w:val="00F14E14"/>
    <w:rsid w:val="00F3032C"/>
    <w:rsid w:val="00F433A7"/>
    <w:rsid w:val="00F461AE"/>
    <w:rsid w:val="00F54C09"/>
    <w:rsid w:val="00F61868"/>
    <w:rsid w:val="00F65FB5"/>
    <w:rsid w:val="00F67425"/>
    <w:rsid w:val="00F83028"/>
    <w:rsid w:val="00F91080"/>
    <w:rsid w:val="00F91DD3"/>
    <w:rsid w:val="00F93EBF"/>
    <w:rsid w:val="00FC2D3C"/>
    <w:rsid w:val="00FC3F63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AACD2"/>
  <w15:docId w15:val="{0F41F319-4BD2-49A7-BF49-55BD2FF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table" w:customStyle="1" w:styleId="TableNormal">
    <w:name w:val="Table Normal"/>
    <w:uiPriority w:val="2"/>
    <w:semiHidden/>
    <w:unhideWhenUsed/>
    <w:qFormat/>
    <w:rsid w:val="00DB5C89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5C8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xmsonormal">
    <w:name w:val="x_msonormal"/>
    <w:basedOn w:val="Normale"/>
    <w:rsid w:val="005D39EF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styleId="Revisione">
    <w:name w:val="Revision"/>
    <w:hidden/>
    <w:uiPriority w:val="99"/>
    <w:semiHidden/>
    <w:rsid w:val="001E59BF"/>
    <w:rPr>
      <w:sz w:val="20"/>
      <w:szCs w:val="2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4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67B6-349A-4E4D-A8AE-D0279BE3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.</cp:lastModifiedBy>
  <cp:revision>6</cp:revision>
  <cp:lastPrinted>2012-05-03T07:56:00Z</cp:lastPrinted>
  <dcterms:created xsi:type="dcterms:W3CDTF">2022-07-25T08:27:00Z</dcterms:created>
  <dcterms:modified xsi:type="dcterms:W3CDTF">2022-07-29T08:34:00Z</dcterms:modified>
</cp:coreProperties>
</file>