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398F" w14:textId="3792C695" w:rsidR="00E672DC" w:rsidRPr="00AC33F8" w:rsidRDefault="00E672DC" w:rsidP="00091B9D">
      <w:pPr>
        <w:spacing w:after="120" w:line="240" w:lineRule="auto"/>
        <w:rPr>
          <w:rFonts w:ascii="Times New Roman" w:hAnsi="Times New Roman"/>
          <w:b/>
          <w:smallCaps/>
          <w:noProof/>
        </w:rPr>
      </w:pPr>
      <w:r w:rsidRPr="00AC33F8">
        <w:rPr>
          <w:rFonts w:ascii="Times New Roman" w:hAnsi="Times New Roman"/>
          <w:b/>
          <w:smallCaps/>
          <w:noProof/>
        </w:rPr>
        <w:t xml:space="preserve">Difesa </w:t>
      </w:r>
      <w:r w:rsidR="0068544D">
        <w:rPr>
          <w:rFonts w:ascii="Times New Roman" w:hAnsi="Times New Roman"/>
          <w:b/>
          <w:smallCaps/>
          <w:noProof/>
        </w:rPr>
        <w:t xml:space="preserve">sostenibile e di precisione </w:t>
      </w:r>
      <w:r w:rsidR="0068544D" w:rsidRPr="00AC33F8">
        <w:rPr>
          <w:rFonts w:ascii="Times New Roman" w:hAnsi="Times New Roman"/>
          <w:b/>
          <w:smallCaps/>
          <w:noProof/>
        </w:rPr>
        <w:t xml:space="preserve"> </w:t>
      </w:r>
      <w:r w:rsidRPr="00AC33F8">
        <w:rPr>
          <w:rFonts w:ascii="Times New Roman" w:hAnsi="Times New Roman"/>
          <w:b/>
          <w:smallCaps/>
          <w:noProof/>
        </w:rPr>
        <w:t xml:space="preserve">delle colture </w:t>
      </w:r>
    </w:p>
    <w:p w14:paraId="7FC0C53D" w14:textId="77777777" w:rsidR="008A55A4" w:rsidRPr="00AC33F8" w:rsidRDefault="008A55A4" w:rsidP="00091B9D">
      <w:pPr>
        <w:pStyle w:val="Titolo2"/>
        <w:spacing w:after="120" w:line="240" w:lineRule="auto"/>
        <w:rPr>
          <w:rFonts w:ascii="Times New Roman" w:hAnsi="Times New Roman"/>
          <w:b/>
          <w:sz w:val="20"/>
        </w:rPr>
      </w:pPr>
    </w:p>
    <w:p w14:paraId="2751E755" w14:textId="55858EB6" w:rsidR="008A55A4" w:rsidRPr="00AC33F8" w:rsidRDefault="008A55A4" w:rsidP="00091B9D">
      <w:pPr>
        <w:pStyle w:val="Titolo2"/>
        <w:spacing w:after="120" w:line="240" w:lineRule="auto"/>
        <w:rPr>
          <w:rFonts w:ascii="Times New Roman" w:hAnsi="Times New Roman"/>
          <w:b/>
          <w:sz w:val="20"/>
        </w:rPr>
      </w:pPr>
      <w:r w:rsidRPr="00AC33F8">
        <w:rPr>
          <w:rFonts w:ascii="Times New Roman" w:hAnsi="Times New Roman"/>
          <w:b/>
          <w:sz w:val="20"/>
        </w:rPr>
        <w:t>MOD. ENTOMOLOGIA</w:t>
      </w:r>
    </w:p>
    <w:p w14:paraId="0C246746" w14:textId="77777777" w:rsidR="008A55A4" w:rsidRPr="00AC33F8" w:rsidRDefault="008A55A4" w:rsidP="00091B9D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Prof. Emanuele Mazzoni</w:t>
      </w:r>
    </w:p>
    <w:p w14:paraId="6B9A8F2A" w14:textId="77777777" w:rsidR="008A55A4" w:rsidRPr="00AC33F8" w:rsidRDefault="008A55A4" w:rsidP="00091B9D">
      <w:pPr>
        <w:pStyle w:val="Titolo2"/>
        <w:spacing w:after="120" w:line="240" w:lineRule="auto"/>
        <w:rPr>
          <w:rFonts w:ascii="Times New Roman" w:hAnsi="Times New Roman"/>
          <w:sz w:val="20"/>
        </w:rPr>
      </w:pPr>
    </w:p>
    <w:p w14:paraId="23733AF1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OBIETTIVO DEL CORSO E RISULTATI DI APPRENDIMENTO ATTESI</w:t>
      </w:r>
    </w:p>
    <w:p w14:paraId="16A8EC9F" w14:textId="14D90DA9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 xml:space="preserve">L’insegnamento si propone di fornire agli studenti le conoscenze ed esperienze necessarie per gestire una difesa </w:t>
      </w:r>
      <w:r w:rsidR="0068544D" w:rsidRPr="00AC33F8">
        <w:rPr>
          <w:rFonts w:ascii="Times New Roman" w:hAnsi="Times New Roman"/>
        </w:rPr>
        <w:t xml:space="preserve">delle colture </w:t>
      </w:r>
      <w:r w:rsidRPr="00AC33F8">
        <w:rPr>
          <w:rFonts w:ascii="Times New Roman" w:hAnsi="Times New Roman"/>
        </w:rPr>
        <w:t>sostenibile</w:t>
      </w:r>
      <w:r w:rsidR="0068544D">
        <w:rPr>
          <w:rFonts w:ascii="Times New Roman" w:hAnsi="Times New Roman"/>
        </w:rPr>
        <w:t xml:space="preserve"> e di precisione</w:t>
      </w:r>
      <w:r w:rsidRPr="00AC33F8">
        <w:rPr>
          <w:rFonts w:ascii="Times New Roman" w:hAnsi="Times New Roman"/>
        </w:rPr>
        <w:t xml:space="preserve"> in produzione integrata e agricoltura biologica.</w:t>
      </w:r>
    </w:p>
    <w:p w14:paraId="698A44A9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 xml:space="preserve">Al termine dell’insegnamento gli studenti saranno in grado di conoscere le problematiche fitosanitarie delle principali colture agrarie e avranno raggiunto livelli di conoscenza e di esperienza tali da consentire loro di comprendere e affrontare in modo critico nuove problematiche fitosanitarie derivanti da mutate condizioni agronomiche, ecologiche e/o meteoclimatiche. Gli studenti saranno inoltre in grado di raccogliere e gestire autonomamente i dati necessari a supportare le decisioni o a integrare eventuali carenze basandosi su dati esperienziali precedenti o su uno studio completamente autonomo della letteratura scientifica e sullo sviluppo di indagini/esperimenti/ricerche per completare le carenze conoscitive. Sapranno inoltre comunicare quanto da loro appreso in modo chiaro, esauriente e privo di ambiguità ai loro interlocutori, specialisti e non. </w:t>
      </w:r>
    </w:p>
    <w:p w14:paraId="7878EA5F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</w:p>
    <w:p w14:paraId="51C43CB1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</w:rPr>
      </w:pPr>
      <w:r w:rsidRPr="00AC33F8">
        <w:rPr>
          <w:rFonts w:ascii="Times New Roman" w:hAnsi="Times New Roman"/>
          <w:b/>
          <w:i/>
        </w:rPr>
        <w:t>PROGRAMMA DEL CORSO</w:t>
      </w:r>
    </w:p>
    <w:tbl>
      <w:tblPr>
        <w:tblW w:w="6951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849"/>
      </w:tblGrid>
      <w:tr w:rsidR="008A55A4" w:rsidRPr="00AC33F8" w14:paraId="2BC9F7DA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705927A4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2752BA83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CFU</w:t>
            </w:r>
          </w:p>
        </w:tc>
      </w:tr>
      <w:tr w:rsidR="008A55A4" w:rsidRPr="00AC33F8" w14:paraId="0F6D346E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7E362BE0" w14:textId="76BF6BE5" w:rsidR="008A55A4" w:rsidRPr="00AC33F8" w:rsidRDefault="008A55A4" w:rsidP="002762B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 xml:space="preserve">I criteri generali </w:t>
            </w:r>
            <w:r w:rsidR="006E1D63">
              <w:rPr>
                <w:rFonts w:ascii="Times New Roman" w:hAnsi="Times New Roman"/>
              </w:rPr>
              <w:t xml:space="preserve">per una difesa di precisione </w:t>
            </w:r>
            <w:r w:rsidRPr="00AC33F8">
              <w:rPr>
                <w:rFonts w:ascii="Times New Roman" w:hAnsi="Times New Roman"/>
              </w:rPr>
              <w:t xml:space="preserve">nella produzione integrata e biologica. </w:t>
            </w:r>
            <w:r w:rsidR="006E1D63" w:rsidRPr="00AC33F8">
              <w:rPr>
                <w:rFonts w:ascii="Times New Roman" w:hAnsi="Times New Roman"/>
              </w:rPr>
              <w:t>Evoluzione delle strategie di difesa.</w:t>
            </w:r>
            <w:r w:rsidR="006E1D63">
              <w:rPr>
                <w:rFonts w:ascii="Times New Roman" w:hAnsi="Times New Roman"/>
              </w:rPr>
              <w:t xml:space="preserve"> </w:t>
            </w:r>
            <w:r w:rsidR="002762BF">
              <w:rPr>
                <w:rFonts w:ascii="Times New Roman" w:hAnsi="Times New Roman"/>
              </w:rPr>
              <w:t>Selettività dei p</w:t>
            </w:r>
            <w:r w:rsidRPr="00AC33F8">
              <w:rPr>
                <w:rFonts w:ascii="Times New Roman" w:hAnsi="Times New Roman"/>
              </w:rPr>
              <w:t>rodotti fitosanitar</w:t>
            </w:r>
            <w:r w:rsidR="002762BF">
              <w:rPr>
                <w:rFonts w:ascii="Times New Roman" w:hAnsi="Times New Roman"/>
              </w:rPr>
              <w:t>i</w:t>
            </w:r>
            <w:r w:rsidRPr="00AC33F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E2DBA" w14:textId="1908F2ED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0,5</w:t>
            </w:r>
          </w:p>
        </w:tc>
      </w:tr>
      <w:tr w:rsidR="00F35127" w:rsidRPr="00AC33F8" w14:paraId="1DDF3BE5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3FD96ACB" w14:textId="75866A4D" w:rsidR="00F35127" w:rsidRPr="00AC33F8" w:rsidRDefault="006E1D63" w:rsidP="006E1D63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Organismi non esapodi </w:t>
            </w:r>
            <w:r w:rsidR="00F35127">
              <w:rPr>
                <w:rFonts w:ascii="Times New Roman" w:hAnsi="Times New Roman"/>
              </w:rPr>
              <w:t xml:space="preserve">dannosi </w:t>
            </w:r>
            <w:r>
              <w:rPr>
                <w:rFonts w:ascii="Times New Roman" w:hAnsi="Times New Roman"/>
              </w:rPr>
              <w:t>al</w:t>
            </w:r>
            <w:r w:rsidR="00F35127">
              <w:rPr>
                <w:rFonts w:ascii="Times New Roman" w:hAnsi="Times New Roman"/>
              </w:rPr>
              <w:t>le colture (Nematodi, Molluschi, Acari)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2B24F" w14:textId="6C68B870" w:rsidR="00F35127" w:rsidRPr="00AC33F8" w:rsidRDefault="00F35127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A55A4" w:rsidRPr="00AC33F8" w14:paraId="39D84599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6B811D2D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Lotta biologica e antagonisti naturali delle specie dannose alle colture.</w:t>
            </w:r>
          </w:p>
        </w:tc>
        <w:tc>
          <w:tcPr>
            <w:tcW w:w="849" w:type="dxa"/>
            <w:shd w:val="clear" w:color="auto" w:fill="auto"/>
          </w:tcPr>
          <w:p w14:paraId="5349308C" w14:textId="531A6B4A" w:rsidR="008A55A4" w:rsidRPr="00AC33F8" w:rsidRDefault="00841543" w:rsidP="00841543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55A4" w:rsidRPr="00AC33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A55A4" w:rsidRPr="00AC33F8" w14:paraId="182F2D88" w14:textId="77777777" w:rsidTr="00864105">
        <w:trPr>
          <w:trHeight w:val="20"/>
        </w:trPr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F2D726" w14:textId="3F97D083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Utilizzo di tecniche a basso impatto: feromoni e patogeni. Tecniche agronomiche</w:t>
            </w:r>
            <w:r w:rsidR="002762BF">
              <w:rPr>
                <w:rFonts w:ascii="Times New Roman" w:hAnsi="Times New Roman"/>
              </w:rPr>
              <w:t xml:space="preserve"> e infrastrutture ecologiche</w:t>
            </w:r>
            <w:r w:rsidRPr="00AC33F8">
              <w:rPr>
                <w:rFonts w:ascii="Times New Roman" w:hAnsi="Times New Roman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349B1B" w14:textId="5A80962F" w:rsidR="008A55A4" w:rsidRPr="00AC33F8" w:rsidRDefault="006E438E" w:rsidP="002762B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55A4" w:rsidRPr="00AC33F8">
              <w:rPr>
                <w:rFonts w:ascii="Times New Roman" w:hAnsi="Times New Roman"/>
              </w:rPr>
              <w:t>,</w:t>
            </w:r>
            <w:r w:rsidR="002762BF">
              <w:rPr>
                <w:rFonts w:ascii="Times New Roman" w:hAnsi="Times New Roman"/>
              </w:rPr>
              <w:t>5</w:t>
            </w:r>
          </w:p>
        </w:tc>
      </w:tr>
      <w:tr w:rsidR="002762BF" w:rsidRPr="00AC33F8" w14:paraId="112BEE58" w14:textId="77777777" w:rsidTr="00864105">
        <w:trPr>
          <w:trHeight w:val="20"/>
        </w:trPr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BCB0B8" w14:textId="506DE829" w:rsidR="002762BF" w:rsidRPr="00AC33F8" w:rsidRDefault="002762BF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Sistemi e tecniche per la giustificazione degli interventi di difesa. Prevenzione e monitoraggio delle resistenze ai prodotti fitosanitari</w:t>
            </w:r>
            <w:r w:rsidR="006F1629">
              <w:rPr>
                <w:rFonts w:ascii="Times New Roman" w:hAnsi="Times New Roman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D43CC3" w14:textId="246390A2" w:rsidR="002762BF" w:rsidRDefault="002762B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8A55A4" w:rsidRPr="00AC33F8" w14:paraId="58C0BDC8" w14:textId="77777777" w:rsidTr="00864105">
        <w:trPr>
          <w:trHeight w:val="20"/>
        </w:trPr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28243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I disciplinari di produzione integrata. Problematiche, strategie ed esempi di applicazione della difesa integrata e biologica a:</w:t>
            </w:r>
          </w:p>
          <w:p w14:paraId="467C2599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 xml:space="preserve">- fruttiferi (pomacee, drupacee) e vite </w:t>
            </w:r>
          </w:p>
          <w:p w14:paraId="23BB2F95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- orticole e colture protette</w:t>
            </w:r>
          </w:p>
          <w:p w14:paraId="5F1D282A" w14:textId="01DFB069" w:rsidR="008A55A4" w:rsidRPr="00AC33F8" w:rsidRDefault="008A55A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- cereali (mais e frumento)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9AC692" w14:textId="73E70CB7" w:rsidR="008A55A4" w:rsidRPr="00AC33F8" w:rsidRDefault="006E1D63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A55A4" w:rsidRPr="00AC33F8" w14:paraId="480B8C7F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753D8D7A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  <w:smallCaps/>
              </w:rPr>
              <w:t xml:space="preserve">Esercitazioni. </w:t>
            </w:r>
            <w:r w:rsidRPr="00AC33F8">
              <w:rPr>
                <w:rFonts w:ascii="Times New Roman" w:hAnsi="Times New Roman"/>
              </w:rPr>
              <w:t>Visite tecniche presso organizzazioni e strutture produttive coinvolte nell’applicazione della difesa integrata / biologica.</w:t>
            </w:r>
          </w:p>
        </w:tc>
        <w:tc>
          <w:tcPr>
            <w:tcW w:w="849" w:type="dxa"/>
            <w:shd w:val="clear" w:color="auto" w:fill="auto"/>
          </w:tcPr>
          <w:p w14:paraId="556969C5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1,0</w:t>
            </w:r>
          </w:p>
        </w:tc>
      </w:tr>
    </w:tbl>
    <w:p w14:paraId="4769A293" w14:textId="77777777" w:rsidR="00091B9D" w:rsidRDefault="00091B9D" w:rsidP="00091B9D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14:paraId="7E19CD7C" w14:textId="5872CE85" w:rsidR="008A55A4" w:rsidRPr="00AC33F8" w:rsidRDefault="008A55A4" w:rsidP="00091B9D">
      <w:pPr>
        <w:keepNext/>
        <w:spacing w:after="120" w:line="240" w:lineRule="auto"/>
        <w:rPr>
          <w:rFonts w:ascii="Times New Roman" w:hAnsi="Times New Roman"/>
          <w:b/>
        </w:rPr>
      </w:pPr>
      <w:r w:rsidRPr="00AC33F8">
        <w:rPr>
          <w:rFonts w:ascii="Times New Roman" w:hAnsi="Times New Roman"/>
          <w:b/>
          <w:i/>
        </w:rPr>
        <w:t>BIBLIOGRAFIA</w:t>
      </w:r>
    </w:p>
    <w:p w14:paraId="3EECF6B9" w14:textId="3A8ECE93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>Testi adottati</w:t>
      </w:r>
    </w:p>
    <w:p w14:paraId="60DEFB53" w14:textId="61CF5A09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  <w:smallCaps/>
        </w:rPr>
        <w:t>P. Battilani</w:t>
      </w:r>
      <w:r w:rsidRPr="00AC33F8">
        <w:rPr>
          <w:rFonts w:ascii="Times New Roman" w:hAnsi="Times New Roman"/>
        </w:rPr>
        <w:t xml:space="preserve"> (a cura di), </w:t>
      </w:r>
      <w:r w:rsidRPr="00AC33F8">
        <w:rPr>
          <w:rFonts w:ascii="Times New Roman" w:hAnsi="Times New Roman"/>
          <w:i/>
        </w:rPr>
        <w:t>Difesa sostenibile delle colture</w:t>
      </w:r>
      <w:r w:rsidRPr="00AC33F8">
        <w:rPr>
          <w:rFonts w:ascii="Times New Roman" w:hAnsi="Times New Roman"/>
        </w:rPr>
        <w:t xml:space="preserve">, </w:t>
      </w:r>
      <w:proofErr w:type="spellStart"/>
      <w:r w:rsidRPr="00AC33F8">
        <w:rPr>
          <w:rFonts w:ascii="Times New Roman" w:hAnsi="Times New Roman"/>
        </w:rPr>
        <w:t>Edagricole</w:t>
      </w:r>
      <w:proofErr w:type="spellEnd"/>
      <w:r w:rsidRPr="00AC33F8">
        <w:rPr>
          <w:rFonts w:ascii="Times New Roman" w:hAnsi="Times New Roman"/>
        </w:rPr>
        <w:t>, Milano, 2016</w:t>
      </w:r>
    </w:p>
    <w:p w14:paraId="655C8D12" w14:textId="1397A9D5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>Testi consigliati</w:t>
      </w:r>
    </w:p>
    <w:p w14:paraId="2A9CD74A" w14:textId="77777777" w:rsidR="008A55A4" w:rsidRPr="00AC33F8" w:rsidRDefault="008A55A4" w:rsidP="00091B9D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 w:rsidRPr="00AC33F8">
        <w:rPr>
          <w:rFonts w:ascii="Times New Roman" w:hAnsi="Times New Roman"/>
          <w:smallCaps/>
        </w:rPr>
        <w:t>A. Butturini, T. Galassi</w:t>
      </w:r>
      <w:r w:rsidRPr="00AC33F8">
        <w:rPr>
          <w:rFonts w:ascii="Times New Roman" w:hAnsi="Times New Roman"/>
        </w:rPr>
        <w:t xml:space="preserve">, Difesa fitosanitaria in produzione integrata, </w:t>
      </w:r>
      <w:proofErr w:type="spellStart"/>
      <w:r w:rsidRPr="00AC33F8">
        <w:rPr>
          <w:rFonts w:ascii="Times New Roman" w:hAnsi="Times New Roman"/>
        </w:rPr>
        <w:t>Edagricole</w:t>
      </w:r>
      <w:proofErr w:type="spellEnd"/>
      <w:r w:rsidRPr="00AC33F8">
        <w:rPr>
          <w:rFonts w:ascii="Times New Roman" w:hAnsi="Times New Roman"/>
        </w:rPr>
        <w:t>, Milano, 2014</w:t>
      </w:r>
    </w:p>
    <w:p w14:paraId="0C422821" w14:textId="77777777" w:rsidR="00091B9D" w:rsidRDefault="00091B9D" w:rsidP="00091B9D">
      <w:pPr>
        <w:spacing w:after="120" w:line="240" w:lineRule="auto"/>
        <w:rPr>
          <w:rFonts w:ascii="Times New Roman" w:hAnsi="Times New Roman"/>
          <w:b/>
          <w:i/>
        </w:rPr>
      </w:pPr>
    </w:p>
    <w:p w14:paraId="5DFBED00" w14:textId="3C5B0E58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DIDATTICA DEL CORSO</w:t>
      </w:r>
    </w:p>
    <w:p w14:paraId="24BFFEE8" w14:textId="77777777" w:rsidR="008A55A4" w:rsidRPr="00AC33F8" w:rsidRDefault="008A55A4" w:rsidP="00091B9D">
      <w:pPr>
        <w:pStyle w:val="Testo2"/>
        <w:numPr>
          <w:ilvl w:val="0"/>
          <w:numId w:val="4"/>
        </w:numPr>
        <w:spacing w:after="120" w:line="240" w:lineRule="auto"/>
        <w:ind w:left="567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lastRenderedPageBreak/>
        <w:t>Lezioni frontali e dialogate in aula di tipo teorico per presentare i discutere i temi e i concetti chiave della disciplina con il supporto di presentazioni “power-point” che saranno rese disponibili, tramite la piattaforma blackboard, agli iscritti al corso, unitamente ad altro materiale didattico, al termine delle corrispondenti lezioni.</w:t>
      </w:r>
    </w:p>
    <w:p w14:paraId="74A2BEF4" w14:textId="77777777" w:rsidR="008A55A4" w:rsidRPr="00AC33F8" w:rsidRDefault="008A55A4" w:rsidP="00091B9D">
      <w:pPr>
        <w:pStyle w:val="Testo2"/>
        <w:numPr>
          <w:ilvl w:val="0"/>
          <w:numId w:val="4"/>
        </w:numPr>
        <w:spacing w:after="120" w:line="240" w:lineRule="auto"/>
        <w:ind w:left="567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Seminari con esperti per approfondimenti relativi a problematiche di particolare attualità.</w:t>
      </w:r>
    </w:p>
    <w:p w14:paraId="22848B15" w14:textId="77777777" w:rsidR="008A55A4" w:rsidRPr="00AC33F8" w:rsidRDefault="008A55A4" w:rsidP="00091B9D">
      <w:pPr>
        <w:pStyle w:val="Testo2"/>
        <w:numPr>
          <w:ilvl w:val="0"/>
          <w:numId w:val="4"/>
        </w:numPr>
        <w:spacing w:after="120" w:line="240" w:lineRule="auto"/>
        <w:ind w:left="567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Gli studenti parteciperanno a visite tecniche presso aziende e oganizzazioni coinvolte nell’applicazione della difesa integrata alle colture. Gli esempi e i concetti acquisiti nel corso delle visite sarano discussi in sede di esame.</w:t>
      </w:r>
    </w:p>
    <w:p w14:paraId="5E344343" w14:textId="77777777" w:rsidR="00091B9D" w:rsidRDefault="00091B9D" w:rsidP="00091B9D">
      <w:pPr>
        <w:spacing w:after="120" w:line="240" w:lineRule="auto"/>
        <w:rPr>
          <w:rFonts w:ascii="Times New Roman" w:hAnsi="Times New Roman"/>
          <w:b/>
          <w:i/>
        </w:rPr>
      </w:pPr>
    </w:p>
    <w:p w14:paraId="51D86298" w14:textId="610A2B84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METODO E CRITERI DI VALUTAZIONE</w:t>
      </w:r>
    </w:p>
    <w:p w14:paraId="754B435F" w14:textId="77777777" w:rsidR="008A55A4" w:rsidRPr="00AC33F8" w:rsidRDefault="008A55A4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L’accertamento delle conoscenze e competenze acquisite dallo studente avverrà attraverso una prova finale erogata nella forma di esame orale che avrà una duranta minima di 20 minuti e una valutazione in trentesimi. L’esame orale valuterà la capacità dello studente di elaborare ed applicare strategie di lotta integrata e biologica nell’ambito delle normative vigenti considerando la capacità di comprendere domanda e di rispondere in modo aderente e pertinente alla stessa, sapando organizzare in modo chiaro e dettagliato la risposta dimostrando la proprietà e padronanza del linguaggio scientifico e della terminologia, la sicurezza e il livello di conoscenza della materia, la capacità di elaborare autonomamente e in modo originale le conoscenze acquisite.</w:t>
      </w:r>
    </w:p>
    <w:p w14:paraId="636491C4" w14:textId="77777777" w:rsidR="008A55A4" w:rsidRPr="00AC33F8" w:rsidRDefault="008A55A4" w:rsidP="00091B9D">
      <w:pPr>
        <w:pStyle w:val="Testo2"/>
        <w:spacing w:after="120" w:line="240" w:lineRule="auto"/>
        <w:rPr>
          <w:rFonts w:ascii="Times New Roman" w:hAnsi="Times New Roman"/>
          <w:sz w:val="20"/>
          <w:u w:val="single"/>
        </w:rPr>
      </w:pPr>
    </w:p>
    <w:p w14:paraId="2438E897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AVVERTENZE E PREREQUISITI</w:t>
      </w:r>
    </w:p>
    <w:p w14:paraId="363FC146" w14:textId="77777777" w:rsidR="008A55A4" w:rsidRPr="00AC33F8" w:rsidRDefault="008A55A4" w:rsidP="00091B9D">
      <w:pPr>
        <w:tabs>
          <w:tab w:val="clear" w:pos="284"/>
        </w:tabs>
        <w:spacing w:after="120" w:line="240" w:lineRule="auto"/>
        <w:jc w:val="left"/>
        <w:rPr>
          <w:rFonts w:ascii="Times New Roman" w:hAnsi="Times New Roman"/>
        </w:rPr>
      </w:pPr>
      <w:r w:rsidRPr="00AC33F8">
        <w:rPr>
          <w:rFonts w:ascii="Times New Roman" w:hAnsi="Times New Roman"/>
          <w:color w:val="000000"/>
        </w:rPr>
        <w:t xml:space="preserve">Si invitano gli studenti a iscriversi al corso sulla piattaforma </w:t>
      </w:r>
      <w:proofErr w:type="spellStart"/>
      <w:r w:rsidRPr="00AC33F8">
        <w:rPr>
          <w:rFonts w:ascii="Times New Roman" w:hAnsi="Times New Roman"/>
          <w:color w:val="000000"/>
        </w:rPr>
        <w:t>Blackboard</w:t>
      </w:r>
      <w:proofErr w:type="spellEnd"/>
      <w:r w:rsidRPr="00AC33F8">
        <w:rPr>
          <w:rFonts w:ascii="Times New Roman" w:hAnsi="Times New Roman"/>
          <w:color w:val="000000"/>
        </w:rPr>
        <w:t xml:space="preserve"> e a visitarla con regolarità per qualsiasi avviso o aggiornamento.</w:t>
      </w:r>
    </w:p>
    <w:p w14:paraId="46E65ACB" w14:textId="77777777" w:rsidR="008A55A4" w:rsidRPr="00AC33F8" w:rsidRDefault="008A55A4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 xml:space="preserve">Allo studente sono richieste conoscenze nell’ambito della entomologia agraria e conoscenze di base sulla difesa delle colture. </w:t>
      </w:r>
    </w:p>
    <w:p w14:paraId="775F8A24" w14:textId="77777777" w:rsidR="00207509" w:rsidRPr="00C7563F" w:rsidRDefault="00207509" w:rsidP="00207509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0E35F8B6" w14:textId="77777777" w:rsidR="008A55A4" w:rsidRPr="00AC33F8" w:rsidRDefault="008A55A4" w:rsidP="00091B9D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47932539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ORARIO E LUOGO DI RICEVIMENTO DEGLI STUDENTI</w:t>
      </w:r>
    </w:p>
    <w:p w14:paraId="10C2F493" w14:textId="77777777" w:rsidR="008A55A4" w:rsidRPr="00AC33F8" w:rsidRDefault="008A55A4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Il docente riceve gli studenti dopo le lezioni presso il Dipartimento di Produzioni Vegetali Sostenibili.</w:t>
      </w:r>
    </w:p>
    <w:p w14:paraId="222D68C5" w14:textId="16055927" w:rsidR="008A55A4" w:rsidRDefault="008A55A4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</w:p>
    <w:p w14:paraId="6639F1A7" w14:textId="77777777" w:rsidR="00091B9D" w:rsidRPr="00AC33F8" w:rsidRDefault="00091B9D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</w:p>
    <w:p w14:paraId="2D603C94" w14:textId="77777777" w:rsidR="00AC33F8" w:rsidRDefault="00E672DC" w:rsidP="00091B9D">
      <w:pPr>
        <w:spacing w:after="120" w:line="240" w:lineRule="auto"/>
        <w:rPr>
          <w:rFonts w:ascii="Times New Roman" w:hAnsi="Times New Roman"/>
          <w:b/>
          <w:smallCaps/>
          <w:noProof/>
        </w:rPr>
      </w:pPr>
      <w:r w:rsidRPr="00AC33F8">
        <w:rPr>
          <w:rFonts w:ascii="Times New Roman" w:hAnsi="Times New Roman"/>
          <w:b/>
          <w:smallCaps/>
          <w:noProof/>
        </w:rPr>
        <w:t>Mod. Patologia</w:t>
      </w:r>
    </w:p>
    <w:p w14:paraId="3F6F2254" w14:textId="2EA5E573" w:rsidR="00E672DC" w:rsidRPr="00AC33F8" w:rsidRDefault="00E834C2" w:rsidP="00091B9D">
      <w:pPr>
        <w:spacing w:after="120" w:line="240" w:lineRule="auto"/>
        <w:rPr>
          <w:rFonts w:ascii="Times New Roman" w:hAnsi="Times New Roman"/>
          <w:b/>
          <w:smallCaps/>
          <w:noProof/>
        </w:rPr>
      </w:pPr>
      <w:r w:rsidRPr="00AC33F8">
        <w:rPr>
          <w:rFonts w:ascii="Times New Roman" w:hAnsi="Times New Roman"/>
          <w:smallCaps/>
          <w:noProof/>
        </w:rPr>
        <w:t>Prof. Vittorio Rossi</w:t>
      </w:r>
    </w:p>
    <w:p w14:paraId="70AAA49A" w14:textId="77777777" w:rsidR="00091B9D" w:rsidRDefault="00091B9D" w:rsidP="00091B9D">
      <w:pPr>
        <w:spacing w:after="120" w:line="240" w:lineRule="auto"/>
        <w:rPr>
          <w:rFonts w:ascii="Times New Roman" w:hAnsi="Times New Roman"/>
          <w:b/>
          <w:i/>
        </w:rPr>
      </w:pPr>
    </w:p>
    <w:p w14:paraId="74D33768" w14:textId="57F86E41" w:rsidR="0011423F" w:rsidRPr="00AC33F8" w:rsidRDefault="0011423F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 xml:space="preserve">OBIETTIVO DEL CORSO E RISULTATI DI APPRENDIMENTO ATTESI </w:t>
      </w:r>
    </w:p>
    <w:p w14:paraId="436345A5" w14:textId="0F35CA15" w:rsidR="00E672DC" w:rsidRPr="00AC33F8" w:rsidRDefault="00E672DC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>Il corso si propone di fornire agli studenti le conoscenze e le competenze necessarie per gestire il controllo delle malattie in agricoltura sostenibile e in agricoltura biologica.</w:t>
      </w:r>
    </w:p>
    <w:p w14:paraId="1F64E194" w14:textId="462BE94D" w:rsidR="009551B2" w:rsidRPr="00AC33F8" w:rsidRDefault="00E672DC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 xml:space="preserve">Alla fine del corso gli studenti saranno in grado di: analizzare le colture agrarie come ecosistemi complessi, in cui diverse componenti interagiscono dinamicamente; considerare gli organismi dannosi come una di queste componenti e comprendere le relazioni tra patogeni e le altre componenti (ad esempio, condizioni meteorologiche, </w:t>
      </w:r>
      <w:r w:rsidRPr="00AC33F8">
        <w:rPr>
          <w:rFonts w:ascii="Times New Roman" w:hAnsi="Times New Roman"/>
        </w:rPr>
        <w:lastRenderedPageBreak/>
        <w:t>suolo, piante, altri microrganismi); sfruttare criticamente questa conoscenza per sviluppare strategie e tattiche di protezione sostenibile delle colture agrarie</w:t>
      </w:r>
      <w:r w:rsidR="00B33CC9">
        <w:rPr>
          <w:rFonts w:ascii="Times New Roman" w:hAnsi="Times New Roman"/>
        </w:rPr>
        <w:t>, anche con tecniche di precisione</w:t>
      </w:r>
      <w:r w:rsidRPr="00AC33F8">
        <w:rPr>
          <w:rFonts w:ascii="Times New Roman" w:hAnsi="Times New Roman"/>
        </w:rPr>
        <w:t>. Gli studenti saranno in grado di: pianificare e condurre attività di monitoraggio nei vigneti con metodi tradizionali e innovativi; gestire autonomamente le informazioni e i dati necessari per supportare il processo decisionale per la protezione delle colture, anche con l'aiuto di strumenti innovativi (ad esempio: modelli matematici, sistemi di supporto alle decisioni basati sul web); e infine analizzare i risultati per evidenziare errori o lacune di conoscenza.</w:t>
      </w:r>
      <w:r w:rsidR="009551B2" w:rsidRPr="00AC33F8">
        <w:rPr>
          <w:rFonts w:ascii="Times New Roman" w:hAnsi="Times New Roman"/>
        </w:rPr>
        <w:t xml:space="preserve"> </w:t>
      </w:r>
    </w:p>
    <w:p w14:paraId="62A2E20E" w14:textId="33E0AD3F" w:rsidR="0011423F" w:rsidRPr="00AC33F8" w:rsidRDefault="00FB5DFE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 xml:space="preserve">Gli studenti svilupperanno la capacità di elaborare autonomamente e analizzare criticamente le conoscenze </w:t>
      </w:r>
      <w:r w:rsidR="009551B2" w:rsidRPr="00AC33F8">
        <w:rPr>
          <w:rFonts w:ascii="Times New Roman" w:hAnsi="Times New Roman"/>
        </w:rPr>
        <w:t>disponibili</w:t>
      </w:r>
      <w:r w:rsidRPr="00AC33F8">
        <w:rPr>
          <w:rFonts w:ascii="Times New Roman" w:hAnsi="Times New Roman"/>
        </w:rPr>
        <w:t xml:space="preserve"> utilizzando un approccio multidisciplinare, in modo tale da acquisire la capacità di affrontare e risolvere problemi nuovi e / o inattesi. Gli studenti saranno anche in grado di comunicare ciò che hanno appreso in modo chiaro, esauriente e inequivocabile ai loro interlocutori.</w:t>
      </w:r>
      <w:r w:rsidR="00197542" w:rsidRPr="00AC33F8">
        <w:rPr>
          <w:rFonts w:ascii="Times New Roman" w:hAnsi="Times New Roman"/>
        </w:rPr>
        <w:t xml:space="preserve"> </w:t>
      </w:r>
    </w:p>
    <w:p w14:paraId="7DB4134D" w14:textId="7B7C7577" w:rsidR="0011423F" w:rsidRPr="00AC33F8" w:rsidRDefault="0011423F" w:rsidP="00091B9D">
      <w:pPr>
        <w:pStyle w:val="Titolo3"/>
        <w:spacing w:before="0" w:after="12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C33F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1190"/>
      </w:tblGrid>
      <w:tr w:rsidR="00BE6250" w:rsidRPr="00AC33F8" w14:paraId="539F8E69" w14:textId="77777777" w:rsidTr="00864105">
        <w:trPr>
          <w:trHeight w:val="243"/>
        </w:trPr>
        <w:tc>
          <w:tcPr>
            <w:tcW w:w="5898" w:type="dxa"/>
            <w:shd w:val="clear" w:color="auto" w:fill="auto"/>
          </w:tcPr>
          <w:p w14:paraId="00557526" w14:textId="30C0EB35" w:rsidR="0011423F" w:rsidRPr="00AC33F8" w:rsidRDefault="00AA5109" w:rsidP="00864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Argomenti</w:t>
            </w:r>
          </w:p>
        </w:tc>
        <w:tc>
          <w:tcPr>
            <w:tcW w:w="1190" w:type="dxa"/>
            <w:shd w:val="clear" w:color="auto" w:fill="auto"/>
          </w:tcPr>
          <w:p w14:paraId="697BF62A" w14:textId="77777777" w:rsidR="0011423F" w:rsidRPr="00AC33F8" w:rsidRDefault="0011423F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CFU</w:t>
            </w:r>
          </w:p>
        </w:tc>
      </w:tr>
      <w:tr w:rsidR="00BE6250" w:rsidRPr="00AC33F8" w14:paraId="6F569648" w14:textId="77777777" w:rsidTr="00864105">
        <w:trPr>
          <w:trHeight w:val="292"/>
        </w:trPr>
        <w:tc>
          <w:tcPr>
            <w:tcW w:w="5898" w:type="dxa"/>
            <w:shd w:val="clear" w:color="auto" w:fill="auto"/>
          </w:tcPr>
          <w:p w14:paraId="0D3FAD06" w14:textId="09DD7512" w:rsidR="0011423F" w:rsidRPr="00AC33F8" w:rsidRDefault="009551B2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Introduzione alla protezione sostenibile delle colture: concetti generali; principi di gestione integrata delle specie nocive; Direttiva 128/2009 / CE; struttura generale dell’IPM (</w:t>
            </w:r>
            <w:proofErr w:type="spellStart"/>
            <w:r w:rsidRPr="00AC33F8">
              <w:rPr>
                <w:rFonts w:ascii="Times New Roman" w:hAnsi="Times New Roman"/>
              </w:rPr>
              <w:t>Integrated</w:t>
            </w:r>
            <w:proofErr w:type="spellEnd"/>
            <w:r w:rsidRPr="00AC33F8">
              <w:rPr>
                <w:rFonts w:ascii="Times New Roman" w:hAnsi="Times New Roman"/>
              </w:rPr>
              <w:t xml:space="preserve"> </w:t>
            </w:r>
            <w:proofErr w:type="spellStart"/>
            <w:r w:rsidRPr="00AC33F8">
              <w:rPr>
                <w:rFonts w:ascii="Times New Roman" w:hAnsi="Times New Roman"/>
              </w:rPr>
              <w:t>Pest</w:t>
            </w:r>
            <w:proofErr w:type="spellEnd"/>
            <w:r w:rsidRPr="00AC33F8">
              <w:rPr>
                <w:rFonts w:ascii="Times New Roman" w:hAnsi="Times New Roman"/>
              </w:rPr>
              <w:t xml:space="preserve"> management)</w:t>
            </w:r>
          </w:p>
        </w:tc>
        <w:tc>
          <w:tcPr>
            <w:tcW w:w="1190" w:type="dxa"/>
            <w:shd w:val="clear" w:color="auto" w:fill="auto"/>
          </w:tcPr>
          <w:p w14:paraId="5EDD6AC9" w14:textId="09ADF298" w:rsidR="0011423F" w:rsidRPr="00AC33F8" w:rsidRDefault="00AA5109" w:rsidP="00864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6250" w:rsidRPr="00AC33F8" w14:paraId="34D1095C" w14:textId="77777777" w:rsidTr="00864105">
        <w:trPr>
          <w:trHeight w:val="1215"/>
        </w:trPr>
        <w:tc>
          <w:tcPr>
            <w:tcW w:w="5898" w:type="dxa"/>
            <w:shd w:val="clear" w:color="auto" w:fill="auto"/>
          </w:tcPr>
          <w:p w14:paraId="383ED397" w14:textId="4D5994E3" w:rsidR="0011423F" w:rsidRPr="00AC33F8" w:rsidRDefault="009551B2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 xml:space="preserve">Metodi dell’IPM: nuovi strumenti e metodi per l'IPM, tra cui varietà resistenti, metodi di prevenzione e soppressione dei patogeni, monitoraggio e scouting delle colture, modellizzazione e altri strumenti decisionali; agenti di </w:t>
            </w:r>
            <w:proofErr w:type="spellStart"/>
            <w:r w:rsidRPr="00AC33F8">
              <w:rPr>
                <w:rFonts w:ascii="Times New Roman" w:hAnsi="Times New Roman"/>
              </w:rPr>
              <w:t>biocontrollo</w:t>
            </w:r>
            <w:proofErr w:type="spellEnd"/>
            <w:r w:rsidRPr="00AC33F8">
              <w:rPr>
                <w:rFonts w:ascii="Times New Roman" w:hAnsi="Times New Roman"/>
              </w:rPr>
              <w:t xml:space="preserve"> e altri metodi non chimici per il controllo delle malattie; caratteristiche dei prodotti fitosanitari; strategie anti-resistenza; distribuzione di pesticidi; protezione di precisione delle colture.</w:t>
            </w:r>
          </w:p>
        </w:tc>
        <w:tc>
          <w:tcPr>
            <w:tcW w:w="1190" w:type="dxa"/>
            <w:shd w:val="clear" w:color="auto" w:fill="auto"/>
          </w:tcPr>
          <w:p w14:paraId="5D482C1C" w14:textId="71405BB3" w:rsidR="0011423F" w:rsidRPr="00AC33F8" w:rsidRDefault="00AA5109" w:rsidP="00864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A0AFC" w:rsidRPr="00AC33F8" w14:paraId="0C8CEA53" w14:textId="77777777" w:rsidTr="00864105">
        <w:trPr>
          <w:trHeight w:val="486"/>
        </w:trPr>
        <w:tc>
          <w:tcPr>
            <w:tcW w:w="5898" w:type="dxa"/>
            <w:shd w:val="clear" w:color="auto" w:fill="auto"/>
          </w:tcPr>
          <w:p w14:paraId="7C7A6CDE" w14:textId="5AD3BF2E" w:rsidR="003A0AFC" w:rsidRPr="00AC33F8" w:rsidRDefault="009551B2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Organizzazione dell’IPM: la situazione attuale dell’IPM in Italia; gli strumenti di supporto alle decisioni per la protezione sostenibile delle colture; punti di forza e di debolezza dei diversi strumenti; cas</w:t>
            </w:r>
            <w:r w:rsidR="004B4564" w:rsidRPr="00AC33F8">
              <w:rPr>
                <w:rFonts w:ascii="Times New Roman" w:hAnsi="Times New Roman"/>
                <w:color w:val="4472C4" w:themeColor="accent1"/>
              </w:rPr>
              <w:t>i</w:t>
            </w:r>
            <w:r w:rsidRPr="00AC33F8">
              <w:rPr>
                <w:rFonts w:ascii="Times New Roman" w:hAnsi="Times New Roman"/>
              </w:rPr>
              <w:t>-studio.</w:t>
            </w:r>
          </w:p>
        </w:tc>
        <w:tc>
          <w:tcPr>
            <w:tcW w:w="1190" w:type="dxa"/>
            <w:shd w:val="clear" w:color="auto" w:fill="auto"/>
          </w:tcPr>
          <w:p w14:paraId="7FAF8BA3" w14:textId="4D0AE1DB" w:rsidR="003A0AFC" w:rsidRPr="00AC33F8" w:rsidRDefault="00AA5109" w:rsidP="00864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672DC" w:rsidRPr="00AC33F8" w14:paraId="27C10D44" w14:textId="77777777" w:rsidTr="00864105">
        <w:trPr>
          <w:trHeight w:val="231"/>
        </w:trPr>
        <w:tc>
          <w:tcPr>
            <w:tcW w:w="5898" w:type="dxa"/>
            <w:shd w:val="clear" w:color="auto" w:fill="auto"/>
          </w:tcPr>
          <w:p w14:paraId="7F951849" w14:textId="3426AE30" w:rsidR="00E672DC" w:rsidRPr="00AC33F8" w:rsidRDefault="00E672DC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 xml:space="preserve">Esercitazioni </w:t>
            </w:r>
          </w:p>
        </w:tc>
        <w:tc>
          <w:tcPr>
            <w:tcW w:w="1190" w:type="dxa"/>
            <w:shd w:val="clear" w:color="auto" w:fill="auto"/>
          </w:tcPr>
          <w:p w14:paraId="15D1AC06" w14:textId="4AF54207" w:rsidR="00E672DC" w:rsidRPr="00AC33F8" w:rsidRDefault="00E672DC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1</w:t>
            </w:r>
          </w:p>
        </w:tc>
      </w:tr>
    </w:tbl>
    <w:p w14:paraId="1EB6113F" w14:textId="77777777" w:rsidR="00091B9D" w:rsidRDefault="00091B9D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</w:rPr>
      </w:pPr>
    </w:p>
    <w:p w14:paraId="08D1307A" w14:textId="5D79A4D9" w:rsidR="0011423F" w:rsidRPr="00AC33F8" w:rsidRDefault="0011423F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BIBLIOGRAFIA</w:t>
      </w:r>
    </w:p>
    <w:p w14:paraId="0D1738DC" w14:textId="2DDAB529" w:rsidR="0011423F" w:rsidRPr="00AC33F8" w:rsidRDefault="009551B2" w:rsidP="00091B9D">
      <w:pPr>
        <w:spacing w:after="120" w:line="240" w:lineRule="auto"/>
        <w:rPr>
          <w:rFonts w:ascii="Times New Roman" w:hAnsi="Times New Roman"/>
          <w:color w:val="000000" w:themeColor="text1"/>
        </w:rPr>
      </w:pPr>
      <w:r w:rsidRPr="00AC33F8">
        <w:rPr>
          <w:rFonts w:ascii="Times New Roman" w:hAnsi="Times New Roman"/>
          <w:color w:val="000000" w:themeColor="text1"/>
        </w:rPr>
        <w:t>Il</w:t>
      </w:r>
      <w:r w:rsidR="0011423F" w:rsidRPr="00AC33F8">
        <w:rPr>
          <w:rFonts w:ascii="Times New Roman" w:hAnsi="Times New Roman"/>
          <w:color w:val="000000" w:themeColor="text1"/>
        </w:rPr>
        <w:t xml:space="preserve"> materiale bibliografico verr</w:t>
      </w:r>
      <w:r w:rsidRPr="00AC33F8">
        <w:rPr>
          <w:rFonts w:ascii="Times New Roman" w:hAnsi="Times New Roman"/>
          <w:color w:val="000000" w:themeColor="text1"/>
        </w:rPr>
        <w:t xml:space="preserve">à </w:t>
      </w:r>
      <w:r w:rsidR="0011423F" w:rsidRPr="00AC33F8">
        <w:rPr>
          <w:rFonts w:ascii="Times New Roman" w:hAnsi="Times New Roman"/>
          <w:color w:val="000000" w:themeColor="text1"/>
        </w:rPr>
        <w:t>indicat</w:t>
      </w:r>
      <w:r w:rsidRPr="00AC33F8">
        <w:rPr>
          <w:rFonts w:ascii="Times New Roman" w:hAnsi="Times New Roman"/>
          <w:color w:val="000000" w:themeColor="text1"/>
        </w:rPr>
        <w:t>o</w:t>
      </w:r>
      <w:r w:rsidR="0011423F" w:rsidRPr="00AC33F8">
        <w:rPr>
          <w:rFonts w:ascii="Times New Roman" w:hAnsi="Times New Roman"/>
          <w:color w:val="000000" w:themeColor="text1"/>
        </w:rPr>
        <w:t xml:space="preserve"> durante il corso.</w:t>
      </w:r>
    </w:p>
    <w:p w14:paraId="7165D54F" w14:textId="77777777" w:rsidR="00091B9D" w:rsidRDefault="00091B9D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  <w:color w:val="000000" w:themeColor="text1"/>
        </w:rPr>
      </w:pPr>
    </w:p>
    <w:p w14:paraId="660CAD16" w14:textId="49C04D64" w:rsidR="0011423F" w:rsidRPr="00AC33F8" w:rsidRDefault="0011423F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  <w:color w:val="000000" w:themeColor="text1"/>
        </w:rPr>
      </w:pPr>
      <w:r w:rsidRPr="00AC33F8">
        <w:rPr>
          <w:rFonts w:ascii="Times New Roman" w:hAnsi="Times New Roman"/>
          <w:b/>
          <w:i/>
          <w:color w:val="000000" w:themeColor="text1"/>
        </w:rPr>
        <w:t>DIDATTICA DEL CORSO</w:t>
      </w:r>
    </w:p>
    <w:p w14:paraId="491B507E" w14:textId="504A9F61" w:rsidR="00002474" w:rsidRPr="00AC33F8" w:rsidRDefault="0011423F" w:rsidP="00091B9D">
      <w:pPr>
        <w:pStyle w:val="Paragrafoelenco"/>
        <w:numPr>
          <w:ilvl w:val="0"/>
          <w:numId w:val="2"/>
        </w:numPr>
        <w:spacing w:after="120"/>
        <w:ind w:left="426"/>
        <w:rPr>
          <w:color w:val="000000" w:themeColor="text1"/>
        </w:rPr>
      </w:pPr>
      <w:r w:rsidRPr="00AC33F8">
        <w:rPr>
          <w:color w:val="000000" w:themeColor="text1"/>
        </w:rPr>
        <w:t xml:space="preserve">Lezioni </w:t>
      </w:r>
      <w:r w:rsidR="000142D2" w:rsidRPr="00AC33F8">
        <w:rPr>
          <w:color w:val="000000" w:themeColor="text1"/>
        </w:rPr>
        <w:t xml:space="preserve">frontali </w:t>
      </w:r>
      <w:r w:rsidRPr="00AC33F8">
        <w:rPr>
          <w:color w:val="000000" w:themeColor="text1"/>
        </w:rPr>
        <w:t>in aula</w:t>
      </w:r>
      <w:r w:rsidR="00002474" w:rsidRPr="00AC33F8">
        <w:rPr>
          <w:color w:val="000000" w:themeColor="text1"/>
        </w:rPr>
        <w:t xml:space="preserve"> con l’ausilio di presentazioni power point e filmati, con tempo dedicato a domand</w:t>
      </w:r>
      <w:r w:rsidR="000142D2" w:rsidRPr="00AC33F8">
        <w:rPr>
          <w:color w:val="000000" w:themeColor="text1"/>
        </w:rPr>
        <w:t>e</w:t>
      </w:r>
      <w:r w:rsidR="00002474" w:rsidRPr="00AC33F8">
        <w:rPr>
          <w:color w:val="000000" w:themeColor="text1"/>
        </w:rPr>
        <w:t xml:space="preserve"> e richieste di chiarimento e/o approfondimento.</w:t>
      </w:r>
    </w:p>
    <w:p w14:paraId="7EC2C7AA" w14:textId="4D720817" w:rsidR="00002474" w:rsidRPr="00AC33F8" w:rsidRDefault="00002474" w:rsidP="00091B9D">
      <w:pPr>
        <w:pStyle w:val="Paragrafoelenco"/>
        <w:numPr>
          <w:ilvl w:val="0"/>
          <w:numId w:val="2"/>
        </w:numPr>
        <w:spacing w:after="120"/>
        <w:ind w:left="426"/>
        <w:rPr>
          <w:color w:val="000000" w:themeColor="text1"/>
        </w:rPr>
      </w:pPr>
      <w:r w:rsidRPr="00AC33F8">
        <w:rPr>
          <w:color w:val="000000" w:themeColor="text1"/>
        </w:rPr>
        <w:t>E</w:t>
      </w:r>
      <w:r w:rsidR="0011423F" w:rsidRPr="00AC33F8">
        <w:rPr>
          <w:color w:val="000000" w:themeColor="text1"/>
        </w:rPr>
        <w:t>sercitazioni in aula</w:t>
      </w:r>
      <w:r w:rsidRPr="00AC33F8">
        <w:rPr>
          <w:color w:val="000000" w:themeColor="text1"/>
        </w:rPr>
        <w:t xml:space="preserve"> </w:t>
      </w:r>
      <w:r w:rsidR="004B4564" w:rsidRPr="00AC33F8">
        <w:rPr>
          <w:color w:val="000000" w:themeColor="text1"/>
        </w:rPr>
        <w:t>con</w:t>
      </w:r>
      <w:r w:rsidR="000142D2" w:rsidRPr="00AC33F8">
        <w:rPr>
          <w:color w:val="000000" w:themeColor="text1"/>
        </w:rPr>
        <w:t xml:space="preserve"> sistemi computerizzati di supporto alle decisioni</w:t>
      </w:r>
      <w:r w:rsidR="004B4564" w:rsidRPr="00AC33F8">
        <w:rPr>
          <w:color w:val="000000" w:themeColor="text1"/>
        </w:rPr>
        <w:t xml:space="preserve"> per l’IPM</w:t>
      </w:r>
      <w:r w:rsidRPr="00AC33F8">
        <w:rPr>
          <w:color w:val="000000" w:themeColor="text1"/>
        </w:rPr>
        <w:t>.</w:t>
      </w:r>
    </w:p>
    <w:p w14:paraId="2519F03F" w14:textId="77777777" w:rsidR="000142D2" w:rsidRPr="00AC33F8" w:rsidRDefault="00002474" w:rsidP="00091B9D">
      <w:pPr>
        <w:pStyle w:val="Paragrafoelenco"/>
        <w:numPr>
          <w:ilvl w:val="0"/>
          <w:numId w:val="2"/>
        </w:numPr>
        <w:spacing w:after="120"/>
        <w:ind w:left="426"/>
        <w:rPr>
          <w:color w:val="000000" w:themeColor="text1"/>
        </w:rPr>
      </w:pPr>
      <w:r w:rsidRPr="00AC33F8">
        <w:rPr>
          <w:color w:val="000000" w:themeColor="text1"/>
        </w:rPr>
        <w:t>S</w:t>
      </w:r>
      <w:r w:rsidR="0011423F" w:rsidRPr="00AC33F8">
        <w:rPr>
          <w:color w:val="000000" w:themeColor="text1"/>
        </w:rPr>
        <w:t>eminari</w:t>
      </w:r>
      <w:r w:rsidRPr="00AC33F8">
        <w:rPr>
          <w:color w:val="000000" w:themeColor="text1"/>
        </w:rPr>
        <w:t xml:space="preserve"> con esperti per l’approfondimento di temi specifici di particolare attualità</w:t>
      </w:r>
      <w:r w:rsidR="000142D2" w:rsidRPr="00AC33F8">
        <w:rPr>
          <w:color w:val="000000" w:themeColor="text1"/>
        </w:rPr>
        <w:t>.</w:t>
      </w:r>
    </w:p>
    <w:p w14:paraId="0F5903EE" w14:textId="6E331D98" w:rsidR="0011423F" w:rsidRPr="00AC33F8" w:rsidRDefault="000142D2" w:rsidP="00091B9D">
      <w:pPr>
        <w:pStyle w:val="Paragrafoelenco"/>
        <w:numPr>
          <w:ilvl w:val="0"/>
          <w:numId w:val="2"/>
        </w:numPr>
        <w:spacing w:after="120"/>
        <w:ind w:left="426"/>
        <w:rPr>
          <w:color w:val="000000" w:themeColor="text1"/>
        </w:rPr>
      </w:pPr>
      <w:r w:rsidRPr="00AC33F8">
        <w:rPr>
          <w:color w:val="000000" w:themeColor="text1"/>
        </w:rPr>
        <w:t>V</w:t>
      </w:r>
      <w:r w:rsidR="0011423F" w:rsidRPr="00AC33F8">
        <w:rPr>
          <w:color w:val="000000" w:themeColor="text1"/>
        </w:rPr>
        <w:t>isite tecniche</w:t>
      </w:r>
      <w:r w:rsidRPr="00AC33F8">
        <w:rPr>
          <w:color w:val="000000" w:themeColor="text1"/>
        </w:rPr>
        <w:t xml:space="preserve"> presso </w:t>
      </w:r>
      <w:r w:rsidR="004B4564" w:rsidRPr="00AC33F8">
        <w:rPr>
          <w:color w:val="000000" w:themeColor="text1"/>
        </w:rPr>
        <w:t xml:space="preserve">strutture regionali per l’assistenza tecnica e </w:t>
      </w:r>
      <w:r w:rsidRPr="00AC33F8">
        <w:rPr>
          <w:color w:val="000000" w:themeColor="text1"/>
        </w:rPr>
        <w:t>aziende in regime di Produzione integrata o in biologico</w:t>
      </w:r>
      <w:r w:rsidR="0011423F" w:rsidRPr="00AC33F8">
        <w:rPr>
          <w:color w:val="000000" w:themeColor="text1"/>
        </w:rPr>
        <w:t>.</w:t>
      </w:r>
    </w:p>
    <w:p w14:paraId="4359DFAC" w14:textId="77777777" w:rsidR="00091B9D" w:rsidRDefault="00091B9D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  <w:color w:val="000000" w:themeColor="text1"/>
        </w:rPr>
      </w:pPr>
    </w:p>
    <w:p w14:paraId="72D411D5" w14:textId="6AB52BB0" w:rsidR="0011423F" w:rsidRPr="00AC33F8" w:rsidRDefault="0011423F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  <w:color w:val="000000" w:themeColor="text1"/>
        </w:rPr>
      </w:pPr>
      <w:r w:rsidRPr="00AC33F8">
        <w:rPr>
          <w:rFonts w:ascii="Times New Roman" w:hAnsi="Times New Roman"/>
          <w:b/>
          <w:i/>
          <w:color w:val="000000" w:themeColor="text1"/>
        </w:rPr>
        <w:t>METODO E CRITERI DI VALUTAZIONE</w:t>
      </w:r>
    </w:p>
    <w:p w14:paraId="38335A9E" w14:textId="27BE0EF2" w:rsidR="0011423F" w:rsidRPr="00AC33F8" w:rsidRDefault="00AB285E" w:rsidP="00091B9D">
      <w:pPr>
        <w:pStyle w:val="Testo2"/>
        <w:spacing w:after="120" w:line="240" w:lineRule="auto"/>
        <w:ind w:firstLine="0"/>
        <w:rPr>
          <w:rFonts w:ascii="Times New Roman" w:hAnsi="Times New Roman"/>
          <w:color w:val="000000" w:themeColor="text1"/>
          <w:sz w:val="20"/>
          <w:u w:val="single"/>
        </w:rPr>
      </w:pPr>
      <w:r w:rsidRPr="00AC33F8">
        <w:rPr>
          <w:rFonts w:ascii="Times New Roman" w:hAnsi="Times New Roman"/>
          <w:noProof w:val="0"/>
          <w:color w:val="000000" w:themeColor="text1"/>
          <w:sz w:val="20"/>
        </w:rPr>
        <w:t xml:space="preserve">L'esame finale consiste in una prova scritta con 31 domande da affrontare in un massimo di 60 minuti. </w:t>
      </w:r>
      <w:r w:rsidR="00903C42" w:rsidRPr="00AC33F8">
        <w:rPr>
          <w:rFonts w:ascii="Times New Roman" w:hAnsi="Times New Roman"/>
          <w:noProof w:val="0"/>
          <w:color w:val="000000" w:themeColor="text1"/>
          <w:sz w:val="20"/>
        </w:rPr>
        <w:t xml:space="preserve">Le domande potranno richiedere, per esempio, risposte singole o multiple, l’individuazione di opzioni corrette in una lista o il loro ordinamento in base all’importanza relativa; </w:t>
      </w:r>
      <w:del w:id="0" w:author="rev" w:date="2022-05-11T09:07:00Z">
        <w:r w:rsidR="00903C42" w:rsidRPr="00AC33F8" w:rsidDel="00AF4E8F">
          <w:rPr>
            <w:rFonts w:ascii="Times New Roman" w:hAnsi="Times New Roman"/>
            <w:noProof w:val="0"/>
            <w:color w:val="000000" w:themeColor="text1"/>
            <w:sz w:val="20"/>
          </w:rPr>
          <w:delText xml:space="preserve">non </w:delText>
        </w:r>
      </w:del>
      <w:r w:rsidR="00903C42" w:rsidRPr="00AC33F8">
        <w:rPr>
          <w:rFonts w:ascii="Times New Roman" w:hAnsi="Times New Roman"/>
          <w:noProof w:val="0"/>
          <w:color w:val="000000" w:themeColor="text1"/>
          <w:sz w:val="20"/>
        </w:rPr>
        <w:t xml:space="preserve">sono </w:t>
      </w:r>
      <w:ins w:id="1" w:author="rev" w:date="2022-05-11T09:07:00Z">
        <w:r w:rsidR="00AF4E8F">
          <w:rPr>
            <w:rFonts w:ascii="Times New Roman" w:hAnsi="Times New Roman"/>
            <w:noProof w:val="0"/>
            <w:color w:val="000000" w:themeColor="text1"/>
            <w:sz w:val="20"/>
          </w:rPr>
          <w:t xml:space="preserve">anche </w:t>
        </w:r>
      </w:ins>
      <w:r w:rsidR="00903C42" w:rsidRPr="00AC33F8">
        <w:rPr>
          <w:rFonts w:ascii="Times New Roman" w:hAnsi="Times New Roman"/>
          <w:noProof w:val="0"/>
          <w:color w:val="000000" w:themeColor="text1"/>
          <w:sz w:val="20"/>
        </w:rPr>
        <w:t xml:space="preserve">previste risposte aperte. </w:t>
      </w:r>
      <w:r w:rsidRPr="00AC33F8">
        <w:rPr>
          <w:rFonts w:ascii="Times New Roman" w:hAnsi="Times New Roman"/>
          <w:noProof w:val="0"/>
          <w:color w:val="000000" w:themeColor="text1"/>
          <w:sz w:val="20"/>
        </w:rPr>
        <w:t xml:space="preserve">La commissione assegnerà un punteggio da zero a uno a ciascuna delle risposte scritte fornite dallo studente. Quando tutte le risposte sono valutate a uno, la valutazione finale è 30 e lode. </w:t>
      </w:r>
    </w:p>
    <w:p w14:paraId="4D31BA0F" w14:textId="77777777" w:rsidR="00091B9D" w:rsidRDefault="00091B9D" w:rsidP="00091B9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caps/>
        </w:rPr>
      </w:pPr>
    </w:p>
    <w:p w14:paraId="1A7F7B64" w14:textId="69E69011" w:rsidR="003A0AFC" w:rsidRPr="00AC33F8" w:rsidRDefault="003A0AFC" w:rsidP="00091B9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caps/>
        </w:rPr>
      </w:pPr>
      <w:r w:rsidRPr="00AC33F8">
        <w:rPr>
          <w:rFonts w:ascii="Times New Roman" w:hAnsi="Times New Roman"/>
          <w:b/>
          <w:i/>
          <w:caps/>
        </w:rPr>
        <w:lastRenderedPageBreak/>
        <w:t>Avvertenze e prerequisiti</w:t>
      </w:r>
    </w:p>
    <w:p w14:paraId="22337944" w14:textId="05176C31" w:rsidR="0011423F" w:rsidRPr="00AC33F8" w:rsidRDefault="00AB285E" w:rsidP="00091B9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>Gli studenti devono possedere conoscenze di patologia vegetale generale</w:t>
      </w:r>
      <w:r w:rsidR="00006005" w:rsidRPr="00AC33F8">
        <w:rPr>
          <w:rFonts w:ascii="Times New Roman" w:hAnsi="Times New Roman"/>
        </w:rPr>
        <w:t xml:space="preserve"> e speciale</w:t>
      </w:r>
      <w:r w:rsidRPr="00AC33F8">
        <w:rPr>
          <w:rFonts w:ascii="Times New Roman" w:hAnsi="Times New Roman"/>
        </w:rPr>
        <w:t xml:space="preserve">. </w:t>
      </w:r>
    </w:p>
    <w:p w14:paraId="6E9E4ACC" w14:textId="77B70473" w:rsidR="00174F2D" w:rsidRPr="00AC33F8" w:rsidRDefault="00174F2D" w:rsidP="00091B9D">
      <w:pPr>
        <w:tabs>
          <w:tab w:val="clear" w:pos="284"/>
        </w:tabs>
        <w:spacing w:after="120" w:line="240" w:lineRule="auto"/>
        <w:rPr>
          <w:rFonts w:ascii="Times New Roman" w:hAnsi="Times New Roman"/>
          <w:noProof/>
          <w:color w:val="000000" w:themeColor="text1"/>
        </w:rPr>
      </w:pPr>
      <w:r w:rsidRPr="00AC33F8">
        <w:rPr>
          <w:rFonts w:ascii="Times New Roman" w:hAnsi="Times New Roman"/>
          <w:noProof/>
          <w:color w:val="000000" w:themeColor="text1"/>
        </w:rPr>
        <w:t>Il materiale didattico e eventuali ulteriori approfondimenti di argomenti saranno disponibili sulla piattaforma Blackboard.</w:t>
      </w:r>
    </w:p>
    <w:p w14:paraId="469F7521" w14:textId="77777777" w:rsidR="00207509" w:rsidRPr="00C7563F" w:rsidRDefault="00207509" w:rsidP="00207509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4913C01C" w14:textId="77777777" w:rsidR="00091B9D" w:rsidRDefault="00091B9D" w:rsidP="00091B9D">
      <w:pPr>
        <w:pStyle w:val="Testo2"/>
        <w:keepNext/>
        <w:keepLines/>
        <w:spacing w:after="120" w:line="240" w:lineRule="auto"/>
        <w:ind w:firstLine="0"/>
        <w:outlineLvl w:val="2"/>
        <w:rPr>
          <w:rFonts w:ascii="Times New Roman" w:hAnsi="Times New Roman"/>
          <w:b/>
          <w:i/>
          <w:caps/>
          <w:noProof w:val="0"/>
          <w:sz w:val="20"/>
        </w:rPr>
      </w:pPr>
    </w:p>
    <w:p w14:paraId="12B61DE5" w14:textId="07BBC225" w:rsidR="0011423F" w:rsidRPr="00AC33F8" w:rsidRDefault="0011423F" w:rsidP="00091B9D">
      <w:pPr>
        <w:pStyle w:val="Testo2"/>
        <w:keepNext/>
        <w:keepLines/>
        <w:spacing w:after="120" w:line="240" w:lineRule="auto"/>
        <w:ind w:firstLine="0"/>
        <w:outlineLvl w:val="2"/>
        <w:rPr>
          <w:rFonts w:ascii="Times New Roman" w:hAnsi="Times New Roman"/>
          <w:b/>
          <w:i/>
          <w:caps/>
          <w:noProof w:val="0"/>
          <w:sz w:val="20"/>
        </w:rPr>
      </w:pPr>
      <w:r w:rsidRPr="00AC33F8">
        <w:rPr>
          <w:rFonts w:ascii="Times New Roman" w:hAnsi="Times New Roman"/>
          <w:b/>
          <w:i/>
          <w:caps/>
          <w:noProof w:val="0"/>
          <w:sz w:val="20"/>
        </w:rPr>
        <w:t xml:space="preserve">Orario e luogo di ricevimento degli studenti  </w:t>
      </w:r>
    </w:p>
    <w:p w14:paraId="14434C4F" w14:textId="15BDD4A1" w:rsidR="0011423F" w:rsidRPr="00091B9D" w:rsidRDefault="0011423F" w:rsidP="00091B9D">
      <w:pPr>
        <w:pStyle w:val="Testo2"/>
        <w:spacing w:after="120" w:line="240" w:lineRule="auto"/>
        <w:ind w:firstLine="0"/>
        <w:rPr>
          <w:rFonts w:ascii="Times New Roman" w:hAnsi="Times New Roman"/>
          <w:noProof w:val="0"/>
          <w:sz w:val="20"/>
        </w:rPr>
      </w:pPr>
      <w:r w:rsidRPr="00AC33F8">
        <w:rPr>
          <w:rFonts w:ascii="Times New Roman" w:hAnsi="Times New Roman"/>
          <w:noProof w:val="0"/>
          <w:sz w:val="20"/>
        </w:rPr>
        <w:t xml:space="preserve">Il Prof. Vittorio Rossi riceve gli studenti dopo le lezioni presso il DIPROVES. </w:t>
      </w:r>
    </w:p>
    <w:sectPr w:rsidR="0011423F" w:rsidRPr="00091B9D" w:rsidSect="00864105">
      <w:pgSz w:w="11900" w:h="16840"/>
      <w:pgMar w:top="2355" w:right="2402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A64F" w14:textId="77777777" w:rsidR="0004305A" w:rsidRDefault="0004305A" w:rsidP="0068544D">
      <w:pPr>
        <w:spacing w:line="240" w:lineRule="auto"/>
      </w:pPr>
      <w:r>
        <w:separator/>
      </w:r>
    </w:p>
  </w:endnote>
  <w:endnote w:type="continuationSeparator" w:id="0">
    <w:p w14:paraId="0DEBB533" w14:textId="77777777" w:rsidR="0004305A" w:rsidRDefault="0004305A" w:rsidP="00685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8E53" w14:textId="77777777" w:rsidR="0004305A" w:rsidRDefault="0004305A" w:rsidP="0068544D">
      <w:pPr>
        <w:spacing w:line="240" w:lineRule="auto"/>
      </w:pPr>
      <w:r>
        <w:separator/>
      </w:r>
    </w:p>
  </w:footnote>
  <w:footnote w:type="continuationSeparator" w:id="0">
    <w:p w14:paraId="66083E17" w14:textId="77777777" w:rsidR="0004305A" w:rsidRDefault="0004305A" w:rsidP="00685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A9C"/>
    <w:multiLevelType w:val="hybridMultilevel"/>
    <w:tmpl w:val="AAE0EAEC"/>
    <w:lvl w:ilvl="0" w:tplc="9B2C698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83E"/>
    <w:multiLevelType w:val="hybridMultilevel"/>
    <w:tmpl w:val="CC5C94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02A"/>
    <w:multiLevelType w:val="hybridMultilevel"/>
    <w:tmpl w:val="CDFA7964"/>
    <w:lvl w:ilvl="0" w:tplc="DEA4F364">
      <w:numFmt w:val="bullet"/>
      <w:lvlText w:val="-"/>
      <w:lvlJc w:val="left"/>
      <w:pPr>
        <w:ind w:left="360" w:hanging="360"/>
      </w:pPr>
      <w:rPr>
        <w:rFonts w:ascii="Times" w:eastAsia="Times New Roman" w:hAnsi="Times"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E2D1D"/>
    <w:multiLevelType w:val="hybridMultilevel"/>
    <w:tmpl w:val="CA968DE2"/>
    <w:lvl w:ilvl="0" w:tplc="DEA4F364">
      <w:numFmt w:val="bullet"/>
      <w:lvlText w:val="-"/>
      <w:lvlJc w:val="left"/>
      <w:pPr>
        <w:ind w:left="720" w:hanging="360"/>
      </w:pPr>
      <w:rPr>
        <w:rFonts w:ascii="Times" w:eastAsia="Times New Roman" w:hAnsi="Time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40541">
    <w:abstractNumId w:val="3"/>
  </w:num>
  <w:num w:numId="2" w16cid:durableId="1614552046">
    <w:abstractNumId w:val="0"/>
  </w:num>
  <w:num w:numId="3" w16cid:durableId="389695888">
    <w:abstractNumId w:val="1"/>
  </w:num>
  <w:num w:numId="4" w16cid:durableId="12138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C2"/>
    <w:rsid w:val="00002474"/>
    <w:rsid w:val="00006005"/>
    <w:rsid w:val="000142D2"/>
    <w:rsid w:val="0004305A"/>
    <w:rsid w:val="00091B9D"/>
    <w:rsid w:val="0011423F"/>
    <w:rsid w:val="00114284"/>
    <w:rsid w:val="00174F2D"/>
    <w:rsid w:val="00197542"/>
    <w:rsid w:val="00203347"/>
    <w:rsid w:val="00207509"/>
    <w:rsid w:val="00250160"/>
    <w:rsid w:val="002627B5"/>
    <w:rsid w:val="002762BF"/>
    <w:rsid w:val="002F0734"/>
    <w:rsid w:val="003111E1"/>
    <w:rsid w:val="003A0AFC"/>
    <w:rsid w:val="003E0EBC"/>
    <w:rsid w:val="004829EC"/>
    <w:rsid w:val="004B4564"/>
    <w:rsid w:val="00600EAD"/>
    <w:rsid w:val="00645965"/>
    <w:rsid w:val="0068544D"/>
    <w:rsid w:val="00693C71"/>
    <w:rsid w:val="006E1D63"/>
    <w:rsid w:val="006E438E"/>
    <w:rsid w:val="006F1629"/>
    <w:rsid w:val="00706158"/>
    <w:rsid w:val="00755B72"/>
    <w:rsid w:val="0076695F"/>
    <w:rsid w:val="007C43DB"/>
    <w:rsid w:val="00841543"/>
    <w:rsid w:val="00864105"/>
    <w:rsid w:val="008A55A4"/>
    <w:rsid w:val="008C2FE8"/>
    <w:rsid w:val="00903C42"/>
    <w:rsid w:val="009551B2"/>
    <w:rsid w:val="009705E6"/>
    <w:rsid w:val="00AA5109"/>
    <w:rsid w:val="00AB285E"/>
    <w:rsid w:val="00AC33F8"/>
    <w:rsid w:val="00AF4E8F"/>
    <w:rsid w:val="00B33CC9"/>
    <w:rsid w:val="00B63291"/>
    <w:rsid w:val="00BE6250"/>
    <w:rsid w:val="00CE7F76"/>
    <w:rsid w:val="00D23616"/>
    <w:rsid w:val="00E672DC"/>
    <w:rsid w:val="00E80A9B"/>
    <w:rsid w:val="00E834C2"/>
    <w:rsid w:val="00EE3FBE"/>
    <w:rsid w:val="00F35127"/>
    <w:rsid w:val="00FA3493"/>
    <w:rsid w:val="00FA62E8"/>
    <w:rsid w:val="00FB5DFE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FF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4C2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1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next w:val="Titolo3"/>
    <w:link w:val="Titolo2Carattere"/>
    <w:qFormat/>
    <w:rsid w:val="00E834C2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3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834C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34C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customStyle="1" w:styleId="Testo2">
    <w:name w:val="Testo 2"/>
    <w:rsid w:val="0011423F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23F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11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544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44D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544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44D"/>
    <w:rPr>
      <w:rFonts w:ascii="Times" w:eastAsia="Times New Roman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9EC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AA5109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PROGRAMMA DEL CORSO</vt:lpstr>
      <vt:lpstr>        BIBLIOGRAFIA</vt:lpstr>
      <vt:lpstr>        DIDATTICA DEL CORSO</vt:lpstr>
      <vt:lpstr>        METODO E CRITERI DI VALUTAZIONE</vt:lpstr>
      <vt:lpstr>        Orario e luogo di ricevimento degli studenti  </vt:lpstr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Vittorio</dc:creator>
  <cp:keywords/>
  <dc:description/>
  <cp:lastModifiedBy>rev</cp:lastModifiedBy>
  <cp:revision>3</cp:revision>
  <dcterms:created xsi:type="dcterms:W3CDTF">2022-05-11T07:06:00Z</dcterms:created>
  <dcterms:modified xsi:type="dcterms:W3CDTF">2022-05-11T07:08:00Z</dcterms:modified>
</cp:coreProperties>
</file>