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9698" w14:textId="77777777" w:rsidR="00BC12FB" w:rsidRPr="006350BA" w:rsidRDefault="00005332" w:rsidP="00B2773E">
      <w:pPr>
        <w:pStyle w:val="Titolo1"/>
        <w:keepNext w:val="0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  <w:r w:rsidRPr="006350B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- </w:t>
      </w:r>
      <w:r w:rsidR="001C58DE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Automazione in </w:t>
      </w:r>
      <w:r w:rsidR="00396F5F" w:rsidRPr="006350B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Agricoltura </w:t>
      </w:r>
      <w:r w:rsidR="001C58DE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>e Robotica</w:t>
      </w:r>
    </w:p>
    <w:p w14:paraId="776233BC" w14:textId="77777777" w:rsidR="0008306B" w:rsidRDefault="0008306B" w:rsidP="00C80653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color w:val="000000" w:themeColor="text1"/>
          <w:kern w:val="0"/>
          <w:szCs w:val="18"/>
          <w:lang w:eastAsia="it-IT" w:bidi="ar-SA"/>
        </w:rPr>
      </w:pPr>
    </w:p>
    <w:p w14:paraId="0D67B081" w14:textId="77777777" w:rsidR="00B0543D" w:rsidRPr="006350BA" w:rsidRDefault="00B0543D" w:rsidP="00C80653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color w:val="000000" w:themeColor="text1"/>
          <w:kern w:val="0"/>
          <w:szCs w:val="18"/>
          <w:lang w:eastAsia="it-IT" w:bidi="ar-SA"/>
        </w:rPr>
      </w:pPr>
      <w:r w:rsidRPr="006350BA">
        <w:rPr>
          <w:rFonts w:ascii="Times New Roman" w:eastAsia="Times New Roman" w:hAnsi="Times New Roman" w:cs="Times New Roman"/>
          <w:noProof/>
          <w:color w:val="000000" w:themeColor="text1"/>
          <w:kern w:val="0"/>
          <w:szCs w:val="18"/>
          <w:lang w:eastAsia="it-IT" w:bidi="ar-SA"/>
        </w:rPr>
        <w:t>Prof. Matteo Gatti</w:t>
      </w:r>
    </w:p>
    <w:p w14:paraId="5DEB0C6B" w14:textId="77777777" w:rsidR="00B0543D" w:rsidRPr="006350BA" w:rsidRDefault="00B0543D" w:rsidP="00C80653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OBIETTIVO DEL CORSO </w:t>
      </w:r>
      <w:r w:rsidR="002D2F67"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E RISULTATI DI APPRENDIMENTO ATTESI</w:t>
      </w:r>
    </w:p>
    <w:p w14:paraId="1D48509F" w14:textId="77777777" w:rsidR="00B0543D" w:rsidRDefault="00B0543D" w:rsidP="00C80653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ab/>
        <w:t>L’obiettivo del corso è quello di fornire allo studente i concetti fondamentali dell’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automazione in 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agricoltura 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e della robotica applicata ai sistemi agricoli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. S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econdo un approccio multidisciplinare, s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aranno analizzat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i i principi 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e le </w:t>
      </w:r>
      <w:r w:rsidR="000830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più importanti</w:t>
      </w:r>
      <w:r w:rsidR="0008306B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tecniche </w:t>
      </w:r>
      <w:r w:rsidR="000830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adottate nel processo di digitalizzazione dei sistemi agricoli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. </w:t>
      </w:r>
    </w:p>
    <w:p w14:paraId="7A499EE0" w14:textId="77777777" w:rsidR="002D2F67" w:rsidRPr="006350BA" w:rsidRDefault="002D2F67" w:rsidP="00C80653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Risultati di apprendimento attesi: al termine dell’insegnamento lo studente sarà in grado di comprendere 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il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fabbisogno di automazione in agricoltura</w:t>
      </w:r>
      <w:r w:rsidR="00DA48DE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, saprà destreggiarsi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nel processo di digitalizzazione dei sistemi agricoli mediante il ricorso all’automazione e alla robotica</w:t>
      </w:r>
      <w:r w:rsidR="00DA48DE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e conoscerà le più recenti soluzioni tecniche disponibili sul mercato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. 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Lo studente sarà in grado di valutare l’opportunità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di</w:t>
      </w:r>
      <w:r w:rsidR="008C0F6B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adottare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soluzioni robotiche per la realizzazione di operazioni non selettive </w:t>
      </w:r>
      <w:r w:rsidR="003376F1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e selettive quali la semina, il controllo delle infestanti, la potatura e la raccolta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.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</w:p>
    <w:p w14:paraId="756103A3" w14:textId="77777777" w:rsidR="00B0543D" w:rsidRPr="006350BA" w:rsidRDefault="00B0543D" w:rsidP="00807CD2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PROGRAMMA DEL CORSO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1136"/>
      </w:tblGrid>
      <w:tr w:rsidR="006350BA" w:rsidRPr="006350BA" w14:paraId="747B0201" w14:textId="77777777" w:rsidTr="005D6E68">
        <w:tc>
          <w:tcPr>
            <w:tcW w:w="5770" w:type="dxa"/>
            <w:shd w:val="clear" w:color="auto" w:fill="auto"/>
          </w:tcPr>
          <w:p w14:paraId="25D5859E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Argomenti</w:t>
            </w:r>
          </w:p>
        </w:tc>
        <w:tc>
          <w:tcPr>
            <w:tcW w:w="1136" w:type="dxa"/>
            <w:shd w:val="clear" w:color="auto" w:fill="auto"/>
          </w:tcPr>
          <w:p w14:paraId="0B73CC8D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CFU</w:t>
            </w:r>
          </w:p>
        </w:tc>
      </w:tr>
      <w:tr w:rsidR="006350BA" w:rsidRPr="006350BA" w14:paraId="6A0805CE" w14:textId="77777777" w:rsidTr="005D6E68">
        <w:tc>
          <w:tcPr>
            <w:tcW w:w="5770" w:type="dxa"/>
            <w:shd w:val="clear" w:color="auto" w:fill="auto"/>
          </w:tcPr>
          <w:p w14:paraId="2E08D6D4" w14:textId="77777777" w:rsidR="00807CD2" w:rsidRPr="006350BA" w:rsidRDefault="00807CD2" w:rsidP="005D6E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Introduzione</w:t>
            </w:r>
          </w:p>
        </w:tc>
        <w:tc>
          <w:tcPr>
            <w:tcW w:w="1136" w:type="dxa"/>
            <w:shd w:val="clear" w:color="auto" w:fill="auto"/>
          </w:tcPr>
          <w:p w14:paraId="24263D3D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36BF34C7" w14:textId="77777777" w:rsidTr="005D6E68">
        <w:tc>
          <w:tcPr>
            <w:tcW w:w="5770" w:type="dxa"/>
            <w:shd w:val="clear" w:color="auto" w:fill="auto"/>
          </w:tcPr>
          <w:p w14:paraId="50D395F6" w14:textId="77777777" w:rsidR="00807CD2" w:rsidRPr="006350BA" w:rsidRDefault="003376F1" w:rsidP="003376F1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Automazione e tecnologie abilitanti</w:t>
            </w:r>
            <w:r w:rsidR="00556BEA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Fondamenti di Intelligenza Artificiale, Machine Learning, Deep Learning</w:t>
            </w:r>
            <w:r w:rsidR="00807CD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Computer vision a supporto dell’automazione in agricoltura</w:t>
            </w:r>
            <w:r w:rsidR="00ED261E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570E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Sistemi per il monitoraggio delle colture.</w:t>
            </w:r>
          </w:p>
        </w:tc>
        <w:tc>
          <w:tcPr>
            <w:tcW w:w="1136" w:type="dxa"/>
            <w:shd w:val="clear" w:color="auto" w:fill="auto"/>
          </w:tcPr>
          <w:p w14:paraId="602CEE4F" w14:textId="77777777" w:rsidR="00807CD2" w:rsidRPr="006350BA" w:rsidRDefault="00807CD2" w:rsidP="003376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="003376F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6350BA" w:rsidRPr="006350BA" w14:paraId="6C6652D2" w14:textId="77777777" w:rsidTr="005D6E68">
        <w:tc>
          <w:tcPr>
            <w:tcW w:w="5770" w:type="dxa"/>
            <w:shd w:val="clear" w:color="auto" w:fill="auto"/>
          </w:tcPr>
          <w:p w14:paraId="6058753B" w14:textId="77777777" w:rsidR="00807CD2" w:rsidRPr="006350BA" w:rsidRDefault="00D87214" w:rsidP="00BE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Piattaforme robotiche</w:t>
            </w:r>
          </w:p>
        </w:tc>
        <w:tc>
          <w:tcPr>
            <w:tcW w:w="1136" w:type="dxa"/>
            <w:shd w:val="clear" w:color="auto" w:fill="auto"/>
          </w:tcPr>
          <w:p w14:paraId="3C964874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2AE968F1" w14:textId="77777777" w:rsidTr="005D6E68">
        <w:tc>
          <w:tcPr>
            <w:tcW w:w="5770" w:type="dxa"/>
            <w:shd w:val="clear" w:color="auto" w:fill="auto"/>
          </w:tcPr>
          <w:p w14:paraId="2C842379" w14:textId="5729DCF5" w:rsidR="00807CD2" w:rsidRPr="006350BA" w:rsidRDefault="00D87214" w:rsidP="00D87214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Descrizione delle principali piattaforme robotiche utilizzate in agricoltura: trattori autonomi, </w:t>
            </w:r>
            <w:ins w:id="0" w:author="Gatti Matteo (matteo.gatti)" w:date="2022-06-11T09:51:00Z">
              <w:r w:rsidR="004D668A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sistem</w:t>
              </w:r>
            </w:ins>
            <w:ins w:id="1" w:author="Gatti Matteo (matteo.gatti)" w:date="2022-06-11T09:52:00Z">
              <w:r w:rsidR="004D668A">
                <w:rPr>
                  <w:rFonts w:ascii="Times New Roman" w:hAnsi="Times New Roman" w:cs="Times New Roman"/>
                  <w:color w:val="000000" w:themeColor="text1"/>
                  <w:sz w:val="20"/>
                </w:rPr>
                <w:t xml:space="preserve">i a ruote e cingolati, </w:t>
              </w:r>
            </w:ins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quadrupedi</w:t>
            </w:r>
            <w:r w:rsidR="00916DB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6451A30F" w14:textId="77777777" w:rsidR="00807CD2" w:rsidRPr="006350BA" w:rsidRDefault="003376F1" w:rsidP="00ED261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916DB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D261E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6350BA" w:rsidRPr="006350BA" w14:paraId="5586AFC1" w14:textId="77777777" w:rsidTr="005D6E68">
        <w:tc>
          <w:tcPr>
            <w:tcW w:w="5770" w:type="dxa"/>
            <w:shd w:val="clear" w:color="auto" w:fill="auto"/>
          </w:tcPr>
          <w:p w14:paraId="576BAE01" w14:textId="77777777" w:rsidR="00916DB2" w:rsidRPr="006350BA" w:rsidRDefault="00D87214" w:rsidP="00BE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Applicazioni robotiche in agricoltura</w:t>
            </w:r>
          </w:p>
        </w:tc>
        <w:tc>
          <w:tcPr>
            <w:tcW w:w="1136" w:type="dxa"/>
            <w:shd w:val="clear" w:color="auto" w:fill="auto"/>
          </w:tcPr>
          <w:p w14:paraId="58FF4F01" w14:textId="77777777" w:rsidR="00916DB2" w:rsidRPr="006350BA" w:rsidRDefault="00916DB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49F4F24A" w14:textId="77777777" w:rsidTr="005D6E68">
        <w:tc>
          <w:tcPr>
            <w:tcW w:w="5770" w:type="dxa"/>
            <w:shd w:val="clear" w:color="auto" w:fill="auto"/>
          </w:tcPr>
          <w:p w14:paraId="2B116983" w14:textId="77777777" w:rsidR="00807CD2" w:rsidRPr="006350BA" w:rsidRDefault="00D87214" w:rsidP="00570EEB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Con riferimento ai sistemi agricoli erbacei e </w:t>
            </w:r>
            <w:r w:rsidR="004860C6">
              <w:rPr>
                <w:rFonts w:ascii="Times New Roman" w:hAnsi="Times New Roman" w:cs="Times New Roman"/>
                <w:color w:val="000000" w:themeColor="text1"/>
                <w:sz w:val="20"/>
              </w:rPr>
              <w:t>arborei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in condizioni di serra e di piano campo, descrizione delle principali applicazioni robotiche relative all’automazione delle operazioni di raccolta, potatura, irrigazione, difesa delle colture, controllo delle infestanti.</w:t>
            </w:r>
          </w:p>
        </w:tc>
        <w:tc>
          <w:tcPr>
            <w:tcW w:w="1136" w:type="dxa"/>
            <w:shd w:val="clear" w:color="auto" w:fill="auto"/>
          </w:tcPr>
          <w:p w14:paraId="56099DBB" w14:textId="77777777" w:rsidR="00807CD2" w:rsidRPr="006350BA" w:rsidRDefault="00916DB2" w:rsidP="003376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="003376F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6350BA" w:rsidRPr="006350BA" w14:paraId="63DE4138" w14:textId="77777777" w:rsidTr="005D6E68">
        <w:tc>
          <w:tcPr>
            <w:tcW w:w="5770" w:type="dxa"/>
            <w:shd w:val="clear" w:color="auto" w:fill="auto"/>
          </w:tcPr>
          <w:p w14:paraId="54FFD52D" w14:textId="77777777" w:rsidR="00807CD2" w:rsidRPr="006350BA" w:rsidRDefault="00807CD2" w:rsidP="005D6E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14:paraId="75A20672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164E6117" w14:textId="77777777" w:rsidTr="005D6E68">
        <w:tc>
          <w:tcPr>
            <w:tcW w:w="5770" w:type="dxa"/>
            <w:shd w:val="clear" w:color="auto" w:fill="auto"/>
          </w:tcPr>
          <w:p w14:paraId="6078DA48" w14:textId="77777777" w:rsidR="00807CD2" w:rsidRPr="006350BA" w:rsidRDefault="00807CD2" w:rsidP="001C58DE">
            <w:pPr>
              <w:ind w:left="1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Seminari ed esercitazioni in aula.</w:t>
            </w:r>
          </w:p>
        </w:tc>
        <w:tc>
          <w:tcPr>
            <w:tcW w:w="1136" w:type="dxa"/>
            <w:shd w:val="clear" w:color="auto" w:fill="auto"/>
          </w:tcPr>
          <w:p w14:paraId="175AED4D" w14:textId="77777777" w:rsidR="00807CD2" w:rsidRPr="006350BA" w:rsidRDefault="00556BEA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807CD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.0</w:t>
            </w:r>
          </w:p>
        </w:tc>
      </w:tr>
    </w:tbl>
    <w:p w14:paraId="57EF7915" w14:textId="77777777" w:rsidR="00B0543D" w:rsidRPr="006350BA" w:rsidRDefault="00B0543D" w:rsidP="00807CD2">
      <w:pPr>
        <w:keepNext/>
        <w:spacing w:before="240" w:after="120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6350BA">
        <w:rPr>
          <w:rFonts w:ascii="Times New Roman" w:hAnsi="Times New Roman" w:cs="Times New Roman"/>
          <w:b/>
          <w:i/>
          <w:color w:val="000000" w:themeColor="text1"/>
          <w:sz w:val="18"/>
        </w:rPr>
        <w:lastRenderedPageBreak/>
        <w:t xml:space="preserve">BIBLIOGRAFIA </w:t>
      </w:r>
    </w:p>
    <w:p w14:paraId="190510A5" w14:textId="77777777" w:rsidR="00916DB2" w:rsidRPr="006350BA" w:rsidRDefault="001C58DE" w:rsidP="00807CD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Il materiale </w:t>
      </w:r>
      <w:r w:rsidRPr="006350BA">
        <w:rPr>
          <w:rFonts w:ascii="Times New Roman" w:hAnsi="Times New Roman"/>
          <w:noProof/>
          <w:color w:val="000000" w:themeColor="text1"/>
          <w:sz w:val="18"/>
          <w:szCs w:val="18"/>
        </w:rPr>
        <w:t>proiettato a lezione sarà reso disponibile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tramite la piataforma Blackboard.</w:t>
      </w:r>
    </w:p>
    <w:p w14:paraId="725C40A3" w14:textId="77777777" w:rsidR="00B0543D" w:rsidRPr="006350BA" w:rsidRDefault="00B0543D" w:rsidP="00807CD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0BA">
        <w:rPr>
          <w:rFonts w:ascii="Times New Roman" w:hAnsi="Times New Roman" w:cs="Times New Roman"/>
          <w:color w:val="000000" w:themeColor="text1"/>
          <w:sz w:val="18"/>
          <w:szCs w:val="18"/>
        </w:rPr>
        <w:t>Ulteriori approfondimenti bibliografici relativi agli argomenti trattati a lezione saranno indicati durante lo svolgimento del corso.</w:t>
      </w:r>
      <w:r w:rsidR="00DA4067" w:rsidRPr="00635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8289DFB" w14:textId="77777777" w:rsidR="00B0543D" w:rsidRPr="006350BA" w:rsidRDefault="00B0543D" w:rsidP="00807CD2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DIDATTICA DEL CORSO </w:t>
      </w:r>
    </w:p>
    <w:p w14:paraId="29418E43" w14:textId="77777777" w:rsidR="00556BEA" w:rsidRPr="006350BA" w:rsidRDefault="00556BEA" w:rsidP="00556BEA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>La didattica del corso sarà realizzata attraverso le seguenti attività:</w:t>
      </w:r>
    </w:p>
    <w:p w14:paraId="52FB5F47" w14:textId="77777777" w:rsidR="00556BEA" w:rsidRPr="006350BA" w:rsidRDefault="00556BEA" w:rsidP="00556BEA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>1) Lezioni frontali in aula in cui il docente affronterà i contenuti del corso affiancando concetti e aspetti nozionistici con svariati esempi applicativi. Le interazioni tra docente e studenti saranno promosse attraverso la discussione di specifici casi studio.</w:t>
      </w:r>
    </w:p>
    <w:p w14:paraId="108316D0" w14:textId="77777777" w:rsidR="00556BEA" w:rsidRPr="006350BA" w:rsidRDefault="00556BEA" w:rsidP="00556BEA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 xml:space="preserve">2) Esercitazioni in aula. Seminari tecnici. </w:t>
      </w:r>
    </w:p>
    <w:p w14:paraId="100EF23F" w14:textId="77777777" w:rsidR="00B0543D" w:rsidRPr="006350BA" w:rsidRDefault="00B0543D" w:rsidP="00556BEA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</w:p>
    <w:p w14:paraId="287015B5" w14:textId="77777777" w:rsidR="00B0543D" w:rsidRPr="006350BA" w:rsidRDefault="00B0543D" w:rsidP="00807CD2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METODO </w:t>
      </w:r>
      <w:r w:rsidR="002D2F67"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E CRITERI </w:t>
      </w: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DI VALUTAZIONE </w:t>
      </w:r>
    </w:p>
    <w:p w14:paraId="6EFD8AC8" w14:textId="77777777" w:rsidR="00B0543D" w:rsidRPr="006350BA" w:rsidRDefault="00556BEA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Esame orale finale. Durante la prova vengono erogate non meno di tre domande di carattere generale che, successivamente, generano ulteriori quesiti specifici. Risposte esaustive a ciascuna tematica valgono 10/30. Il voto finale sarà espresso su una scala da 0–30. Indicatore di successo : Punteggio ≥18/30.</w:t>
      </w:r>
    </w:p>
    <w:p w14:paraId="0FC2062E" w14:textId="77777777" w:rsidR="00BE19F8" w:rsidRPr="004002C1" w:rsidRDefault="00BE19F8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Lo studente dovrà mostrare</w:t>
      </w:r>
      <w:r w:rsidR="009F600E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: a)</w:t>
      </w:r>
      <w:r w:rsidR="00773CDA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la padronanza delle principali tecniche </w:t>
      </w:r>
      <w:r w:rsidR="0008306B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inerenti</w:t>
      </w:r>
      <w:r w:rsidR="001C58DE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l’automazione </w:t>
      </w:r>
      <w:r w:rsidR="0008306B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e la robotica </w:t>
      </w:r>
      <w:r w:rsidR="001C58DE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 agricoltura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, sia in termini di conoscenze teoriche acquisite (sapere), sia in termini di capacità di impiegarle </w:t>
      </w:r>
      <w:r w:rsidR="00773CDA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contesti operativi </w:t>
      </w:r>
      <w:r w:rsidR="00773CDA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specifici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secondo le attuali possibilità te</w:t>
      </w:r>
      <w:r w:rsidR="00773CDA"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cniche, in un’ottica di </w:t>
      </w:r>
      <w:r w:rsidR="0008306B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qualità, produttività e sicurezza del lavoro in agricoltura</w:t>
      </w:r>
      <w:r w:rsidR="00773CDA"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(saper fare)</w:t>
      </w:r>
      <w:r w:rsidR="009F600E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; </w:t>
      </w:r>
      <w:r w:rsidR="009F600E" w:rsidRPr="006350BA">
        <w:rPr>
          <w:rFonts w:ascii="Times New Roman" w:hAnsi="Times New Roman"/>
          <w:snapToGrid w:val="0"/>
          <w:color w:val="000000" w:themeColor="text1"/>
          <w:szCs w:val="18"/>
        </w:rPr>
        <w:t xml:space="preserve">b) chiarezza di </w:t>
      </w:r>
      <w:r w:rsidR="009F600E" w:rsidRPr="004002C1">
        <w:rPr>
          <w:rFonts w:ascii="Times New Roman" w:hAnsi="Times New Roman"/>
          <w:snapToGrid w:val="0"/>
          <w:color w:val="000000" w:themeColor="text1"/>
          <w:szCs w:val="18"/>
        </w:rPr>
        <w:t>linguaggio; c) capacità di collegamento tra differenti argomenti.</w:t>
      </w:r>
    </w:p>
    <w:p w14:paraId="2173DF5D" w14:textId="77777777" w:rsidR="00B0543D" w:rsidRPr="004002C1" w:rsidRDefault="00B0543D" w:rsidP="00807CD2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4002C1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AVVERTENZE</w:t>
      </w:r>
      <w:r w:rsidR="002D2F67" w:rsidRPr="004002C1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 E PREREQUISITI</w:t>
      </w:r>
    </w:p>
    <w:p w14:paraId="754CC5A7" w14:textId="77777777" w:rsidR="00B0543D" w:rsidRPr="006350BA" w:rsidRDefault="00773CDA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4002C1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 xml:space="preserve">Per una proficua comprensione degli argomenti trattati durante le lezioni, lo studente dovrà possedere </w:t>
      </w:r>
      <w:r w:rsidR="004002C1" w:rsidRPr="004002C1">
        <w:rPr>
          <w:rFonts w:ascii="Times New Roman" w:hAnsi="Times New Roman"/>
          <w:noProof/>
          <w:color w:val="000000" w:themeColor="text1"/>
          <w:kern w:val="0"/>
          <w:szCs w:val="18"/>
        </w:rPr>
        <w:t>un’</w:t>
      </w:r>
      <w:r w:rsidRPr="004002C1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 xml:space="preserve">adeguata padronanza dell’agronomia </w:t>
      </w:r>
      <w:r w:rsidR="000C3D1F" w:rsidRPr="004002C1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e delle </w:t>
      </w:r>
      <w:r w:rsidR="004002C1" w:rsidRPr="004002C1">
        <w:rPr>
          <w:rFonts w:ascii="Times New Roman" w:hAnsi="Times New Roman"/>
          <w:noProof/>
          <w:color w:val="000000" w:themeColor="text1"/>
          <w:kern w:val="0"/>
          <w:szCs w:val="18"/>
        </w:rPr>
        <w:t>produzioni vegetali</w:t>
      </w:r>
      <w:r w:rsidRPr="004002C1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>.</w:t>
      </w:r>
      <w:r w:rsidR="0021722B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</w:t>
      </w:r>
    </w:p>
    <w:p w14:paraId="1D4793D4" w14:textId="77777777" w:rsidR="002D2F67" w:rsidRPr="006350BA" w:rsidRDefault="002D2F67" w:rsidP="002D2F67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ORARIO E LUOGO DI RICEVIMENTO DEGLI STUDENTI</w:t>
      </w:r>
    </w:p>
    <w:p w14:paraId="5DFEDEBE" w14:textId="77777777" w:rsidR="002D2F67" w:rsidRPr="006350BA" w:rsidRDefault="002D2F67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Il Prof. Matteo Gatti riceve gli studenti dopo le lezioni presso il Dipartimento di Scienze delle Produzioni </w:t>
      </w:r>
      <w:r w:rsidR="00773CDA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Vegetali 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Sostenibili (DI.PRO.VE.S.) – Area Frutticoltura e Viticoltura</w:t>
      </w:r>
      <w:r w:rsidR="00773CDA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</w:t>
      </w:r>
      <w:r w:rsidR="00773CDA" w:rsidRPr="006350BA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 xml:space="preserve">(studio </w:t>
      </w:r>
      <w:r w:rsidR="00773CDA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313</w:t>
      </w:r>
      <w:r w:rsidR="00773CDA" w:rsidRPr="006350BA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>)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.</w:t>
      </w:r>
    </w:p>
    <w:sectPr w:rsidR="002D2F67" w:rsidRPr="006350BA" w:rsidSect="00005332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5E76" w14:textId="77777777" w:rsidR="005B14A1" w:rsidRDefault="005B14A1">
      <w:pPr>
        <w:rPr>
          <w:rFonts w:hint="eastAsia"/>
        </w:rPr>
      </w:pPr>
      <w:r>
        <w:separator/>
      </w:r>
    </w:p>
  </w:endnote>
  <w:endnote w:type="continuationSeparator" w:id="0">
    <w:p w14:paraId="67777C51" w14:textId="77777777" w:rsidR="005B14A1" w:rsidRDefault="005B14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43CE" w14:textId="77777777" w:rsidR="005B14A1" w:rsidRDefault="005B14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51FC96" w14:textId="77777777" w:rsidR="005B14A1" w:rsidRDefault="005B14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100"/>
    <w:multiLevelType w:val="hybridMultilevel"/>
    <w:tmpl w:val="5A525B9E"/>
    <w:lvl w:ilvl="0" w:tplc="F2B469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8C0E64"/>
    <w:multiLevelType w:val="hybridMultilevel"/>
    <w:tmpl w:val="2F0E974C"/>
    <w:lvl w:ilvl="0" w:tplc="E20C6E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9D66FB"/>
    <w:multiLevelType w:val="hybridMultilevel"/>
    <w:tmpl w:val="C5666638"/>
    <w:lvl w:ilvl="0" w:tplc="7EF01CA8">
      <w:numFmt w:val="bullet"/>
      <w:lvlText w:val="-"/>
      <w:lvlJc w:val="left"/>
      <w:pPr>
        <w:ind w:left="405" w:hanging="360"/>
      </w:pPr>
      <w:rPr>
        <w:rFonts w:ascii="Times New Roman" w:eastAsia="Microsoft YaHe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0E55627"/>
    <w:multiLevelType w:val="hybridMultilevel"/>
    <w:tmpl w:val="AAF611F2"/>
    <w:lvl w:ilvl="0" w:tplc="6AC4570A">
      <w:numFmt w:val="bullet"/>
      <w:lvlText w:val="-"/>
      <w:lvlJc w:val="left"/>
      <w:pPr>
        <w:ind w:left="420" w:hanging="360"/>
      </w:pPr>
      <w:rPr>
        <w:rFonts w:ascii="Times" w:eastAsia="Microsoft YaHe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91592152">
    <w:abstractNumId w:val="3"/>
  </w:num>
  <w:num w:numId="2" w16cid:durableId="984895547">
    <w:abstractNumId w:val="1"/>
  </w:num>
  <w:num w:numId="3" w16cid:durableId="1046220481">
    <w:abstractNumId w:val="0"/>
  </w:num>
  <w:num w:numId="4" w16cid:durableId="12273806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tti Matteo (matteo.gatti)">
    <w15:presenceInfo w15:providerId="AD" w15:userId="S::Matteo.Gatti@unicatt.it::51ebf2e9-e445-4766-acc3-3fea1c2e18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146"/>
    <w:rsid w:val="00005332"/>
    <w:rsid w:val="000137B7"/>
    <w:rsid w:val="0008306B"/>
    <w:rsid w:val="00085738"/>
    <w:rsid w:val="000C3D1F"/>
    <w:rsid w:val="000F34B4"/>
    <w:rsid w:val="00113627"/>
    <w:rsid w:val="001C58DE"/>
    <w:rsid w:val="001C5BBC"/>
    <w:rsid w:val="0021722B"/>
    <w:rsid w:val="002D2F67"/>
    <w:rsid w:val="003376F1"/>
    <w:rsid w:val="00370359"/>
    <w:rsid w:val="00396F5F"/>
    <w:rsid w:val="003A533D"/>
    <w:rsid w:val="004002C1"/>
    <w:rsid w:val="004569C1"/>
    <w:rsid w:val="004860C6"/>
    <w:rsid w:val="004D668A"/>
    <w:rsid w:val="00504A2F"/>
    <w:rsid w:val="00526666"/>
    <w:rsid w:val="00541EF2"/>
    <w:rsid w:val="00556BEA"/>
    <w:rsid w:val="00570EEB"/>
    <w:rsid w:val="005B14A1"/>
    <w:rsid w:val="005E0484"/>
    <w:rsid w:val="006350BA"/>
    <w:rsid w:val="007345DF"/>
    <w:rsid w:val="00773CDA"/>
    <w:rsid w:val="00807CD2"/>
    <w:rsid w:val="00816BAB"/>
    <w:rsid w:val="00834C0A"/>
    <w:rsid w:val="00873BE3"/>
    <w:rsid w:val="008A600D"/>
    <w:rsid w:val="008C0F6B"/>
    <w:rsid w:val="008D0EEF"/>
    <w:rsid w:val="008F2238"/>
    <w:rsid w:val="009013D5"/>
    <w:rsid w:val="00916DB2"/>
    <w:rsid w:val="00944042"/>
    <w:rsid w:val="009F600E"/>
    <w:rsid w:val="00A02B2E"/>
    <w:rsid w:val="00A078B3"/>
    <w:rsid w:val="00AD244C"/>
    <w:rsid w:val="00B0543D"/>
    <w:rsid w:val="00B2773E"/>
    <w:rsid w:val="00B73080"/>
    <w:rsid w:val="00BA5F7A"/>
    <w:rsid w:val="00BC12FB"/>
    <w:rsid w:val="00BE19F8"/>
    <w:rsid w:val="00C12730"/>
    <w:rsid w:val="00C80653"/>
    <w:rsid w:val="00CF1265"/>
    <w:rsid w:val="00D46C36"/>
    <w:rsid w:val="00D53430"/>
    <w:rsid w:val="00D83146"/>
    <w:rsid w:val="00D87214"/>
    <w:rsid w:val="00DA4067"/>
    <w:rsid w:val="00DA48DE"/>
    <w:rsid w:val="00ED261E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DE88"/>
  <w15:docId w15:val="{FB850E34-CBB7-4281-9E96-6B301CC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pPr>
      <w:spacing w:line="240" w:lineRule="exac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13D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eastAsia="Times New Roman" w:hAnsi="Times" w:cs="Times New Roman"/>
      <w:color w:val="00000A"/>
      <w:sz w:val="18"/>
      <w:szCs w:val="20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3D5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styleId="Collegamentoipertestuale">
    <w:name w:val="Hyperlink"/>
    <w:basedOn w:val="Carpredefinitoparagrafo"/>
    <w:unhideWhenUsed/>
    <w:rsid w:val="00B0543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D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DE"/>
    <w:rPr>
      <w:rFonts w:ascii="Tahoma" w:hAnsi="Tahoma" w:cs="Mangal"/>
      <w:sz w:val="16"/>
      <w:szCs w:val="14"/>
    </w:rPr>
  </w:style>
  <w:style w:type="paragraph" w:styleId="Revisione">
    <w:name w:val="Revision"/>
    <w:hidden/>
    <w:uiPriority w:val="99"/>
    <w:semiHidden/>
    <w:rsid w:val="004D668A"/>
    <w:pPr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B9E0-9473-47CE-BB1C-0AE98F6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Castellani Annalisa</dc:creator>
  <cp:lastModifiedBy>Gatti Matteo (matteo.gatti)</cp:lastModifiedBy>
  <cp:revision>6</cp:revision>
  <dcterms:created xsi:type="dcterms:W3CDTF">2021-07-04T18:21:00Z</dcterms:created>
  <dcterms:modified xsi:type="dcterms:W3CDTF">2022-06-11T07:55:00Z</dcterms:modified>
</cp:coreProperties>
</file>