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93998" w14:textId="77777777" w:rsidR="00551C70" w:rsidRPr="003A5C38" w:rsidRDefault="00965C82">
      <w:pPr>
        <w:pStyle w:val="Titolo1"/>
      </w:pPr>
      <w:r w:rsidRPr="003A5C38">
        <w:t>.- Chimica del Suolo</w:t>
      </w:r>
    </w:p>
    <w:p w14:paraId="11F33C23" w14:textId="77777777" w:rsidR="00965C82" w:rsidRPr="003A5C38" w:rsidRDefault="00965C82" w:rsidP="00965C82">
      <w:pPr>
        <w:pStyle w:val="Titolo2"/>
      </w:pPr>
      <w:r w:rsidRPr="003A5C38">
        <w:t xml:space="preserve">Prof. Gian </w:t>
      </w:r>
      <w:r w:rsidR="00646D4E" w:rsidRPr="003A5C38">
        <w:t>Maria Beone</w:t>
      </w:r>
    </w:p>
    <w:p w14:paraId="5870B3FA" w14:textId="77777777" w:rsidR="005C04B7" w:rsidRPr="00BB4E18" w:rsidRDefault="005C04B7" w:rsidP="005C04B7">
      <w:pPr>
        <w:pStyle w:val="Titolo3"/>
        <w:rPr>
          <w:b/>
          <w:i w:val="0"/>
          <w:caps w:val="0"/>
          <w:szCs w:val="18"/>
        </w:rPr>
      </w:pPr>
      <w:r w:rsidRPr="00BB4E18">
        <w:rPr>
          <w:b/>
          <w:szCs w:val="18"/>
        </w:rPr>
        <w:t>Obiettivo del corso</w:t>
      </w:r>
      <w:r>
        <w:rPr>
          <w:b/>
          <w:szCs w:val="18"/>
        </w:rPr>
        <w:t xml:space="preserve"> E RISULTATI DI APPRENDIMENTO ATTESI</w:t>
      </w:r>
    </w:p>
    <w:p w14:paraId="0A03895C" w14:textId="43A42705" w:rsidR="008F574D" w:rsidRDefault="000619DF" w:rsidP="006B6003">
      <w:r>
        <w:t>Scopo del corso è</w:t>
      </w:r>
      <w:r w:rsidR="00965C82" w:rsidRPr="00AC005E">
        <w:t xml:space="preserve"> fornire allo student</w:t>
      </w:r>
      <w:r w:rsidR="00646D4E">
        <w:t xml:space="preserve">e le conoscenze fondamentali </w:t>
      </w:r>
      <w:r w:rsidR="00984D6C">
        <w:t>de</w:t>
      </w:r>
      <w:r w:rsidR="00927175">
        <w:t>lla</w:t>
      </w:r>
      <w:r w:rsidR="00965C82" w:rsidRPr="00AC005E">
        <w:t xml:space="preserve"> genesi dei suoli</w:t>
      </w:r>
      <w:r w:rsidR="00965C82">
        <w:t xml:space="preserve">, </w:t>
      </w:r>
      <w:r w:rsidR="00984D6C">
        <w:t>de</w:t>
      </w:r>
      <w:r w:rsidR="00927175">
        <w:t xml:space="preserve">lla </w:t>
      </w:r>
      <w:r w:rsidR="00965C82">
        <w:t>ch</w:t>
      </w:r>
      <w:r w:rsidR="00927175">
        <w:t>imica dei componenti organici e</w:t>
      </w:r>
      <w:r w:rsidR="00965C82">
        <w:t xml:space="preserve"> inorganici e </w:t>
      </w:r>
      <w:r w:rsidR="00965C82" w:rsidRPr="006D2A64">
        <w:t>loro interazione</w:t>
      </w:r>
      <w:r w:rsidR="0049538D" w:rsidRPr="006D2A64">
        <w:t>,</w:t>
      </w:r>
      <w:r w:rsidR="00965C82" w:rsidRPr="006D2A64">
        <w:t xml:space="preserve"> </w:t>
      </w:r>
      <w:r w:rsidR="00984D6C">
        <w:t>de</w:t>
      </w:r>
      <w:r w:rsidR="00EB4A97" w:rsidRPr="008F574D">
        <w:t>i cicli degli elementi nutritivi</w:t>
      </w:r>
      <w:r w:rsidR="00965C82" w:rsidRPr="006D2A64">
        <w:t xml:space="preserve"> e </w:t>
      </w:r>
      <w:r w:rsidR="00984D6C">
        <w:t>del</w:t>
      </w:r>
      <w:r w:rsidR="00965C82" w:rsidRPr="006D2A64">
        <w:t>l’uso dei fertilizzanti.</w:t>
      </w:r>
      <w:r w:rsidR="008F574D" w:rsidRPr="008F574D">
        <w:t xml:space="preserve"> </w:t>
      </w:r>
      <w:r w:rsidR="00661982" w:rsidRPr="008F574D">
        <w:t xml:space="preserve">La capacità di applicare conoscenza e comprensione è sviluppata </w:t>
      </w:r>
      <w:r w:rsidR="00661982">
        <w:t>anche</w:t>
      </w:r>
      <w:r w:rsidR="00661982" w:rsidRPr="008F574D">
        <w:t xml:space="preserve"> con esercitazioni di</w:t>
      </w:r>
      <w:r w:rsidR="00661982">
        <w:t xml:space="preserve"> gruppo in</w:t>
      </w:r>
      <w:r w:rsidR="00661982" w:rsidRPr="008F574D">
        <w:t xml:space="preserve"> laboratorio</w:t>
      </w:r>
      <w:r w:rsidR="00EF5DBE">
        <w:t xml:space="preserve"> e in</w:t>
      </w:r>
      <w:r w:rsidR="00661982" w:rsidRPr="008F574D">
        <w:t xml:space="preserve"> campo.</w:t>
      </w:r>
      <w:r w:rsidR="00661982">
        <w:t xml:space="preserve"> Al termine dell’insegnamento</w:t>
      </w:r>
      <w:r w:rsidR="00521FBB">
        <w:t xml:space="preserve"> ci si attende che </w:t>
      </w:r>
      <w:r w:rsidR="00661982">
        <w:t xml:space="preserve">lo studente </w:t>
      </w:r>
      <w:r w:rsidR="00521FBB">
        <w:t xml:space="preserve">abbia </w:t>
      </w:r>
      <w:r w:rsidR="00661982">
        <w:t xml:space="preserve">acquisito </w:t>
      </w:r>
      <w:r w:rsidR="00EB4A97">
        <w:t>conoscenze</w:t>
      </w:r>
      <w:r w:rsidR="00661982">
        <w:t xml:space="preserve"> </w:t>
      </w:r>
      <w:r w:rsidR="008F574D" w:rsidRPr="008F574D">
        <w:t>relative ai principi generali de</w:t>
      </w:r>
      <w:r w:rsidR="00661982">
        <w:t>i processi chimici</w:t>
      </w:r>
      <w:r w:rsidR="00984D6C">
        <w:t>, biologici</w:t>
      </w:r>
      <w:r w:rsidR="00EB4A97">
        <w:t xml:space="preserve"> e fisici</w:t>
      </w:r>
      <w:r w:rsidR="00661982">
        <w:t xml:space="preserve"> che avvengono nel sistema suolo</w:t>
      </w:r>
      <w:r w:rsidR="00EC6668">
        <w:t>. Tali conoscenze sono alla base della comprensione delle complesse dinamiche della formazione di un suolo, della sua evoluzione e della capacità di consentire lo sviluppo delle piante ai fini produttivi.</w:t>
      </w:r>
      <w:r w:rsidR="00EB4A97">
        <w:t xml:space="preserve"> </w:t>
      </w:r>
      <w:r w:rsidR="00521FBB">
        <w:t xml:space="preserve">Altro importante obiettivo del corso è quello di </w:t>
      </w:r>
      <w:r w:rsidR="007659B1">
        <w:t xml:space="preserve">far acquisire una padronanza del linguaggio scientifico della materia e di </w:t>
      </w:r>
      <w:r w:rsidR="00521FBB">
        <w:t>raggiungere un’autonomia di giudizio in merito</w:t>
      </w:r>
      <w:r w:rsidR="00996C17">
        <w:t xml:space="preserve"> all’interpretazione dell’analisi di</w:t>
      </w:r>
      <w:r w:rsidR="007659B1">
        <w:t xml:space="preserve"> un terreno ed eventualmente stabilire come poter migliorare le sue caratteristiche produttive</w:t>
      </w:r>
      <w:r w:rsidR="00996C17">
        <w:t xml:space="preserve">. </w:t>
      </w:r>
      <w:r w:rsidR="00EF5DBE">
        <w:t>L</w:t>
      </w:r>
      <w:r w:rsidR="00996C17">
        <w:t>o studente sarà in possesso delle basi</w:t>
      </w:r>
      <w:r w:rsidR="00521FBB">
        <w:t xml:space="preserve"> </w:t>
      </w:r>
      <w:r w:rsidR="007659B1">
        <w:t xml:space="preserve">teoriche </w:t>
      </w:r>
      <w:r w:rsidR="00996C17">
        <w:t>per approfondire gli argomenti trattati nel corso attraverso l’auto-consultazione di testi specializzati, riviste scientifiche ed educative.</w:t>
      </w:r>
    </w:p>
    <w:p w14:paraId="78623BBC" w14:textId="77777777" w:rsidR="00965C82" w:rsidRDefault="00965C82" w:rsidP="00965C8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71"/>
        <w:gridCol w:w="1119"/>
      </w:tblGrid>
      <w:tr w:rsidR="006C153C" w:rsidRPr="00EE292B" w14:paraId="7244CA36" w14:textId="77777777" w:rsidTr="00EF5DBE">
        <w:tc>
          <w:tcPr>
            <w:tcW w:w="5571" w:type="dxa"/>
            <w:shd w:val="clear" w:color="auto" w:fill="auto"/>
          </w:tcPr>
          <w:p w14:paraId="6B9A8445" w14:textId="77777777" w:rsidR="006C153C" w:rsidRPr="00EE292B" w:rsidRDefault="006C153C" w:rsidP="006D5A78">
            <w:pPr>
              <w:rPr>
                <w:rFonts w:cs="Times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</w:tcPr>
          <w:p w14:paraId="21D13757" w14:textId="77777777" w:rsidR="006C153C" w:rsidRPr="00EE292B" w:rsidRDefault="006C153C" w:rsidP="006D5A78">
            <w:pPr>
              <w:rPr>
                <w:rFonts w:cs="Times"/>
                <w:sz w:val="18"/>
                <w:szCs w:val="18"/>
              </w:rPr>
            </w:pPr>
            <w:r w:rsidRPr="00EE292B">
              <w:rPr>
                <w:rFonts w:cs="Times"/>
                <w:sz w:val="18"/>
                <w:szCs w:val="18"/>
              </w:rPr>
              <w:t>CFU</w:t>
            </w:r>
          </w:p>
        </w:tc>
      </w:tr>
      <w:tr w:rsidR="006C153C" w:rsidRPr="00EE292B" w14:paraId="14C80D15" w14:textId="77777777" w:rsidTr="00EF5DBE">
        <w:tc>
          <w:tcPr>
            <w:tcW w:w="5571" w:type="dxa"/>
            <w:shd w:val="clear" w:color="auto" w:fill="auto"/>
          </w:tcPr>
          <w:p w14:paraId="540E7001" w14:textId="1109B3C7" w:rsidR="006C153C" w:rsidRPr="003A5C38" w:rsidRDefault="001C6D6D" w:rsidP="000A2DEF">
            <w:pPr>
              <w:rPr>
                <w:rFonts w:cs="Times"/>
                <w:b/>
                <w:sz w:val="18"/>
                <w:szCs w:val="18"/>
              </w:rPr>
            </w:pPr>
            <w:r w:rsidRPr="003A5C38">
              <w:rPr>
                <w:rFonts w:cs="Times"/>
                <w:b/>
                <w:sz w:val="18"/>
                <w:szCs w:val="18"/>
              </w:rPr>
              <w:t>Sistema suolo</w:t>
            </w:r>
            <w:r w:rsidR="006C153C" w:rsidRPr="003A5C38">
              <w:rPr>
                <w:rFonts w:cs="Time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shd w:val="clear" w:color="auto" w:fill="auto"/>
          </w:tcPr>
          <w:p w14:paraId="48EBAFE7" w14:textId="77777777" w:rsidR="006C153C" w:rsidRPr="003A5C38" w:rsidRDefault="006C153C" w:rsidP="006D5A78">
            <w:pPr>
              <w:rPr>
                <w:rFonts w:cs="Times"/>
                <w:sz w:val="18"/>
                <w:szCs w:val="18"/>
              </w:rPr>
            </w:pPr>
          </w:p>
        </w:tc>
      </w:tr>
      <w:tr w:rsidR="006C153C" w:rsidRPr="00EE292B" w14:paraId="62A0B7AC" w14:textId="77777777" w:rsidTr="00EF5DBE">
        <w:tc>
          <w:tcPr>
            <w:tcW w:w="5571" w:type="dxa"/>
            <w:shd w:val="clear" w:color="auto" w:fill="auto"/>
          </w:tcPr>
          <w:p w14:paraId="59AAA223" w14:textId="53727BC9" w:rsidR="006C153C" w:rsidRPr="003A5C38" w:rsidRDefault="006C153C" w:rsidP="000A2DEF">
            <w:pPr>
              <w:ind w:left="180"/>
              <w:rPr>
                <w:rFonts w:cs="Times"/>
                <w:sz w:val="18"/>
                <w:szCs w:val="18"/>
              </w:rPr>
            </w:pPr>
            <w:r w:rsidRPr="003A5C38">
              <w:rPr>
                <w:rFonts w:cs="Times"/>
                <w:sz w:val="18"/>
                <w:szCs w:val="18"/>
              </w:rPr>
              <w:t>I principali elementi della crosta terrestre. Le rocce: classificazione, genesi</w:t>
            </w:r>
            <w:r w:rsidR="00DE494A" w:rsidRPr="003A5C38">
              <w:rPr>
                <w:rFonts w:cs="Times"/>
                <w:sz w:val="18"/>
                <w:szCs w:val="18"/>
              </w:rPr>
              <w:t>,</w:t>
            </w:r>
            <w:r w:rsidRPr="003A5C38">
              <w:rPr>
                <w:rFonts w:cs="Times"/>
                <w:sz w:val="18"/>
                <w:szCs w:val="18"/>
              </w:rPr>
              <w:t xml:space="preserve"> processi di disgregazione e decomposizione. </w:t>
            </w:r>
            <w:r w:rsidR="00DE494A" w:rsidRPr="003A5C38">
              <w:rPr>
                <w:rFonts w:cs="Times"/>
                <w:sz w:val="18"/>
                <w:szCs w:val="18"/>
              </w:rPr>
              <w:t>P</w:t>
            </w:r>
            <w:r w:rsidR="008B6C81" w:rsidRPr="003A5C38">
              <w:rPr>
                <w:rFonts w:cs="Times"/>
                <w:sz w:val="18"/>
                <w:szCs w:val="18"/>
              </w:rPr>
              <w:t xml:space="preserve">rofilo del suolo </w:t>
            </w:r>
            <w:r w:rsidR="00DE494A" w:rsidRPr="003A5C38">
              <w:rPr>
                <w:rFonts w:cs="Times"/>
                <w:sz w:val="18"/>
                <w:szCs w:val="18"/>
              </w:rPr>
              <w:t>e</w:t>
            </w:r>
            <w:r w:rsidR="008B6C81" w:rsidRPr="003A5C38">
              <w:rPr>
                <w:rFonts w:cs="Times"/>
                <w:sz w:val="18"/>
                <w:szCs w:val="18"/>
              </w:rPr>
              <w:t xml:space="preserve"> suoi orizzonti diagnostici.</w:t>
            </w:r>
            <w:r w:rsidR="00DE494A" w:rsidRPr="003A5C38">
              <w:rPr>
                <w:rFonts w:cs="Times"/>
                <w:sz w:val="18"/>
                <w:szCs w:val="18"/>
              </w:rPr>
              <w:t xml:space="preserve"> F</w:t>
            </w:r>
            <w:r w:rsidR="008B6C81" w:rsidRPr="003A5C38">
              <w:rPr>
                <w:rFonts w:cs="Times"/>
                <w:sz w:val="18"/>
                <w:szCs w:val="18"/>
              </w:rPr>
              <w:t>attori della pedogenesi e</w:t>
            </w:r>
            <w:r w:rsidR="00DE494A" w:rsidRPr="003A5C38">
              <w:rPr>
                <w:rFonts w:cs="Times"/>
                <w:sz w:val="18"/>
                <w:szCs w:val="18"/>
              </w:rPr>
              <w:t>d</w:t>
            </w:r>
            <w:r w:rsidR="008B6C81" w:rsidRPr="003A5C38">
              <w:rPr>
                <w:rFonts w:cs="Times"/>
                <w:sz w:val="18"/>
                <w:szCs w:val="18"/>
              </w:rPr>
              <w:t xml:space="preserve"> equazione di Jenny. </w:t>
            </w:r>
            <w:r w:rsidR="00EF5DBE" w:rsidRPr="003A5C38">
              <w:rPr>
                <w:rFonts w:cs="Times"/>
                <w:sz w:val="18"/>
                <w:szCs w:val="18"/>
              </w:rPr>
              <w:t>Applicazione delle chiavi di lettura d</w:t>
            </w:r>
            <w:r w:rsidR="00EF5DBE">
              <w:rPr>
                <w:rFonts w:cs="Times"/>
                <w:sz w:val="18"/>
                <w:szCs w:val="18"/>
              </w:rPr>
              <w:t>ella</w:t>
            </w:r>
            <w:r w:rsidR="00EF5DBE" w:rsidRPr="003A5C38">
              <w:rPr>
                <w:rFonts w:cs="Times"/>
                <w:sz w:val="18"/>
                <w:szCs w:val="18"/>
              </w:rPr>
              <w:t xml:space="preserve"> Soil–Taxonomy e World Reference Base.</w:t>
            </w:r>
            <w:r w:rsidR="00EF5DBE">
              <w:rPr>
                <w:rFonts w:cs="Times"/>
                <w:sz w:val="18"/>
                <w:szCs w:val="18"/>
              </w:rPr>
              <w:t xml:space="preserve"> </w:t>
            </w:r>
            <w:r w:rsidR="000A2DEF" w:rsidRPr="003A5C38">
              <w:rPr>
                <w:rFonts w:cs="Times"/>
                <w:sz w:val="18"/>
                <w:szCs w:val="18"/>
              </w:rPr>
              <w:t>Granulometria e tessitura. Struttura dei suoli.</w:t>
            </w:r>
          </w:p>
        </w:tc>
        <w:tc>
          <w:tcPr>
            <w:tcW w:w="1119" w:type="dxa"/>
            <w:shd w:val="clear" w:color="auto" w:fill="auto"/>
          </w:tcPr>
          <w:p w14:paraId="021B0BCF" w14:textId="0B79BE37" w:rsidR="006C153C" w:rsidRPr="003A5C38" w:rsidRDefault="005D23F2" w:rsidP="006D5A78">
            <w:pPr>
              <w:rPr>
                <w:rFonts w:cs="Times"/>
                <w:sz w:val="18"/>
                <w:szCs w:val="18"/>
              </w:rPr>
            </w:pPr>
            <w:r w:rsidRPr="003A5C38">
              <w:rPr>
                <w:rFonts w:cs="Times"/>
                <w:sz w:val="18"/>
                <w:szCs w:val="18"/>
              </w:rPr>
              <w:t>1.</w:t>
            </w:r>
            <w:r w:rsidR="00FA5F90">
              <w:rPr>
                <w:rFonts w:cs="Times"/>
                <w:sz w:val="18"/>
                <w:szCs w:val="18"/>
              </w:rPr>
              <w:t>25</w:t>
            </w:r>
          </w:p>
        </w:tc>
      </w:tr>
      <w:tr w:rsidR="006C153C" w:rsidRPr="00EE292B" w14:paraId="55D97246" w14:textId="77777777" w:rsidTr="00EF5DBE">
        <w:tc>
          <w:tcPr>
            <w:tcW w:w="5571" w:type="dxa"/>
            <w:tcBorders>
              <w:bottom w:val="single" w:sz="4" w:space="0" w:color="auto"/>
            </w:tcBorders>
            <w:shd w:val="clear" w:color="auto" w:fill="auto"/>
          </w:tcPr>
          <w:p w14:paraId="4AB33986" w14:textId="592F6538" w:rsidR="006C153C" w:rsidRPr="003A5C38" w:rsidRDefault="001C6D6D" w:rsidP="006D5A78">
            <w:pPr>
              <w:rPr>
                <w:rFonts w:cs="Times"/>
                <w:b/>
                <w:sz w:val="18"/>
                <w:szCs w:val="18"/>
              </w:rPr>
            </w:pPr>
            <w:r w:rsidRPr="003A5C38">
              <w:rPr>
                <w:rFonts w:cs="Times"/>
                <w:b/>
                <w:sz w:val="18"/>
                <w:szCs w:val="18"/>
              </w:rPr>
              <w:t>C</w:t>
            </w:r>
            <w:r w:rsidR="006C153C" w:rsidRPr="003A5C38">
              <w:rPr>
                <w:rFonts w:cs="Times"/>
                <w:b/>
                <w:sz w:val="18"/>
                <w:szCs w:val="18"/>
              </w:rPr>
              <w:t xml:space="preserve">himica del silicio </w:t>
            </w:r>
            <w:r w:rsidR="006D5A78" w:rsidRPr="003A5C38">
              <w:rPr>
                <w:rFonts w:cs="Times"/>
                <w:b/>
                <w:sz w:val="18"/>
                <w:szCs w:val="18"/>
              </w:rPr>
              <w:t>e argille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14:paraId="58B293B5" w14:textId="77777777" w:rsidR="006C153C" w:rsidRPr="003A5C38" w:rsidRDefault="006C153C" w:rsidP="006D5A78">
            <w:pPr>
              <w:rPr>
                <w:rFonts w:cs="Times"/>
                <w:sz w:val="18"/>
                <w:szCs w:val="18"/>
              </w:rPr>
            </w:pPr>
          </w:p>
        </w:tc>
      </w:tr>
      <w:tr w:rsidR="006C153C" w:rsidRPr="00EE292B" w14:paraId="1E84CE6D" w14:textId="77777777" w:rsidTr="00EF5DBE">
        <w:tc>
          <w:tcPr>
            <w:tcW w:w="557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201DA5F" w14:textId="22E5AD64" w:rsidR="006C153C" w:rsidRPr="003A5C38" w:rsidRDefault="006C153C" w:rsidP="006D5A78">
            <w:pPr>
              <w:ind w:left="180"/>
              <w:rPr>
                <w:rFonts w:cs="Times"/>
                <w:sz w:val="18"/>
                <w:szCs w:val="18"/>
              </w:rPr>
            </w:pPr>
            <w:r w:rsidRPr="003A5C38">
              <w:rPr>
                <w:rFonts w:cs="Times"/>
                <w:sz w:val="18"/>
                <w:szCs w:val="18"/>
              </w:rPr>
              <w:t>L</w:t>
            </w:r>
            <w:r w:rsidR="00DE494A" w:rsidRPr="003A5C38">
              <w:rPr>
                <w:rFonts w:cs="Times"/>
                <w:sz w:val="18"/>
                <w:szCs w:val="18"/>
              </w:rPr>
              <w:t>a classificazione dei silicat</w:t>
            </w:r>
            <w:r w:rsidRPr="003A5C38">
              <w:rPr>
                <w:rFonts w:cs="Times"/>
                <w:sz w:val="18"/>
                <w:szCs w:val="18"/>
              </w:rPr>
              <w:t xml:space="preserve">i. Fillosilicati primari e secondari. </w:t>
            </w:r>
            <w:r w:rsidR="006D5A78" w:rsidRPr="003A5C38">
              <w:rPr>
                <w:rFonts w:cs="Times"/>
                <w:sz w:val="18"/>
                <w:szCs w:val="18"/>
              </w:rPr>
              <w:t>Genesi delle argille. Prop</w:t>
            </w:r>
            <w:r w:rsidR="00C32DD2">
              <w:rPr>
                <w:rFonts w:cs="Times"/>
                <w:sz w:val="18"/>
                <w:szCs w:val="18"/>
              </w:rPr>
              <w:t>rietà chimico-fisiche del suolo:</w:t>
            </w:r>
            <w:r w:rsidR="006D5A78" w:rsidRPr="003A5C38">
              <w:rPr>
                <w:rFonts w:cs="Times"/>
                <w:sz w:val="18"/>
                <w:szCs w:val="18"/>
              </w:rPr>
              <w:t xml:space="preserve"> stato colloidale, carica elettrica, superficie specifica e densità di carica superficiale.</w:t>
            </w:r>
          </w:p>
        </w:tc>
        <w:tc>
          <w:tcPr>
            <w:tcW w:w="11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C233A69" w14:textId="3A9B7A57" w:rsidR="006C153C" w:rsidRPr="003A5C38" w:rsidRDefault="006C153C" w:rsidP="006C153C">
            <w:pPr>
              <w:rPr>
                <w:rFonts w:cs="Times"/>
                <w:sz w:val="18"/>
                <w:szCs w:val="18"/>
              </w:rPr>
            </w:pPr>
            <w:r w:rsidRPr="003A5C38">
              <w:rPr>
                <w:rFonts w:cs="Times"/>
                <w:sz w:val="18"/>
                <w:szCs w:val="18"/>
              </w:rPr>
              <w:t>0.</w:t>
            </w:r>
            <w:r w:rsidR="006D5A78" w:rsidRPr="003A5C38">
              <w:rPr>
                <w:rFonts w:cs="Times"/>
                <w:sz w:val="18"/>
                <w:szCs w:val="18"/>
              </w:rPr>
              <w:t>7</w:t>
            </w:r>
            <w:r w:rsidRPr="003A5C38">
              <w:rPr>
                <w:rFonts w:cs="Times"/>
                <w:sz w:val="18"/>
                <w:szCs w:val="18"/>
              </w:rPr>
              <w:t>5</w:t>
            </w:r>
          </w:p>
        </w:tc>
      </w:tr>
      <w:tr w:rsidR="00D27579" w:rsidRPr="00EE292B" w14:paraId="7CB297BB" w14:textId="77777777" w:rsidTr="00EF5DBE">
        <w:tc>
          <w:tcPr>
            <w:tcW w:w="55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6AAFCD" w14:textId="77777777" w:rsidR="00D27579" w:rsidRPr="003A5C38" w:rsidRDefault="001C6D6D" w:rsidP="001C6D6D">
            <w:pPr>
              <w:rPr>
                <w:rFonts w:cs="Times"/>
                <w:b/>
                <w:sz w:val="18"/>
                <w:szCs w:val="18"/>
              </w:rPr>
            </w:pPr>
            <w:r w:rsidRPr="003A5C38">
              <w:rPr>
                <w:rFonts w:cs="Times"/>
                <w:b/>
                <w:sz w:val="18"/>
                <w:szCs w:val="18"/>
              </w:rPr>
              <w:t>S</w:t>
            </w:r>
            <w:r w:rsidR="00D27579" w:rsidRPr="003A5C38">
              <w:rPr>
                <w:rFonts w:cs="Times"/>
                <w:b/>
                <w:sz w:val="18"/>
                <w:szCs w:val="18"/>
              </w:rPr>
              <w:t xml:space="preserve">ostanza organica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FE704DF" w14:textId="77777777" w:rsidR="00D27579" w:rsidRPr="003A5C38" w:rsidRDefault="00D27579" w:rsidP="006D5A78">
            <w:pPr>
              <w:rPr>
                <w:rFonts w:cs="Times"/>
                <w:b/>
                <w:sz w:val="18"/>
                <w:szCs w:val="18"/>
              </w:rPr>
            </w:pPr>
          </w:p>
        </w:tc>
      </w:tr>
      <w:tr w:rsidR="00D27579" w:rsidRPr="00EE292B" w14:paraId="4800AE3C" w14:textId="77777777" w:rsidTr="00EF5DBE">
        <w:tc>
          <w:tcPr>
            <w:tcW w:w="55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73CE07" w14:textId="213E84FA" w:rsidR="00D27579" w:rsidRPr="003A5C38" w:rsidRDefault="00D27579" w:rsidP="00646D4E">
            <w:pPr>
              <w:ind w:left="180"/>
              <w:rPr>
                <w:rFonts w:cs="Times"/>
                <w:sz w:val="18"/>
                <w:szCs w:val="18"/>
              </w:rPr>
            </w:pPr>
            <w:r w:rsidRPr="003A5C38">
              <w:rPr>
                <w:rFonts w:cs="Times"/>
                <w:sz w:val="18"/>
                <w:szCs w:val="18"/>
              </w:rPr>
              <w:t>Classificazione</w:t>
            </w:r>
            <w:r w:rsidR="00977DE0">
              <w:rPr>
                <w:rFonts w:cs="Times"/>
                <w:sz w:val="18"/>
                <w:szCs w:val="18"/>
              </w:rPr>
              <w:t>,</w:t>
            </w:r>
            <w:r w:rsidRPr="003A5C38">
              <w:rPr>
                <w:rFonts w:cs="Times"/>
                <w:sz w:val="18"/>
                <w:szCs w:val="18"/>
              </w:rPr>
              <w:t xml:space="preserve"> caratterizzazione </w:t>
            </w:r>
            <w:r w:rsidR="00977DE0">
              <w:rPr>
                <w:rFonts w:cs="Times"/>
                <w:sz w:val="18"/>
                <w:szCs w:val="18"/>
              </w:rPr>
              <w:t xml:space="preserve">e ruolo </w:t>
            </w:r>
            <w:r w:rsidRPr="003A5C38">
              <w:rPr>
                <w:rFonts w:cs="Times"/>
                <w:sz w:val="18"/>
                <w:szCs w:val="18"/>
              </w:rPr>
              <w:t>della sostanza organica.</w:t>
            </w:r>
            <w:r w:rsidR="00646D4E" w:rsidRPr="003A5C38">
              <w:rPr>
                <w:rFonts w:cs="Times"/>
                <w:sz w:val="18"/>
                <w:szCs w:val="18"/>
              </w:rPr>
              <w:t xml:space="preserve"> </w:t>
            </w:r>
            <w:r w:rsidR="009834FA" w:rsidRPr="003A5C38">
              <w:rPr>
                <w:rFonts w:cs="Times"/>
                <w:sz w:val="18"/>
                <w:szCs w:val="18"/>
              </w:rPr>
              <w:t>S</w:t>
            </w:r>
            <w:r w:rsidRPr="003A5C38">
              <w:rPr>
                <w:rFonts w:cs="Times"/>
                <w:sz w:val="18"/>
                <w:szCs w:val="18"/>
              </w:rPr>
              <w:t>ostanze umiche: struttura chimica, genesi e caratterizzazione.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7B3CE5D" w14:textId="024A5FD9" w:rsidR="00D27579" w:rsidRPr="003A5C38" w:rsidRDefault="00D27579" w:rsidP="006D5A78">
            <w:pPr>
              <w:rPr>
                <w:rFonts w:cs="Times"/>
                <w:sz w:val="18"/>
                <w:szCs w:val="18"/>
              </w:rPr>
            </w:pPr>
            <w:r w:rsidRPr="003A5C38">
              <w:rPr>
                <w:rFonts w:cs="Times"/>
                <w:sz w:val="18"/>
                <w:szCs w:val="18"/>
              </w:rPr>
              <w:t>0.</w:t>
            </w:r>
            <w:r w:rsidR="00FA5F90">
              <w:rPr>
                <w:rFonts w:cs="Times"/>
                <w:sz w:val="18"/>
                <w:szCs w:val="18"/>
              </w:rPr>
              <w:t>7</w:t>
            </w:r>
            <w:r w:rsidRPr="003A5C38">
              <w:rPr>
                <w:rFonts w:cs="Times"/>
                <w:sz w:val="18"/>
                <w:szCs w:val="18"/>
              </w:rPr>
              <w:t>5</w:t>
            </w:r>
          </w:p>
        </w:tc>
      </w:tr>
      <w:tr w:rsidR="00D27579" w:rsidRPr="00EE292B" w14:paraId="2B73450C" w14:textId="77777777" w:rsidTr="00EF5DBE">
        <w:tc>
          <w:tcPr>
            <w:tcW w:w="55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2915BA" w14:textId="77777777" w:rsidR="00D27579" w:rsidRPr="003A5C38" w:rsidRDefault="001C6D6D" w:rsidP="001C6D6D">
            <w:pPr>
              <w:rPr>
                <w:rFonts w:cs="Times"/>
                <w:b/>
                <w:sz w:val="18"/>
                <w:szCs w:val="18"/>
              </w:rPr>
            </w:pPr>
            <w:r w:rsidRPr="003A5C38">
              <w:rPr>
                <w:rFonts w:cs="Times"/>
                <w:b/>
                <w:sz w:val="18"/>
                <w:szCs w:val="18"/>
              </w:rPr>
              <w:t>A</w:t>
            </w:r>
            <w:r w:rsidR="00D27579" w:rsidRPr="003A5C38">
              <w:rPr>
                <w:rFonts w:cs="Times"/>
                <w:b/>
                <w:sz w:val="18"/>
                <w:szCs w:val="18"/>
              </w:rPr>
              <w:t xml:space="preserve">dsorbimento e scambio ionico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C3369EC" w14:textId="77777777" w:rsidR="00D27579" w:rsidRPr="003A5C38" w:rsidRDefault="00D27579" w:rsidP="006D5A78">
            <w:pPr>
              <w:rPr>
                <w:rFonts w:cs="Times"/>
                <w:b/>
                <w:sz w:val="18"/>
                <w:szCs w:val="18"/>
              </w:rPr>
            </w:pPr>
          </w:p>
        </w:tc>
      </w:tr>
      <w:tr w:rsidR="00D27579" w:rsidRPr="00EE292B" w14:paraId="0659EC3C" w14:textId="77777777" w:rsidTr="00EF5DBE">
        <w:tc>
          <w:tcPr>
            <w:tcW w:w="55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0FE1A0" w14:textId="05B3F654" w:rsidR="00D27579" w:rsidRPr="003A5C38" w:rsidRDefault="00D27579" w:rsidP="006D5A78">
            <w:pPr>
              <w:ind w:left="180"/>
              <w:rPr>
                <w:rFonts w:cs="Times"/>
                <w:sz w:val="18"/>
                <w:szCs w:val="18"/>
              </w:rPr>
            </w:pPr>
            <w:r w:rsidRPr="003A5C38">
              <w:rPr>
                <w:rFonts w:cs="Times"/>
                <w:sz w:val="18"/>
                <w:szCs w:val="18"/>
              </w:rPr>
              <w:lastRenderedPageBreak/>
              <w:t>Modelli fisici delle reazioni di adsorbimento e scambio</w:t>
            </w:r>
            <w:r w:rsidR="009834FA" w:rsidRPr="003A5C38">
              <w:rPr>
                <w:rFonts w:cs="Times"/>
                <w:sz w:val="18"/>
                <w:szCs w:val="18"/>
              </w:rPr>
              <w:t>.</w:t>
            </w:r>
            <w:r w:rsidRPr="003A5C38">
              <w:rPr>
                <w:rFonts w:cs="Times"/>
                <w:sz w:val="18"/>
                <w:szCs w:val="18"/>
              </w:rPr>
              <w:t xml:space="preserve"> </w:t>
            </w:r>
            <w:r w:rsidR="00977DE0">
              <w:rPr>
                <w:rFonts w:cs="Times"/>
                <w:sz w:val="18"/>
                <w:szCs w:val="18"/>
              </w:rPr>
              <w:t>A</w:t>
            </w:r>
            <w:r w:rsidR="00977DE0" w:rsidRPr="003A5C38">
              <w:rPr>
                <w:rFonts w:cs="Times"/>
                <w:sz w:val="18"/>
                <w:szCs w:val="18"/>
              </w:rPr>
              <w:t>dsorbimento cationico</w:t>
            </w:r>
            <w:r w:rsidR="00977DE0">
              <w:rPr>
                <w:rFonts w:cs="Times"/>
                <w:sz w:val="18"/>
                <w:szCs w:val="18"/>
              </w:rPr>
              <w:t>:</w:t>
            </w:r>
            <w:r w:rsidR="00977DE0" w:rsidRPr="003A5C38">
              <w:rPr>
                <w:rFonts w:cs="Times"/>
                <w:sz w:val="18"/>
                <w:szCs w:val="18"/>
              </w:rPr>
              <w:t xml:space="preserve"> </w:t>
            </w:r>
            <w:r w:rsidR="00977DE0">
              <w:rPr>
                <w:rFonts w:cs="Times"/>
                <w:sz w:val="18"/>
                <w:szCs w:val="18"/>
              </w:rPr>
              <w:t>e</w:t>
            </w:r>
            <w:r w:rsidRPr="003A5C38">
              <w:rPr>
                <w:rFonts w:cs="Times"/>
                <w:sz w:val="18"/>
                <w:szCs w:val="18"/>
              </w:rPr>
              <w:t xml:space="preserve">ffetto di valenza, diluizione </w:t>
            </w:r>
            <w:r w:rsidR="009834FA" w:rsidRPr="003A5C38">
              <w:rPr>
                <w:rFonts w:cs="Times"/>
                <w:sz w:val="18"/>
                <w:szCs w:val="18"/>
              </w:rPr>
              <w:t xml:space="preserve">e </w:t>
            </w:r>
            <w:r w:rsidRPr="003A5C38">
              <w:rPr>
                <w:rFonts w:cs="Times"/>
                <w:sz w:val="18"/>
                <w:szCs w:val="18"/>
              </w:rPr>
              <w:t>selettività</w:t>
            </w:r>
            <w:r w:rsidR="009834FA" w:rsidRPr="003A5C38">
              <w:rPr>
                <w:rFonts w:cs="Times"/>
                <w:sz w:val="18"/>
                <w:szCs w:val="18"/>
              </w:rPr>
              <w:t>.</w:t>
            </w:r>
            <w:r w:rsidRPr="003A5C38">
              <w:rPr>
                <w:rFonts w:cs="Times"/>
                <w:sz w:val="18"/>
                <w:szCs w:val="18"/>
              </w:rPr>
              <w:t xml:space="preserve"> </w:t>
            </w:r>
            <w:r w:rsidR="009834FA" w:rsidRPr="003A5C38">
              <w:rPr>
                <w:rFonts w:cs="Times"/>
                <w:sz w:val="18"/>
                <w:szCs w:val="18"/>
              </w:rPr>
              <w:t>A</w:t>
            </w:r>
            <w:r w:rsidRPr="003A5C38">
              <w:rPr>
                <w:rFonts w:cs="Times"/>
                <w:sz w:val="18"/>
                <w:szCs w:val="18"/>
              </w:rPr>
              <w:t xml:space="preserve">dsorbimento anionico: adsorbimento </w:t>
            </w:r>
            <w:r w:rsidR="009834FA" w:rsidRPr="003A5C38">
              <w:rPr>
                <w:rFonts w:cs="Times"/>
                <w:sz w:val="18"/>
                <w:szCs w:val="18"/>
              </w:rPr>
              <w:t>specifico e</w:t>
            </w:r>
            <w:r w:rsidRPr="003A5C38">
              <w:rPr>
                <w:rFonts w:cs="Times"/>
                <w:sz w:val="18"/>
                <w:szCs w:val="18"/>
              </w:rPr>
              <w:t xml:space="preserve"> aspecifico</w:t>
            </w:r>
            <w:r w:rsidR="009834FA" w:rsidRPr="003A5C38">
              <w:rPr>
                <w:rFonts w:cs="Times"/>
                <w:sz w:val="18"/>
                <w:szCs w:val="18"/>
              </w:rPr>
              <w:t>.</w:t>
            </w:r>
            <w:r w:rsidRPr="003A5C38">
              <w:rPr>
                <w:rFonts w:cs="Times"/>
                <w:sz w:val="18"/>
                <w:szCs w:val="18"/>
              </w:rPr>
              <w:t xml:space="preserve"> </w:t>
            </w:r>
            <w:r w:rsidR="009834FA" w:rsidRPr="003A5C38">
              <w:rPr>
                <w:rFonts w:cs="Times"/>
                <w:sz w:val="18"/>
                <w:szCs w:val="18"/>
              </w:rPr>
              <w:t>I</w:t>
            </w:r>
            <w:r w:rsidRPr="003A5C38">
              <w:rPr>
                <w:rFonts w:cs="Times"/>
                <w:sz w:val="18"/>
                <w:szCs w:val="18"/>
              </w:rPr>
              <w:t>soterma di Freundlich.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54F82CD" w14:textId="77777777" w:rsidR="00D27579" w:rsidRPr="003A5C38" w:rsidRDefault="00D27579" w:rsidP="006D5A78">
            <w:pPr>
              <w:rPr>
                <w:rFonts w:cs="Times"/>
                <w:sz w:val="18"/>
                <w:szCs w:val="18"/>
              </w:rPr>
            </w:pPr>
            <w:r w:rsidRPr="003A5C38">
              <w:rPr>
                <w:rFonts w:cs="Times"/>
                <w:sz w:val="18"/>
                <w:szCs w:val="18"/>
              </w:rPr>
              <w:t>0.5</w:t>
            </w:r>
          </w:p>
        </w:tc>
      </w:tr>
      <w:tr w:rsidR="00D27579" w:rsidRPr="00EE292B" w14:paraId="2EC0996F" w14:textId="77777777" w:rsidTr="00EF5DBE">
        <w:tc>
          <w:tcPr>
            <w:tcW w:w="55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C873B7" w14:textId="6E19ACB6" w:rsidR="00D27579" w:rsidRPr="003A5C38" w:rsidRDefault="001C6D6D" w:rsidP="0019064D">
            <w:pPr>
              <w:rPr>
                <w:rFonts w:cs="Times"/>
                <w:b/>
                <w:sz w:val="18"/>
                <w:szCs w:val="18"/>
              </w:rPr>
            </w:pPr>
            <w:r w:rsidRPr="003A5C38">
              <w:rPr>
                <w:rFonts w:cs="Times"/>
                <w:b/>
                <w:sz w:val="18"/>
                <w:szCs w:val="18"/>
              </w:rPr>
              <w:t>F</w:t>
            </w:r>
            <w:r w:rsidR="00D27579" w:rsidRPr="003A5C38">
              <w:rPr>
                <w:rFonts w:cs="Times"/>
                <w:b/>
                <w:sz w:val="18"/>
                <w:szCs w:val="18"/>
              </w:rPr>
              <w:t xml:space="preserve">ase liquida </w:t>
            </w:r>
            <w:r w:rsidR="00E51E7A" w:rsidRPr="003A5C38">
              <w:rPr>
                <w:rFonts w:cs="Times"/>
                <w:b/>
                <w:sz w:val="18"/>
                <w:szCs w:val="18"/>
              </w:rPr>
              <w:t xml:space="preserve">e gassosa </w:t>
            </w:r>
            <w:r w:rsidR="00D27579" w:rsidRPr="003A5C38">
              <w:rPr>
                <w:rFonts w:cs="Times"/>
                <w:b/>
                <w:sz w:val="18"/>
                <w:szCs w:val="18"/>
              </w:rPr>
              <w:t xml:space="preserve">del suolo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F0C1CFB" w14:textId="77777777" w:rsidR="00D27579" w:rsidRPr="003A5C38" w:rsidRDefault="00D27579" w:rsidP="006D5A78">
            <w:pPr>
              <w:rPr>
                <w:rFonts w:cs="Times"/>
                <w:b/>
                <w:sz w:val="18"/>
                <w:szCs w:val="18"/>
              </w:rPr>
            </w:pPr>
          </w:p>
        </w:tc>
      </w:tr>
      <w:tr w:rsidR="00D27579" w:rsidRPr="00EE292B" w14:paraId="3F1700C3" w14:textId="77777777" w:rsidTr="00EF5DBE">
        <w:tc>
          <w:tcPr>
            <w:tcW w:w="55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CAFF68" w14:textId="6BD51A1E" w:rsidR="00D27579" w:rsidRPr="003A5C38" w:rsidRDefault="00D27579" w:rsidP="006D5A78">
            <w:pPr>
              <w:ind w:left="180"/>
              <w:rPr>
                <w:rFonts w:cs="Times"/>
                <w:sz w:val="18"/>
                <w:szCs w:val="18"/>
              </w:rPr>
            </w:pPr>
            <w:r w:rsidRPr="003A5C38">
              <w:rPr>
                <w:rFonts w:cs="Times"/>
                <w:sz w:val="18"/>
                <w:szCs w:val="18"/>
              </w:rPr>
              <w:t>L</w:t>
            </w:r>
            <w:r w:rsidR="009834FA" w:rsidRPr="003A5C38">
              <w:rPr>
                <w:rFonts w:cs="Times"/>
                <w:sz w:val="18"/>
                <w:szCs w:val="18"/>
              </w:rPr>
              <w:t xml:space="preserve">’acqua del suolo. </w:t>
            </w:r>
            <w:r w:rsidR="00977DE0">
              <w:rPr>
                <w:rFonts w:cs="Times"/>
                <w:sz w:val="18"/>
                <w:szCs w:val="18"/>
              </w:rPr>
              <w:t xml:space="preserve">Grado di reazione </w:t>
            </w:r>
            <w:r w:rsidRPr="003A5C38">
              <w:rPr>
                <w:rFonts w:cs="Times"/>
                <w:sz w:val="18"/>
                <w:szCs w:val="18"/>
              </w:rPr>
              <w:t xml:space="preserve">e GSB. Il potere tampone del suolo. </w:t>
            </w:r>
            <w:r w:rsidR="001C6D6D" w:rsidRPr="003A5C38">
              <w:rPr>
                <w:rFonts w:cs="Times"/>
                <w:sz w:val="18"/>
                <w:szCs w:val="18"/>
              </w:rPr>
              <w:t>P</w:t>
            </w:r>
            <w:r w:rsidRPr="003A5C38">
              <w:rPr>
                <w:rFonts w:cs="Times"/>
                <w:sz w:val="18"/>
                <w:szCs w:val="18"/>
              </w:rPr>
              <w:t xml:space="preserve">otenziale </w:t>
            </w:r>
            <w:r w:rsidR="00646D4E" w:rsidRPr="003A5C38">
              <w:rPr>
                <w:rFonts w:cs="Times"/>
                <w:sz w:val="18"/>
                <w:szCs w:val="18"/>
              </w:rPr>
              <w:t>red</w:t>
            </w:r>
            <w:r w:rsidRPr="003A5C38">
              <w:rPr>
                <w:rFonts w:cs="Times"/>
                <w:sz w:val="18"/>
                <w:szCs w:val="18"/>
              </w:rPr>
              <w:t xml:space="preserve">ox </w:t>
            </w:r>
            <w:r w:rsidR="001C6D6D" w:rsidRPr="003A5C38">
              <w:rPr>
                <w:rFonts w:cs="Times"/>
                <w:sz w:val="18"/>
                <w:szCs w:val="18"/>
              </w:rPr>
              <w:t>e</w:t>
            </w:r>
            <w:r w:rsidRPr="003A5C38">
              <w:rPr>
                <w:rFonts w:cs="Times"/>
                <w:sz w:val="18"/>
                <w:szCs w:val="18"/>
              </w:rPr>
              <w:t xml:space="preserve"> composizione dell'aria tellurica. </w:t>
            </w:r>
            <w:r w:rsidR="001C6D6D" w:rsidRPr="003A5C38">
              <w:rPr>
                <w:rFonts w:cs="Times"/>
                <w:sz w:val="18"/>
                <w:szCs w:val="18"/>
              </w:rPr>
              <w:t>A</w:t>
            </w:r>
            <w:r w:rsidRPr="003A5C38">
              <w:rPr>
                <w:rFonts w:cs="Times"/>
                <w:sz w:val="18"/>
                <w:szCs w:val="18"/>
              </w:rPr>
              <w:t>cque irrigue.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FB50894" w14:textId="77777777" w:rsidR="00D27579" w:rsidRPr="003A5C38" w:rsidRDefault="00D27579" w:rsidP="006D5A78">
            <w:pPr>
              <w:rPr>
                <w:rFonts w:cs="Times"/>
                <w:sz w:val="18"/>
                <w:szCs w:val="18"/>
              </w:rPr>
            </w:pPr>
            <w:r w:rsidRPr="003A5C38">
              <w:rPr>
                <w:rFonts w:cs="Times"/>
                <w:sz w:val="18"/>
                <w:szCs w:val="18"/>
              </w:rPr>
              <w:t>0.5</w:t>
            </w:r>
          </w:p>
        </w:tc>
      </w:tr>
      <w:tr w:rsidR="00FA5F90" w:rsidRPr="00EE292B" w14:paraId="25A29B77" w14:textId="77777777" w:rsidTr="001C7BD8">
        <w:tc>
          <w:tcPr>
            <w:tcW w:w="55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AEFB33" w14:textId="2AA88C17" w:rsidR="00FA5F90" w:rsidRPr="003A5C38" w:rsidRDefault="0083601A" w:rsidP="001C7BD8">
            <w:pPr>
              <w:rPr>
                <w:rFonts w:cs="Times"/>
                <w:b/>
                <w:sz w:val="18"/>
                <w:szCs w:val="18"/>
              </w:rPr>
            </w:pPr>
            <w:r>
              <w:rPr>
                <w:rFonts w:cs="Times"/>
                <w:b/>
                <w:sz w:val="18"/>
                <w:szCs w:val="18"/>
              </w:rPr>
              <w:t>Suoli particolari</w:t>
            </w:r>
            <w:r w:rsidR="00FA5F90" w:rsidRPr="003A5C38">
              <w:rPr>
                <w:rFonts w:cs="Time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9E79DEE" w14:textId="77777777" w:rsidR="00FA5F90" w:rsidRPr="003A5C38" w:rsidRDefault="00FA5F90" w:rsidP="001C7BD8">
            <w:pPr>
              <w:rPr>
                <w:rFonts w:cs="Times"/>
                <w:b/>
                <w:sz w:val="18"/>
                <w:szCs w:val="18"/>
              </w:rPr>
            </w:pPr>
          </w:p>
        </w:tc>
      </w:tr>
      <w:tr w:rsidR="00FA5F90" w:rsidRPr="00EE292B" w14:paraId="128C5C6E" w14:textId="77777777" w:rsidTr="001C7BD8">
        <w:tc>
          <w:tcPr>
            <w:tcW w:w="55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32DC33" w14:textId="4571F455" w:rsidR="00FA5F90" w:rsidRPr="003A5C38" w:rsidRDefault="0083601A" w:rsidP="001C7BD8">
            <w:pPr>
              <w:ind w:left="180"/>
              <w:rPr>
                <w:rFonts w:cs="Times"/>
                <w:sz w:val="18"/>
                <w:szCs w:val="18"/>
              </w:rPr>
            </w:pPr>
            <w:r w:rsidRPr="003A5C38">
              <w:rPr>
                <w:rFonts w:cs="Times"/>
                <w:sz w:val="18"/>
                <w:szCs w:val="18"/>
              </w:rPr>
              <w:t xml:space="preserve">Gestione e correzione di </w:t>
            </w:r>
            <w:r>
              <w:rPr>
                <w:rFonts w:cs="Times"/>
                <w:sz w:val="18"/>
                <w:szCs w:val="18"/>
              </w:rPr>
              <w:t>suoli acidi, alomorfi. Suoli sommersi.</w:t>
            </w:r>
            <w:r w:rsidRPr="003A5C38">
              <w:rPr>
                <w:rFonts w:cs="Times"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C3684AB" w14:textId="77777777" w:rsidR="00FA5F90" w:rsidRPr="003A5C38" w:rsidRDefault="00FA5F90" w:rsidP="001C7BD8">
            <w:pPr>
              <w:rPr>
                <w:rFonts w:cs="Times"/>
                <w:sz w:val="18"/>
                <w:szCs w:val="18"/>
              </w:rPr>
            </w:pPr>
            <w:r w:rsidRPr="003A5C38">
              <w:rPr>
                <w:rFonts w:cs="Times"/>
                <w:sz w:val="18"/>
                <w:szCs w:val="18"/>
              </w:rPr>
              <w:t>0.5</w:t>
            </w:r>
          </w:p>
        </w:tc>
      </w:tr>
      <w:tr w:rsidR="00D27579" w:rsidRPr="00EE292B" w14:paraId="30D5C036" w14:textId="77777777" w:rsidTr="00EF5DBE">
        <w:tc>
          <w:tcPr>
            <w:tcW w:w="55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85215D" w14:textId="68F78D70" w:rsidR="00D27579" w:rsidRPr="003A5C38" w:rsidRDefault="001C6D6D" w:rsidP="001C6D6D">
            <w:pPr>
              <w:rPr>
                <w:rFonts w:cs="Times"/>
                <w:b/>
                <w:sz w:val="18"/>
                <w:szCs w:val="18"/>
              </w:rPr>
            </w:pPr>
            <w:r w:rsidRPr="003A5C38">
              <w:rPr>
                <w:rFonts w:cs="Times"/>
                <w:b/>
                <w:sz w:val="18"/>
                <w:szCs w:val="18"/>
              </w:rPr>
              <w:t>E</w:t>
            </w:r>
            <w:r w:rsidR="00D27579" w:rsidRPr="003A5C38">
              <w:rPr>
                <w:rFonts w:cs="Times"/>
                <w:b/>
                <w:sz w:val="18"/>
                <w:szCs w:val="18"/>
              </w:rPr>
              <w:t>lementi della fertilità</w:t>
            </w:r>
            <w:r w:rsidR="000A2DEF" w:rsidRPr="003A5C38">
              <w:rPr>
                <w:rFonts w:cs="Times"/>
                <w:b/>
                <w:sz w:val="18"/>
                <w:szCs w:val="18"/>
              </w:rPr>
              <w:t xml:space="preserve"> e fertilizzazione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E5DD589" w14:textId="77777777" w:rsidR="00D27579" w:rsidRPr="003A5C38" w:rsidRDefault="00D27579" w:rsidP="006D5A78">
            <w:pPr>
              <w:rPr>
                <w:rFonts w:cs="Times"/>
                <w:b/>
                <w:sz w:val="18"/>
                <w:szCs w:val="18"/>
              </w:rPr>
            </w:pPr>
          </w:p>
        </w:tc>
      </w:tr>
      <w:tr w:rsidR="00D27579" w:rsidRPr="00EE292B" w14:paraId="176DE229" w14:textId="77777777" w:rsidTr="00EF5DBE">
        <w:tc>
          <w:tcPr>
            <w:tcW w:w="55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3BB07C" w14:textId="4848FFA8" w:rsidR="000B5DD3" w:rsidRPr="003A5C38" w:rsidRDefault="00977DE0" w:rsidP="000A2DEF">
            <w:pPr>
              <w:ind w:left="180"/>
              <w:rPr>
                <w:rFonts w:cs="Times"/>
                <w:sz w:val="18"/>
                <w:szCs w:val="18"/>
              </w:rPr>
            </w:pPr>
            <w:r>
              <w:rPr>
                <w:rFonts w:cs="Times"/>
                <w:sz w:val="18"/>
                <w:szCs w:val="18"/>
              </w:rPr>
              <w:t xml:space="preserve">Elementi principali, </w:t>
            </w:r>
            <w:r w:rsidR="00D27579" w:rsidRPr="003A5C38">
              <w:rPr>
                <w:rFonts w:cs="Times"/>
                <w:sz w:val="18"/>
                <w:szCs w:val="18"/>
              </w:rPr>
              <w:t>secondari e microelementi</w:t>
            </w:r>
            <w:r w:rsidRPr="003A5C38">
              <w:rPr>
                <w:rFonts w:cs="Times"/>
                <w:sz w:val="18"/>
                <w:szCs w:val="18"/>
              </w:rPr>
              <w:t xml:space="preserve"> della fertilità</w:t>
            </w:r>
            <w:r w:rsidR="00D27579" w:rsidRPr="003A5C38">
              <w:rPr>
                <w:rFonts w:cs="Times"/>
                <w:sz w:val="18"/>
                <w:szCs w:val="18"/>
              </w:rPr>
              <w:t>.</w:t>
            </w:r>
            <w:r w:rsidR="00646D4E" w:rsidRPr="003A5C38">
              <w:rPr>
                <w:rFonts w:cs="Times"/>
                <w:sz w:val="18"/>
                <w:szCs w:val="18"/>
              </w:rPr>
              <w:t xml:space="preserve"> </w:t>
            </w:r>
            <w:r>
              <w:rPr>
                <w:rFonts w:cs="Times"/>
                <w:sz w:val="18"/>
                <w:szCs w:val="18"/>
              </w:rPr>
              <w:t>Ciclo</w:t>
            </w:r>
            <w:r w:rsidR="00D27579" w:rsidRPr="003A5C38">
              <w:rPr>
                <w:rFonts w:cs="Times"/>
                <w:sz w:val="18"/>
                <w:szCs w:val="18"/>
              </w:rPr>
              <w:t xml:space="preserve"> del fosforo</w:t>
            </w:r>
            <w:r w:rsidR="000A2DEF" w:rsidRPr="003A5C38">
              <w:rPr>
                <w:rFonts w:cs="Times"/>
                <w:sz w:val="18"/>
                <w:szCs w:val="18"/>
              </w:rPr>
              <w:t>,</w:t>
            </w:r>
            <w:r w:rsidR="00D27579" w:rsidRPr="003A5C38">
              <w:rPr>
                <w:rFonts w:cs="Times"/>
                <w:sz w:val="18"/>
                <w:szCs w:val="18"/>
              </w:rPr>
              <w:t xml:space="preserve"> dell’azoto</w:t>
            </w:r>
            <w:r w:rsidR="000A2DEF" w:rsidRPr="003A5C38">
              <w:rPr>
                <w:rFonts w:cs="Times"/>
                <w:sz w:val="18"/>
                <w:szCs w:val="18"/>
              </w:rPr>
              <w:t>,</w:t>
            </w:r>
            <w:r w:rsidR="000B5DD3" w:rsidRPr="003A5C38">
              <w:rPr>
                <w:rFonts w:cs="Times"/>
                <w:sz w:val="18"/>
                <w:szCs w:val="18"/>
              </w:rPr>
              <w:t xml:space="preserve"> d</w:t>
            </w:r>
            <w:r w:rsidR="000A2DEF" w:rsidRPr="003A5C38">
              <w:rPr>
                <w:rFonts w:cs="Times"/>
                <w:sz w:val="18"/>
                <w:szCs w:val="18"/>
              </w:rPr>
              <w:t>el</w:t>
            </w:r>
            <w:r w:rsidR="000B5DD3" w:rsidRPr="003A5C38">
              <w:rPr>
                <w:rFonts w:cs="Times"/>
                <w:sz w:val="18"/>
                <w:szCs w:val="18"/>
              </w:rPr>
              <w:t xml:space="preserve"> potassio, </w:t>
            </w:r>
            <w:r w:rsidR="000A2DEF" w:rsidRPr="003A5C38">
              <w:rPr>
                <w:rFonts w:cs="Times"/>
                <w:sz w:val="18"/>
                <w:szCs w:val="18"/>
              </w:rPr>
              <w:t xml:space="preserve">dello </w:t>
            </w:r>
            <w:r w:rsidR="00804CF5">
              <w:rPr>
                <w:rFonts w:cs="Times"/>
                <w:sz w:val="18"/>
                <w:szCs w:val="18"/>
              </w:rPr>
              <w:t>zolfo e</w:t>
            </w:r>
            <w:r w:rsidR="000B5DD3" w:rsidRPr="003A5C38">
              <w:rPr>
                <w:rFonts w:cs="Times"/>
                <w:sz w:val="18"/>
                <w:szCs w:val="18"/>
              </w:rPr>
              <w:t xml:space="preserve"> </w:t>
            </w:r>
            <w:r w:rsidR="000A2DEF" w:rsidRPr="003A5C38">
              <w:rPr>
                <w:rFonts w:cs="Times"/>
                <w:sz w:val="18"/>
                <w:szCs w:val="18"/>
              </w:rPr>
              <w:t xml:space="preserve">del </w:t>
            </w:r>
            <w:r w:rsidR="000B5DD3" w:rsidRPr="003A5C38">
              <w:rPr>
                <w:rFonts w:cs="Times"/>
                <w:sz w:val="18"/>
                <w:szCs w:val="18"/>
              </w:rPr>
              <w:t>calcio.</w:t>
            </w:r>
            <w:r w:rsidR="000A2DEF" w:rsidRPr="003A5C38">
              <w:rPr>
                <w:rFonts w:cs="Times"/>
                <w:sz w:val="18"/>
                <w:szCs w:val="18"/>
              </w:rPr>
              <w:t xml:space="preserve"> Fertilizzanti: classificazione e titoli. Concimi azotati</w:t>
            </w:r>
            <w:r>
              <w:rPr>
                <w:rFonts w:cs="Times"/>
                <w:sz w:val="18"/>
                <w:szCs w:val="18"/>
              </w:rPr>
              <w:t>,</w:t>
            </w:r>
            <w:r w:rsidR="000A2DEF" w:rsidRPr="003A5C38">
              <w:rPr>
                <w:rFonts w:cs="Times"/>
                <w:sz w:val="18"/>
                <w:szCs w:val="18"/>
              </w:rPr>
              <w:t xml:space="preserve"> fosfatici e potassici.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3EE48DB" w14:textId="52A5CC90" w:rsidR="00D27579" w:rsidRPr="003A5C38" w:rsidRDefault="00D27579" w:rsidP="006D5A78">
            <w:pPr>
              <w:rPr>
                <w:rFonts w:cs="Times"/>
                <w:sz w:val="18"/>
                <w:szCs w:val="18"/>
              </w:rPr>
            </w:pPr>
            <w:r w:rsidRPr="003A5C38">
              <w:rPr>
                <w:rFonts w:cs="Times"/>
                <w:sz w:val="18"/>
                <w:szCs w:val="18"/>
              </w:rPr>
              <w:t>0.</w:t>
            </w:r>
            <w:r w:rsidR="000A2DEF" w:rsidRPr="003A5C38">
              <w:rPr>
                <w:rFonts w:cs="Times"/>
                <w:sz w:val="18"/>
                <w:szCs w:val="18"/>
              </w:rPr>
              <w:t>7</w:t>
            </w:r>
            <w:r w:rsidRPr="003A5C38">
              <w:rPr>
                <w:rFonts w:cs="Times"/>
                <w:sz w:val="18"/>
                <w:szCs w:val="18"/>
              </w:rPr>
              <w:t>5</w:t>
            </w:r>
          </w:p>
        </w:tc>
      </w:tr>
      <w:tr w:rsidR="00340986" w:rsidRPr="00EE292B" w14:paraId="3A72F772" w14:textId="77777777" w:rsidTr="00EF5DBE">
        <w:tc>
          <w:tcPr>
            <w:tcW w:w="55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80BF5E" w14:textId="6CCF2F5E" w:rsidR="00340986" w:rsidRPr="003A5C38" w:rsidRDefault="00EF5DBE" w:rsidP="00340986">
            <w:pPr>
              <w:rPr>
                <w:rFonts w:cs="Times"/>
                <w:b/>
                <w:sz w:val="18"/>
                <w:szCs w:val="18"/>
              </w:rPr>
            </w:pPr>
            <w:r>
              <w:rPr>
                <w:rFonts w:cs="Times"/>
                <w:b/>
                <w:sz w:val="18"/>
                <w:szCs w:val="18"/>
              </w:rPr>
              <w:t>E</w:t>
            </w:r>
            <w:r w:rsidR="00340986" w:rsidRPr="003A5C38">
              <w:rPr>
                <w:rFonts w:cs="Times"/>
                <w:b/>
                <w:sz w:val="18"/>
                <w:szCs w:val="18"/>
              </w:rPr>
              <w:t>sercitazioni in aula</w:t>
            </w:r>
            <w:r>
              <w:rPr>
                <w:rFonts w:cs="Times"/>
                <w:b/>
                <w:sz w:val="18"/>
                <w:szCs w:val="18"/>
              </w:rPr>
              <w:t>,</w:t>
            </w:r>
            <w:r w:rsidR="00340986" w:rsidRPr="003A5C38">
              <w:rPr>
                <w:rFonts w:cs="Times"/>
                <w:b/>
                <w:sz w:val="18"/>
                <w:szCs w:val="18"/>
              </w:rPr>
              <w:t xml:space="preserve"> in laboratorio </w:t>
            </w:r>
            <w:r>
              <w:rPr>
                <w:rFonts w:cs="Times"/>
                <w:b/>
                <w:sz w:val="18"/>
                <w:szCs w:val="18"/>
              </w:rPr>
              <w:t>e in campo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D3A238E" w14:textId="77777777" w:rsidR="00340986" w:rsidRPr="003A5C38" w:rsidRDefault="00340986" w:rsidP="006D5A78">
            <w:pPr>
              <w:rPr>
                <w:rFonts w:cs="Times"/>
                <w:b/>
                <w:sz w:val="18"/>
                <w:szCs w:val="18"/>
              </w:rPr>
            </w:pPr>
          </w:p>
        </w:tc>
      </w:tr>
      <w:tr w:rsidR="00340986" w:rsidRPr="00EE292B" w14:paraId="3FC20781" w14:textId="77777777" w:rsidTr="00EF5DBE">
        <w:tc>
          <w:tcPr>
            <w:tcW w:w="55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2591D2" w14:textId="1504739F" w:rsidR="00EF5DBE" w:rsidRDefault="00EF5DBE" w:rsidP="00646D4E">
            <w:pPr>
              <w:ind w:left="180"/>
              <w:rPr>
                <w:rFonts w:cs="Times"/>
                <w:sz w:val="18"/>
                <w:szCs w:val="18"/>
              </w:rPr>
            </w:pPr>
            <w:r>
              <w:rPr>
                <w:rFonts w:cs="Times"/>
                <w:sz w:val="18"/>
                <w:szCs w:val="18"/>
              </w:rPr>
              <w:t>Aula:</w:t>
            </w:r>
            <w:r w:rsidR="00FA5F90">
              <w:rPr>
                <w:rFonts w:cs="Times"/>
                <w:sz w:val="18"/>
                <w:szCs w:val="18"/>
              </w:rPr>
              <w:t xml:space="preserve"> Spiegazioni teoriche e preparazione alle esercitazioni di laboratorio e di campo (4 ore)</w:t>
            </w:r>
            <w:r w:rsidR="008D55D7">
              <w:rPr>
                <w:rFonts w:cs="Times"/>
                <w:sz w:val="18"/>
                <w:szCs w:val="18"/>
              </w:rPr>
              <w:t>.</w:t>
            </w:r>
          </w:p>
          <w:p w14:paraId="77320A2D" w14:textId="154B8152" w:rsidR="00340986" w:rsidRDefault="00EF5DBE" w:rsidP="00646D4E">
            <w:pPr>
              <w:ind w:left="180"/>
              <w:rPr>
                <w:rFonts w:cs="Times"/>
                <w:sz w:val="18"/>
                <w:szCs w:val="18"/>
              </w:rPr>
            </w:pPr>
            <w:r>
              <w:rPr>
                <w:rFonts w:cs="Times"/>
                <w:sz w:val="18"/>
                <w:szCs w:val="18"/>
              </w:rPr>
              <w:t xml:space="preserve">Laboratorio: </w:t>
            </w:r>
            <w:r w:rsidR="00FA5F90">
              <w:rPr>
                <w:rFonts w:cs="Times"/>
                <w:sz w:val="18"/>
                <w:szCs w:val="18"/>
              </w:rPr>
              <w:t>d</w:t>
            </w:r>
            <w:r w:rsidR="00C32DD2">
              <w:rPr>
                <w:rFonts w:cs="Times"/>
                <w:sz w:val="18"/>
                <w:szCs w:val="18"/>
              </w:rPr>
              <w:t xml:space="preserve">eterminazione del pH, </w:t>
            </w:r>
            <w:r w:rsidR="00340986" w:rsidRPr="003A5C38">
              <w:rPr>
                <w:rFonts w:cs="Times"/>
                <w:sz w:val="18"/>
                <w:szCs w:val="18"/>
              </w:rPr>
              <w:t>del calcare totale</w:t>
            </w:r>
            <w:r w:rsidR="00C32DD2">
              <w:rPr>
                <w:rFonts w:cs="Times"/>
                <w:sz w:val="18"/>
                <w:szCs w:val="18"/>
              </w:rPr>
              <w:t>,</w:t>
            </w:r>
            <w:r w:rsidR="00646D4E" w:rsidRPr="003A5C38">
              <w:rPr>
                <w:rFonts w:cs="Times"/>
                <w:sz w:val="18"/>
                <w:szCs w:val="18"/>
              </w:rPr>
              <w:t xml:space="preserve"> </w:t>
            </w:r>
            <w:r w:rsidR="00C32DD2">
              <w:rPr>
                <w:rFonts w:cs="Times"/>
                <w:sz w:val="18"/>
                <w:szCs w:val="18"/>
              </w:rPr>
              <w:t>s</w:t>
            </w:r>
            <w:r w:rsidR="00340986" w:rsidRPr="003A5C38">
              <w:rPr>
                <w:rFonts w:cs="Times"/>
                <w:sz w:val="18"/>
                <w:szCs w:val="18"/>
              </w:rPr>
              <w:t xml:space="preserve">tima </w:t>
            </w:r>
            <w:r w:rsidR="00C32DD2">
              <w:rPr>
                <w:rFonts w:cs="Times"/>
                <w:sz w:val="18"/>
                <w:szCs w:val="18"/>
              </w:rPr>
              <w:t>della tessitura e</w:t>
            </w:r>
            <w:r w:rsidR="00DE494A" w:rsidRPr="003A5C38">
              <w:rPr>
                <w:rFonts w:cs="Times"/>
                <w:sz w:val="18"/>
                <w:szCs w:val="18"/>
              </w:rPr>
              <w:t xml:space="preserve"> </w:t>
            </w:r>
            <w:r w:rsidR="00C32DD2">
              <w:rPr>
                <w:rFonts w:cs="Times"/>
                <w:sz w:val="18"/>
                <w:szCs w:val="18"/>
              </w:rPr>
              <w:t>c</w:t>
            </w:r>
            <w:r w:rsidR="00DE494A" w:rsidRPr="003A5C38">
              <w:rPr>
                <w:rFonts w:cs="Times"/>
                <w:sz w:val="18"/>
                <w:szCs w:val="18"/>
              </w:rPr>
              <w:t>olore del suolo</w:t>
            </w:r>
            <w:r w:rsidR="00FA5F90">
              <w:rPr>
                <w:rFonts w:cs="Times"/>
                <w:sz w:val="18"/>
                <w:szCs w:val="18"/>
              </w:rPr>
              <w:t xml:space="preserve"> (6 ore)</w:t>
            </w:r>
            <w:r w:rsidR="000F4FA3" w:rsidRPr="003A5C38">
              <w:rPr>
                <w:rFonts w:cs="Times"/>
                <w:sz w:val="18"/>
                <w:szCs w:val="18"/>
              </w:rPr>
              <w:t>.</w:t>
            </w:r>
          </w:p>
          <w:p w14:paraId="44B375BA" w14:textId="68201155" w:rsidR="00FA5F90" w:rsidRPr="003A5C38" w:rsidRDefault="00FA5F90" w:rsidP="00646D4E">
            <w:pPr>
              <w:ind w:left="180"/>
              <w:rPr>
                <w:rFonts w:cs="Times"/>
                <w:sz w:val="18"/>
                <w:szCs w:val="18"/>
              </w:rPr>
            </w:pPr>
            <w:r>
              <w:rPr>
                <w:rFonts w:cs="Times"/>
                <w:sz w:val="18"/>
                <w:szCs w:val="18"/>
              </w:rPr>
              <w:t>Campo: esercitazione tecnico pratica con compilazione della scheda di campionamento (2 ore).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3B8487F" w14:textId="0CACF6D1" w:rsidR="00340986" w:rsidRPr="003A5C38" w:rsidRDefault="000A2DEF" w:rsidP="006D5A78">
            <w:pPr>
              <w:rPr>
                <w:rFonts w:cs="Times"/>
                <w:sz w:val="18"/>
                <w:szCs w:val="18"/>
              </w:rPr>
            </w:pPr>
            <w:r w:rsidRPr="003A5C38">
              <w:rPr>
                <w:rFonts w:cs="Times"/>
                <w:sz w:val="18"/>
                <w:szCs w:val="18"/>
              </w:rPr>
              <w:t>1</w:t>
            </w:r>
            <w:r w:rsidR="00DE494A" w:rsidRPr="003A5C38">
              <w:rPr>
                <w:rFonts w:cs="Times"/>
                <w:sz w:val="18"/>
                <w:szCs w:val="18"/>
              </w:rPr>
              <w:t>.</w:t>
            </w:r>
            <w:r w:rsidR="00EF5DBE">
              <w:rPr>
                <w:rFonts w:cs="Times"/>
                <w:sz w:val="18"/>
                <w:szCs w:val="18"/>
              </w:rPr>
              <w:t>0</w:t>
            </w:r>
          </w:p>
        </w:tc>
      </w:tr>
    </w:tbl>
    <w:p w14:paraId="42FE4DC5" w14:textId="5687D7CA" w:rsidR="00965C82" w:rsidRPr="00C32DD2" w:rsidRDefault="00965C82" w:rsidP="00C32DD2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1404852B" w14:textId="6285631A" w:rsidR="0044107B" w:rsidRDefault="00965C82" w:rsidP="00403CB1">
      <w:pPr>
        <w:spacing w:line="240" w:lineRule="atLeast"/>
        <w:ind w:left="284" w:hanging="284"/>
        <w:rPr>
          <w:spacing w:val="-5"/>
          <w:sz w:val="18"/>
          <w:szCs w:val="18"/>
        </w:rPr>
      </w:pPr>
      <w:r w:rsidRPr="006B6003">
        <w:rPr>
          <w:smallCaps/>
          <w:spacing w:val="-5"/>
          <w:sz w:val="16"/>
          <w:szCs w:val="18"/>
        </w:rPr>
        <w:t>P.</w:t>
      </w:r>
      <w:r w:rsidR="000619DF">
        <w:rPr>
          <w:smallCaps/>
          <w:spacing w:val="-5"/>
          <w:sz w:val="16"/>
          <w:szCs w:val="18"/>
        </w:rPr>
        <w:t xml:space="preserve"> </w:t>
      </w:r>
      <w:r w:rsidRPr="006B6003">
        <w:rPr>
          <w:smallCaps/>
          <w:spacing w:val="-5"/>
          <w:sz w:val="16"/>
          <w:szCs w:val="18"/>
        </w:rPr>
        <w:t>S</w:t>
      </w:r>
      <w:r w:rsidR="006B6003" w:rsidRPr="006B6003">
        <w:rPr>
          <w:smallCaps/>
          <w:spacing w:val="-5"/>
          <w:sz w:val="16"/>
          <w:szCs w:val="18"/>
        </w:rPr>
        <w:t>equi</w:t>
      </w:r>
      <w:r w:rsidR="00194891">
        <w:rPr>
          <w:smallCaps/>
          <w:spacing w:val="-5"/>
          <w:sz w:val="16"/>
          <w:szCs w:val="18"/>
        </w:rPr>
        <w:t xml:space="preserve"> , C. Ciavatta, T. Miano</w:t>
      </w:r>
      <w:r w:rsidR="006B6003" w:rsidRPr="006B6003">
        <w:rPr>
          <w:smallCaps/>
          <w:spacing w:val="-5"/>
          <w:sz w:val="16"/>
          <w:szCs w:val="18"/>
        </w:rPr>
        <w:t>,</w:t>
      </w:r>
      <w:r w:rsidR="006B6003" w:rsidRPr="006B6003">
        <w:rPr>
          <w:i/>
          <w:spacing w:val="-5"/>
          <w:sz w:val="18"/>
          <w:szCs w:val="18"/>
        </w:rPr>
        <w:t xml:space="preserve"> </w:t>
      </w:r>
      <w:r w:rsidRPr="006B6003">
        <w:rPr>
          <w:i/>
          <w:spacing w:val="-5"/>
          <w:sz w:val="18"/>
          <w:szCs w:val="18"/>
        </w:rPr>
        <w:t>Fondamenti di Chimica del suolo</w:t>
      </w:r>
      <w:r w:rsidR="006B6003" w:rsidRPr="006B6003">
        <w:rPr>
          <w:i/>
          <w:spacing w:val="-5"/>
          <w:sz w:val="18"/>
          <w:szCs w:val="18"/>
        </w:rPr>
        <w:t>,</w:t>
      </w:r>
      <w:r w:rsidRPr="006B6003">
        <w:rPr>
          <w:spacing w:val="-5"/>
          <w:sz w:val="18"/>
          <w:szCs w:val="18"/>
        </w:rPr>
        <w:t xml:space="preserve"> Patron Editore, Bologna</w:t>
      </w:r>
      <w:r w:rsidR="006B6003" w:rsidRPr="006B6003">
        <w:rPr>
          <w:spacing w:val="-5"/>
          <w:sz w:val="18"/>
          <w:szCs w:val="18"/>
        </w:rPr>
        <w:t>,</w:t>
      </w:r>
      <w:r w:rsidR="00194891">
        <w:rPr>
          <w:spacing w:val="-5"/>
          <w:sz w:val="18"/>
          <w:szCs w:val="18"/>
        </w:rPr>
        <w:t xml:space="preserve"> 2017</w:t>
      </w:r>
      <w:r w:rsidR="00403CB1">
        <w:rPr>
          <w:spacing w:val="-5"/>
          <w:sz w:val="18"/>
          <w:szCs w:val="18"/>
        </w:rPr>
        <w:t xml:space="preserve"> </w:t>
      </w:r>
      <w:r w:rsidR="008E247B">
        <w:rPr>
          <w:spacing w:val="-5"/>
          <w:sz w:val="18"/>
          <w:szCs w:val="18"/>
        </w:rPr>
        <w:t>(</w:t>
      </w:r>
      <w:r w:rsidR="00403CB1">
        <w:rPr>
          <w:spacing w:val="-5"/>
          <w:sz w:val="18"/>
          <w:szCs w:val="18"/>
        </w:rPr>
        <w:t>cartaceo o e-book</w:t>
      </w:r>
      <w:r w:rsidR="008E247B">
        <w:rPr>
          <w:spacing w:val="-5"/>
          <w:sz w:val="18"/>
          <w:szCs w:val="18"/>
        </w:rPr>
        <w:t>)</w:t>
      </w:r>
      <w:r w:rsidR="00403CB1">
        <w:rPr>
          <w:spacing w:val="-5"/>
          <w:sz w:val="18"/>
          <w:szCs w:val="18"/>
        </w:rPr>
        <w:t>.</w:t>
      </w:r>
    </w:p>
    <w:p w14:paraId="780A6346" w14:textId="1B99CB19" w:rsidR="00403CB1" w:rsidRDefault="00403CB1" w:rsidP="006B6003">
      <w:pPr>
        <w:spacing w:line="240" w:lineRule="atLeast"/>
        <w:ind w:left="284" w:hanging="284"/>
        <w:rPr>
          <w:spacing w:val="-5"/>
          <w:sz w:val="18"/>
          <w:szCs w:val="18"/>
          <w:lang w:val="en-US"/>
        </w:rPr>
      </w:pPr>
      <w:r w:rsidRPr="008D55D7">
        <w:rPr>
          <w:spacing w:val="-5"/>
          <w:sz w:val="18"/>
          <w:szCs w:val="18"/>
        </w:rPr>
        <w:t>D.</w:t>
      </w:r>
      <w:r w:rsidRPr="00403CB1">
        <w:rPr>
          <w:spacing w:val="-5"/>
          <w:sz w:val="18"/>
          <w:szCs w:val="18"/>
        </w:rPr>
        <w:t>G. Strawn, H</w:t>
      </w:r>
      <w:r w:rsidRPr="008D55D7">
        <w:rPr>
          <w:spacing w:val="-5"/>
          <w:sz w:val="18"/>
          <w:szCs w:val="18"/>
        </w:rPr>
        <w:t>.</w:t>
      </w:r>
      <w:r w:rsidRPr="00403CB1">
        <w:rPr>
          <w:spacing w:val="-5"/>
          <w:sz w:val="18"/>
          <w:szCs w:val="18"/>
        </w:rPr>
        <w:t>L. Bohn, G</w:t>
      </w:r>
      <w:r w:rsidRPr="008D55D7">
        <w:rPr>
          <w:spacing w:val="-5"/>
          <w:sz w:val="18"/>
          <w:szCs w:val="18"/>
        </w:rPr>
        <w:t>.</w:t>
      </w:r>
      <w:r w:rsidRPr="00403CB1">
        <w:rPr>
          <w:spacing w:val="-5"/>
          <w:sz w:val="18"/>
          <w:szCs w:val="18"/>
        </w:rPr>
        <w:t>A. O'Connor</w:t>
      </w:r>
      <w:r>
        <w:rPr>
          <w:spacing w:val="-5"/>
          <w:sz w:val="18"/>
          <w:szCs w:val="18"/>
        </w:rPr>
        <w:t xml:space="preserve">. </w:t>
      </w:r>
      <w:r w:rsidRPr="008D55D7">
        <w:rPr>
          <w:spacing w:val="-5"/>
          <w:sz w:val="18"/>
          <w:szCs w:val="18"/>
          <w:lang w:val="en-US"/>
        </w:rPr>
        <w:t>Soil Chemistry. John Wiley &amp; Sons, Incorporated</w:t>
      </w:r>
      <w:r w:rsidR="008E247B" w:rsidRPr="008D55D7">
        <w:rPr>
          <w:spacing w:val="-5"/>
          <w:sz w:val="18"/>
          <w:szCs w:val="18"/>
          <w:lang w:val="en-US"/>
        </w:rPr>
        <w:t xml:space="preserve">, 2015 </w:t>
      </w:r>
      <w:r w:rsidR="008E247B">
        <w:rPr>
          <w:spacing w:val="-5"/>
          <w:sz w:val="18"/>
          <w:szCs w:val="18"/>
          <w:lang w:val="en-US"/>
        </w:rPr>
        <w:t>(</w:t>
      </w:r>
      <w:r w:rsidRPr="008D55D7">
        <w:rPr>
          <w:spacing w:val="-5"/>
          <w:sz w:val="18"/>
          <w:szCs w:val="18"/>
          <w:lang w:val="en-US"/>
        </w:rPr>
        <w:t>ebook</w:t>
      </w:r>
      <w:r w:rsidR="008E247B">
        <w:rPr>
          <w:spacing w:val="-5"/>
          <w:sz w:val="18"/>
          <w:szCs w:val="18"/>
          <w:lang w:val="en-US"/>
        </w:rPr>
        <w:t>).</w:t>
      </w:r>
    </w:p>
    <w:p w14:paraId="3935433C" w14:textId="768D8FBE" w:rsidR="008E247B" w:rsidRPr="008D55D7" w:rsidRDefault="008E247B" w:rsidP="006B6003">
      <w:pPr>
        <w:spacing w:line="240" w:lineRule="atLeast"/>
        <w:ind w:left="284" w:hanging="284"/>
        <w:rPr>
          <w:spacing w:val="-5"/>
          <w:sz w:val="18"/>
          <w:szCs w:val="18"/>
          <w:lang w:val="en-US"/>
        </w:rPr>
      </w:pPr>
      <w:r w:rsidRPr="008E247B">
        <w:rPr>
          <w:spacing w:val="-5"/>
          <w:sz w:val="18"/>
          <w:szCs w:val="18"/>
          <w:lang w:val="en-US"/>
        </w:rPr>
        <w:t>Alfred R. Conklin and Mark F. Vitha</w:t>
      </w:r>
      <w:r w:rsidR="00EF5DBE">
        <w:rPr>
          <w:spacing w:val="-5"/>
          <w:sz w:val="18"/>
          <w:szCs w:val="18"/>
          <w:lang w:val="en-US"/>
        </w:rPr>
        <w:t xml:space="preserve">, </w:t>
      </w:r>
      <w:r w:rsidR="00EF5DBE" w:rsidRPr="00EF5DBE">
        <w:rPr>
          <w:spacing w:val="-5"/>
          <w:sz w:val="18"/>
          <w:szCs w:val="18"/>
          <w:lang w:val="en-US"/>
        </w:rPr>
        <w:t>Introduction to Soil Chemistry: Analysis and Instrumentation</w:t>
      </w:r>
      <w:r w:rsidR="00EF5DBE">
        <w:rPr>
          <w:spacing w:val="-5"/>
          <w:sz w:val="18"/>
          <w:szCs w:val="18"/>
          <w:lang w:val="en-US"/>
        </w:rPr>
        <w:t xml:space="preserve">, </w:t>
      </w:r>
      <w:r w:rsidR="00EF5DBE" w:rsidRPr="00EF5DBE">
        <w:rPr>
          <w:spacing w:val="-5"/>
          <w:sz w:val="18"/>
          <w:szCs w:val="18"/>
          <w:lang w:val="en-US"/>
        </w:rPr>
        <w:t>John Wiley &amp; Sons, Incorporated</w:t>
      </w:r>
      <w:r w:rsidR="00EF5DBE">
        <w:rPr>
          <w:spacing w:val="-5"/>
          <w:sz w:val="18"/>
          <w:szCs w:val="18"/>
          <w:lang w:val="en-US"/>
        </w:rPr>
        <w:t>, 2014 (ebook).</w:t>
      </w:r>
    </w:p>
    <w:p w14:paraId="79B2480E" w14:textId="77777777" w:rsidR="00965C82" w:rsidRDefault="00965C82" w:rsidP="00965C8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04D1DAE" w14:textId="2FD05B4B" w:rsidR="008F574D" w:rsidRDefault="008F574D" w:rsidP="008F574D">
      <w:pPr>
        <w:pStyle w:val="Paragrafoelenco"/>
        <w:numPr>
          <w:ilvl w:val="0"/>
          <w:numId w:val="3"/>
        </w:numPr>
        <w:tabs>
          <w:tab w:val="left" w:pos="0"/>
        </w:tabs>
        <w:jc w:val="both"/>
        <w:rPr>
          <w:rFonts w:ascii="Times" w:hAnsi="Times"/>
          <w:sz w:val="18"/>
          <w:szCs w:val="18"/>
        </w:rPr>
      </w:pPr>
      <w:r w:rsidRPr="0035414C">
        <w:rPr>
          <w:rFonts w:ascii="Times" w:hAnsi="Times"/>
          <w:sz w:val="18"/>
          <w:szCs w:val="18"/>
        </w:rPr>
        <w:t>Lezioni frontali di tipo teorico</w:t>
      </w:r>
      <w:r>
        <w:rPr>
          <w:rFonts w:ascii="Times" w:hAnsi="Times"/>
          <w:sz w:val="18"/>
          <w:szCs w:val="18"/>
        </w:rPr>
        <w:t xml:space="preserve"> dove saranno affrontati</w:t>
      </w:r>
      <w:r w:rsidRPr="0035414C">
        <w:rPr>
          <w:rFonts w:ascii="Times" w:hAnsi="Times"/>
          <w:sz w:val="18"/>
          <w:szCs w:val="18"/>
        </w:rPr>
        <w:t xml:space="preserve"> </w:t>
      </w:r>
      <w:r>
        <w:rPr>
          <w:rFonts w:ascii="Times" w:hAnsi="Times"/>
          <w:sz w:val="18"/>
          <w:szCs w:val="18"/>
        </w:rPr>
        <w:t>i temi principali del corso</w:t>
      </w:r>
      <w:r w:rsidR="008D55D7">
        <w:rPr>
          <w:rFonts w:ascii="Times" w:hAnsi="Times"/>
          <w:sz w:val="18"/>
          <w:szCs w:val="18"/>
        </w:rPr>
        <w:t>.</w:t>
      </w:r>
    </w:p>
    <w:p w14:paraId="39787B4C" w14:textId="674B1C0B" w:rsidR="008F574D" w:rsidRDefault="008F574D" w:rsidP="008F574D">
      <w:pPr>
        <w:pStyle w:val="Paragrafoelenco"/>
        <w:numPr>
          <w:ilvl w:val="0"/>
          <w:numId w:val="3"/>
        </w:numPr>
        <w:tabs>
          <w:tab w:val="left" w:pos="0"/>
        </w:tabs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>Esercitazioni in aula</w:t>
      </w:r>
      <w:r w:rsidR="0083601A">
        <w:rPr>
          <w:rFonts w:ascii="Times" w:hAnsi="Times"/>
          <w:sz w:val="18"/>
          <w:szCs w:val="18"/>
        </w:rPr>
        <w:t>, in laboratorio e in campo dove verranno presi in esame esempi di pianificazione e caratterizzazione di un suolo dal campionamento all’interpretazione del risultato</w:t>
      </w:r>
      <w:r w:rsidR="008D55D7">
        <w:rPr>
          <w:rFonts w:ascii="Times" w:hAnsi="Times"/>
          <w:sz w:val="18"/>
          <w:szCs w:val="18"/>
        </w:rPr>
        <w:t>.</w:t>
      </w:r>
    </w:p>
    <w:p w14:paraId="6BF4AF3F" w14:textId="477FBCFE" w:rsidR="008D569A" w:rsidRPr="0035414C" w:rsidRDefault="008D569A" w:rsidP="008D569A">
      <w:pPr>
        <w:pStyle w:val="Paragrafoelenco"/>
        <w:numPr>
          <w:ilvl w:val="0"/>
          <w:numId w:val="3"/>
        </w:numPr>
        <w:tabs>
          <w:tab w:val="left" w:pos="0"/>
        </w:tabs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Lo studente parteciperà ad </w:t>
      </w:r>
      <w:r w:rsidR="0083601A">
        <w:rPr>
          <w:rFonts w:cs="Times"/>
          <w:sz w:val="18"/>
          <w:szCs w:val="18"/>
        </w:rPr>
        <w:t>esercitazione tecnico pratica con compilazione della scheda di campionamento</w:t>
      </w:r>
      <w:r w:rsidR="008D55D7">
        <w:rPr>
          <w:rFonts w:ascii="Times" w:hAnsi="Times"/>
          <w:sz w:val="18"/>
          <w:szCs w:val="18"/>
        </w:rPr>
        <w:t>.</w:t>
      </w:r>
    </w:p>
    <w:p w14:paraId="1DA4AD7E" w14:textId="35F441D0" w:rsidR="008D569A" w:rsidRPr="00F97BF3" w:rsidRDefault="008F574D" w:rsidP="00F97BF3">
      <w:pPr>
        <w:pStyle w:val="Paragrafoelenco"/>
        <w:numPr>
          <w:ilvl w:val="0"/>
          <w:numId w:val="3"/>
        </w:numPr>
        <w:tabs>
          <w:tab w:val="left" w:pos="0"/>
        </w:tabs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Lo studente svolgerà esperienze di laboratorio </w:t>
      </w:r>
      <w:r w:rsidR="008D569A">
        <w:rPr>
          <w:rFonts w:ascii="Times" w:hAnsi="Times"/>
          <w:sz w:val="18"/>
          <w:szCs w:val="18"/>
        </w:rPr>
        <w:t xml:space="preserve">in gruppi di 2-3 persone </w:t>
      </w:r>
      <w:r>
        <w:rPr>
          <w:rFonts w:ascii="Times" w:hAnsi="Times"/>
          <w:sz w:val="18"/>
          <w:szCs w:val="18"/>
        </w:rPr>
        <w:t xml:space="preserve">di analisi del terreno (pH, salinità, </w:t>
      </w:r>
      <w:r w:rsidR="008D569A">
        <w:rPr>
          <w:rFonts w:ascii="Times" w:hAnsi="Times"/>
          <w:sz w:val="18"/>
          <w:szCs w:val="18"/>
        </w:rPr>
        <w:t>calcare totale, colore e stima della tessitura con test manuali)</w:t>
      </w:r>
      <w:r>
        <w:rPr>
          <w:rFonts w:ascii="Times" w:hAnsi="Times"/>
          <w:sz w:val="18"/>
          <w:szCs w:val="18"/>
        </w:rPr>
        <w:t>.</w:t>
      </w:r>
      <w:r w:rsidR="008D569A">
        <w:rPr>
          <w:rFonts w:ascii="Times" w:hAnsi="Times"/>
          <w:sz w:val="18"/>
          <w:szCs w:val="18"/>
        </w:rPr>
        <w:t xml:space="preserve"> Le analisi riguarderanno la caratterizzazione di orizzonti di alcuni profili di suolo.</w:t>
      </w:r>
      <w:r w:rsidR="00190B5F">
        <w:rPr>
          <w:rFonts w:ascii="Times" w:hAnsi="Times"/>
          <w:sz w:val="18"/>
          <w:szCs w:val="18"/>
        </w:rPr>
        <w:t xml:space="preserve"> Al termine del laboratorio redigeranno una </w:t>
      </w:r>
      <w:r w:rsidR="008D55D7">
        <w:rPr>
          <w:rFonts w:ascii="Times" w:hAnsi="Times"/>
          <w:sz w:val="18"/>
          <w:szCs w:val="18"/>
        </w:rPr>
        <w:t xml:space="preserve">breve </w:t>
      </w:r>
      <w:r w:rsidR="00190B5F">
        <w:rPr>
          <w:rFonts w:ascii="Times" w:hAnsi="Times"/>
          <w:sz w:val="18"/>
          <w:szCs w:val="18"/>
        </w:rPr>
        <w:t>descrizione del profilo investigato.</w:t>
      </w:r>
    </w:p>
    <w:p w14:paraId="257AE55F" w14:textId="77777777" w:rsidR="005C04B7" w:rsidRPr="003156CC" w:rsidRDefault="005C04B7" w:rsidP="005C04B7">
      <w:pPr>
        <w:spacing w:before="240" w:after="120"/>
        <w:rPr>
          <w:b/>
          <w:i/>
          <w:caps/>
          <w:sz w:val="18"/>
        </w:rPr>
      </w:pPr>
      <w:r>
        <w:rPr>
          <w:b/>
          <w:i/>
          <w:caps/>
          <w:sz w:val="18"/>
        </w:rPr>
        <w:lastRenderedPageBreak/>
        <w:t>METODO E CRITERI DI VALUTAZIONE</w:t>
      </w:r>
    </w:p>
    <w:p w14:paraId="4831339F" w14:textId="78643C1D" w:rsidR="000B6839" w:rsidRPr="003A5C38" w:rsidRDefault="00965C82" w:rsidP="005C04B7">
      <w:pPr>
        <w:pStyle w:val="Testo2"/>
        <w:ind w:firstLine="0"/>
      </w:pPr>
      <w:r w:rsidRPr="003A5C38">
        <w:t>La valutazione sarà fatta in forma orale alla fine del corso</w:t>
      </w:r>
      <w:r w:rsidR="00DC3980">
        <w:t xml:space="preserve"> tenendo conto anche delle esercitazioni pratiche</w:t>
      </w:r>
      <w:r w:rsidRPr="003A5C38">
        <w:t>.</w:t>
      </w:r>
      <w:r w:rsidR="00BD2E67" w:rsidRPr="003A5C38">
        <w:t xml:space="preserve"> </w:t>
      </w:r>
      <w:r w:rsidR="00646D4E" w:rsidRPr="003A5C38">
        <w:t>All</w:t>
      </w:r>
      <w:r w:rsidR="00793754" w:rsidRPr="003A5C38">
        <w:t xml:space="preserve">o studente </w:t>
      </w:r>
      <w:r w:rsidR="00646D4E" w:rsidRPr="003A5C38">
        <w:t xml:space="preserve"> che frequenta</w:t>
      </w:r>
      <w:r w:rsidR="00793754" w:rsidRPr="003A5C38">
        <w:t xml:space="preserve"> almeno 2/3 delle</w:t>
      </w:r>
      <w:r w:rsidR="00646D4E" w:rsidRPr="003A5C38">
        <w:t xml:space="preserve"> esercitazioni in laboratorio</w:t>
      </w:r>
      <w:r w:rsidR="00190B5F">
        <w:t xml:space="preserve"> e</w:t>
      </w:r>
      <w:r w:rsidR="00EB4A97">
        <w:t xml:space="preserve"> </w:t>
      </w:r>
      <w:r w:rsidR="00793754" w:rsidRPr="003A5C38">
        <w:t xml:space="preserve"> </w:t>
      </w:r>
      <w:r w:rsidR="00DC3980">
        <w:t xml:space="preserve">che </w:t>
      </w:r>
      <w:r w:rsidR="00793754" w:rsidRPr="003A5C38">
        <w:t>ha presentato i relativi elaborati scritti</w:t>
      </w:r>
      <w:r w:rsidR="000B6839" w:rsidRPr="003A5C38">
        <w:t xml:space="preserve"> </w:t>
      </w:r>
      <w:r w:rsidR="00646D4E" w:rsidRPr="003A5C38">
        <w:t xml:space="preserve">verà </w:t>
      </w:r>
      <w:r w:rsidR="000B6839" w:rsidRPr="003A5C38">
        <w:t xml:space="preserve">attribuito un punteggio massimo di </w:t>
      </w:r>
      <w:r w:rsidR="00190B5F">
        <w:t>2</w:t>
      </w:r>
      <w:r w:rsidR="000B6839" w:rsidRPr="003A5C38">
        <w:t>/30 che concorrerà a formare il voto complessivo.</w:t>
      </w:r>
      <w:r w:rsidR="001927C7">
        <w:t xml:space="preserve"> La valutazione terrà conto </w:t>
      </w:r>
      <w:r w:rsidR="00190B5F">
        <w:t xml:space="preserve">sia </w:t>
      </w:r>
      <w:r w:rsidR="001927C7">
        <w:t xml:space="preserve">della </w:t>
      </w:r>
      <w:r w:rsidR="00190B5F">
        <w:t xml:space="preserve">loro </w:t>
      </w:r>
      <w:r w:rsidR="001927C7">
        <w:t>partecipazione attiva alle esercitazioni</w:t>
      </w:r>
      <w:r w:rsidR="00190B5F">
        <w:t xml:space="preserve"> che</w:t>
      </w:r>
      <w:r w:rsidR="001927C7">
        <w:t xml:space="preserve"> della qualità </w:t>
      </w:r>
      <w:r w:rsidR="00190B5F">
        <w:t>degli elaborati</w:t>
      </w:r>
      <w:r w:rsidR="00DC3980">
        <w:t xml:space="preserve">. Il punteggio </w:t>
      </w:r>
      <w:r w:rsidR="002D5012">
        <w:t>verrà</w:t>
      </w:r>
      <w:r w:rsidR="001927C7">
        <w:t xml:space="preserve"> attribuit</w:t>
      </w:r>
      <w:r w:rsidR="00DC3980">
        <w:t>o</w:t>
      </w:r>
      <w:r w:rsidR="001927C7">
        <w:t xml:space="preserve"> al termine del corso.</w:t>
      </w:r>
    </w:p>
    <w:p w14:paraId="22962E02" w14:textId="7C2CCF31" w:rsidR="00965C82" w:rsidRPr="003A5C38" w:rsidRDefault="00BD2E67" w:rsidP="005C04B7">
      <w:pPr>
        <w:pStyle w:val="Testo2"/>
        <w:ind w:firstLine="0"/>
      </w:pPr>
      <w:r w:rsidRPr="003A5C38">
        <w:t>L’esame</w:t>
      </w:r>
      <w:r w:rsidR="00EB4A97">
        <w:t xml:space="preserve"> orale, espresso in trentesimi,</w:t>
      </w:r>
      <w:r w:rsidRPr="003A5C38">
        <w:t xml:space="preserve"> </w:t>
      </w:r>
      <w:r w:rsidR="00EB4A97">
        <w:t>sarà</w:t>
      </w:r>
      <w:r w:rsidRPr="003A5C38">
        <w:t xml:space="preserve"> volto a valutare innanzitutto capacità di ragionamento e rigore analitico sui temi oggetto del corso, nonché proprietà di linguaggio.</w:t>
      </w:r>
      <w:r w:rsidR="007659B1">
        <w:t xml:space="preserve"> </w:t>
      </w:r>
      <w:r w:rsidR="001927C7">
        <w:t xml:space="preserve">Consiste </w:t>
      </w:r>
      <w:r w:rsidR="00DC3980">
        <w:t xml:space="preserve">in quesiti che vertono su tutti gli argomenti affrontati in aula compresi quelli delle esercitazioni. </w:t>
      </w:r>
      <w:r w:rsidR="007659B1">
        <w:t xml:space="preserve">Il voto </w:t>
      </w:r>
      <w:r w:rsidR="001927C7">
        <w:t>della prova orale viene comunicato immediatamente al termine della prova stessa.</w:t>
      </w:r>
    </w:p>
    <w:p w14:paraId="16B02103" w14:textId="5C22AD1A" w:rsidR="00F97BF3" w:rsidRDefault="00F97BF3" w:rsidP="00F97BF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957AC11" w14:textId="040BE3A6" w:rsidR="00F97BF3" w:rsidRDefault="00F97BF3" w:rsidP="008D55D7">
      <w:pPr>
        <w:pStyle w:val="Testo2"/>
        <w:ind w:firstLine="0"/>
        <w:rPr>
          <w:szCs w:val="18"/>
        </w:rPr>
      </w:pPr>
      <w:r>
        <w:rPr>
          <w:szCs w:val="18"/>
        </w:rPr>
        <w:t>Lo studente dovrà possedere conoscenze di base di chimica generale</w:t>
      </w:r>
      <w:r w:rsidR="00190B5F">
        <w:rPr>
          <w:szCs w:val="18"/>
        </w:rPr>
        <w:t xml:space="preserve"> e inorganica</w:t>
      </w:r>
      <w:r>
        <w:rPr>
          <w:szCs w:val="18"/>
        </w:rPr>
        <w:t xml:space="preserve"> e </w:t>
      </w:r>
      <w:r w:rsidR="000C7C47">
        <w:rPr>
          <w:szCs w:val="18"/>
        </w:rPr>
        <w:t xml:space="preserve">di </w:t>
      </w:r>
      <w:r>
        <w:rPr>
          <w:szCs w:val="18"/>
        </w:rPr>
        <w:t>chimica organica.</w:t>
      </w:r>
    </w:p>
    <w:p w14:paraId="5E0DBB20" w14:textId="77777777" w:rsidR="00BA3A56" w:rsidRPr="005D3591" w:rsidRDefault="00BA3A56" w:rsidP="00BA3A56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BD6C6F">
        <w:rPr>
          <w:rFonts w:ascii="Times New Roman" w:hAnsi="Times New Roman"/>
          <w:sz w:val="20"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  <w:r w:rsidRPr="005D3591">
        <w:rPr>
          <w:rFonts w:ascii="Times New Roman" w:hAnsi="Times New Roman"/>
          <w:sz w:val="20"/>
        </w:rPr>
        <w:t xml:space="preserve"> </w:t>
      </w:r>
    </w:p>
    <w:p w14:paraId="572914BF" w14:textId="77777777" w:rsidR="00BA3A56" w:rsidRPr="00F97BF3" w:rsidRDefault="00BA3A56" w:rsidP="008D55D7">
      <w:pPr>
        <w:pStyle w:val="Testo2"/>
        <w:ind w:firstLine="0"/>
      </w:pPr>
    </w:p>
    <w:p w14:paraId="7736545D" w14:textId="5E87B178" w:rsidR="00F97BF3" w:rsidRDefault="00927175" w:rsidP="00F97BF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ORARIO E LUOGO DI RICEVIMENTO DEGLI STUDENTI</w:t>
      </w:r>
    </w:p>
    <w:p w14:paraId="595DB190" w14:textId="2233BB97" w:rsidR="005C04B7" w:rsidRPr="00F97BF3" w:rsidRDefault="005C04B7" w:rsidP="00F97BF3">
      <w:pPr>
        <w:spacing w:before="240" w:after="120"/>
        <w:rPr>
          <w:b/>
          <w:i/>
          <w:sz w:val="18"/>
        </w:rPr>
      </w:pPr>
      <w:r w:rsidRPr="00356FE7">
        <w:rPr>
          <w:szCs w:val="18"/>
        </w:rPr>
        <w:t xml:space="preserve">Il Prof. Gian Maria Beone riceve gli studenti in ufficio </w:t>
      </w:r>
      <w:r w:rsidR="000C7C47">
        <w:rPr>
          <w:szCs w:val="18"/>
        </w:rPr>
        <w:t>e</w:t>
      </w:r>
      <w:r w:rsidR="008D55D7">
        <w:rPr>
          <w:szCs w:val="18"/>
        </w:rPr>
        <w:t>/o</w:t>
      </w:r>
      <w:r w:rsidR="000C7C47">
        <w:rPr>
          <w:szCs w:val="18"/>
        </w:rPr>
        <w:t xml:space="preserve"> in remoto </w:t>
      </w:r>
      <w:r w:rsidRPr="00356FE7">
        <w:rPr>
          <w:szCs w:val="18"/>
        </w:rPr>
        <w:t xml:space="preserve">il </w:t>
      </w:r>
      <w:r w:rsidR="00295AC3">
        <w:rPr>
          <w:szCs w:val="18"/>
        </w:rPr>
        <w:t>giovedì</w:t>
      </w:r>
      <w:ins w:id="0" w:author="Barbieri Elisa" w:date="2021-06-30T10:25:00Z">
        <w:r w:rsidR="00CA2393">
          <w:rPr>
            <w:szCs w:val="18"/>
          </w:rPr>
          <w:t xml:space="preserve"> </w:t>
        </w:r>
      </w:ins>
      <w:bookmarkStart w:id="1" w:name="_GoBack"/>
      <w:bookmarkEnd w:id="1"/>
      <w:r w:rsidRPr="00356FE7">
        <w:rPr>
          <w:szCs w:val="18"/>
        </w:rPr>
        <w:t>dalle ore 14.00 alle ore 15.00.</w:t>
      </w:r>
    </w:p>
    <w:p w14:paraId="16D729B4" w14:textId="77777777" w:rsidR="00965C82" w:rsidRPr="00965C82" w:rsidRDefault="00965C82" w:rsidP="00965C82">
      <w:pPr>
        <w:pStyle w:val="Testo2"/>
      </w:pPr>
    </w:p>
    <w:sectPr w:rsidR="00965C82" w:rsidRPr="00965C82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773F"/>
    <w:multiLevelType w:val="hybridMultilevel"/>
    <w:tmpl w:val="18688D22"/>
    <w:lvl w:ilvl="0" w:tplc="2CEA79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E32471"/>
    <w:multiLevelType w:val="hybridMultilevel"/>
    <w:tmpl w:val="EDB4C3C4"/>
    <w:lvl w:ilvl="0" w:tplc="784C83DC">
      <w:numFmt w:val="bullet"/>
      <w:lvlText w:val="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8DF7519"/>
    <w:multiLevelType w:val="hybridMultilevel"/>
    <w:tmpl w:val="3E6290A2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A539AD"/>
    <w:multiLevelType w:val="hybridMultilevel"/>
    <w:tmpl w:val="D3C00A4A"/>
    <w:lvl w:ilvl="0" w:tplc="9C86710A">
      <w:start w:val="1"/>
      <w:numFmt w:val="bullet"/>
      <w:lvlText w:val="-"/>
      <w:lvlJc w:val="left"/>
      <w:pPr>
        <w:tabs>
          <w:tab w:val="num" w:pos="908"/>
        </w:tabs>
        <w:ind w:left="1021" w:hanging="283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bieri Elisa">
    <w15:presenceInfo w15:providerId="AD" w15:userId="S-1-5-21-329068152-651377827-1801674531-510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70"/>
    <w:rsid w:val="000619DF"/>
    <w:rsid w:val="000A2DEF"/>
    <w:rsid w:val="000B5DD3"/>
    <w:rsid w:val="000B6839"/>
    <w:rsid w:val="000C7C47"/>
    <w:rsid w:val="000F4FA3"/>
    <w:rsid w:val="0019064D"/>
    <w:rsid w:val="00190B5F"/>
    <w:rsid w:val="001927C7"/>
    <w:rsid w:val="00194891"/>
    <w:rsid w:val="001C6D6D"/>
    <w:rsid w:val="001D5B3A"/>
    <w:rsid w:val="00257267"/>
    <w:rsid w:val="00295AC3"/>
    <w:rsid w:val="002D5012"/>
    <w:rsid w:val="002E3D16"/>
    <w:rsid w:val="002F6F8B"/>
    <w:rsid w:val="0031299C"/>
    <w:rsid w:val="00340986"/>
    <w:rsid w:val="003A5C38"/>
    <w:rsid w:val="00403CB1"/>
    <w:rsid w:val="00426290"/>
    <w:rsid w:val="0044107B"/>
    <w:rsid w:val="0049538D"/>
    <w:rsid w:val="005161EB"/>
    <w:rsid w:val="00521FBB"/>
    <w:rsid w:val="00551C70"/>
    <w:rsid w:val="00583D8F"/>
    <w:rsid w:val="005912BF"/>
    <w:rsid w:val="005C04B7"/>
    <w:rsid w:val="005D23F2"/>
    <w:rsid w:val="005F3098"/>
    <w:rsid w:val="00646D4E"/>
    <w:rsid w:val="00661982"/>
    <w:rsid w:val="006B6003"/>
    <w:rsid w:val="006C153C"/>
    <w:rsid w:val="006D2A64"/>
    <w:rsid w:val="006D5A78"/>
    <w:rsid w:val="007659B1"/>
    <w:rsid w:val="00793754"/>
    <w:rsid w:val="00804CF5"/>
    <w:rsid w:val="0083601A"/>
    <w:rsid w:val="008B6C81"/>
    <w:rsid w:val="008D55D7"/>
    <w:rsid w:val="008D569A"/>
    <w:rsid w:val="008E247B"/>
    <w:rsid w:val="008F574D"/>
    <w:rsid w:val="00927175"/>
    <w:rsid w:val="00965C82"/>
    <w:rsid w:val="00977DE0"/>
    <w:rsid w:val="009834FA"/>
    <w:rsid w:val="00984D6C"/>
    <w:rsid w:val="00996C17"/>
    <w:rsid w:val="00A573FF"/>
    <w:rsid w:val="00AB227A"/>
    <w:rsid w:val="00B01C0E"/>
    <w:rsid w:val="00B426FA"/>
    <w:rsid w:val="00BA3A56"/>
    <w:rsid w:val="00BD2E67"/>
    <w:rsid w:val="00C225E7"/>
    <w:rsid w:val="00C32DD2"/>
    <w:rsid w:val="00CA2393"/>
    <w:rsid w:val="00CD6D72"/>
    <w:rsid w:val="00D0286E"/>
    <w:rsid w:val="00D27579"/>
    <w:rsid w:val="00D41D20"/>
    <w:rsid w:val="00D4583B"/>
    <w:rsid w:val="00D55909"/>
    <w:rsid w:val="00DC3980"/>
    <w:rsid w:val="00DE494A"/>
    <w:rsid w:val="00E51E7A"/>
    <w:rsid w:val="00EA6B7E"/>
    <w:rsid w:val="00EB4A97"/>
    <w:rsid w:val="00EC6668"/>
    <w:rsid w:val="00EE292B"/>
    <w:rsid w:val="00EF5DBE"/>
    <w:rsid w:val="00F97BF3"/>
    <w:rsid w:val="00FA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BB6A2D"/>
  <w15:docId w15:val="{FF34AC08-7848-5B4A-94D2-7892F31A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8F574D"/>
    <w:pPr>
      <w:tabs>
        <w:tab w:val="clear" w:pos="284"/>
      </w:tabs>
      <w:spacing w:line="240" w:lineRule="auto"/>
      <w:ind w:left="720"/>
      <w:contextualSpacing/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link w:val="TestofumettoCarattere"/>
    <w:semiHidden/>
    <w:unhideWhenUsed/>
    <w:rsid w:val="00403CB1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03CB1"/>
    <w:rPr>
      <w:sz w:val="18"/>
      <w:szCs w:val="18"/>
    </w:rPr>
  </w:style>
  <w:style w:type="paragraph" w:styleId="Revisione">
    <w:name w:val="Revision"/>
    <w:hidden/>
    <w:uiPriority w:val="99"/>
    <w:semiHidden/>
    <w:rsid w:val="00EF5DBE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5877</CharactersWithSpaces>
  <SharedDoc>false</SharedDoc>
  <HLinks>
    <vt:vector size="6" baseType="variant">
      <vt:variant>
        <vt:i4>5963871</vt:i4>
      </vt:variant>
      <vt:variant>
        <vt:i4>0</vt:i4>
      </vt:variant>
      <vt:variant>
        <vt:i4>0</vt:i4>
      </vt:variant>
      <vt:variant>
        <vt:i4>5</vt:i4>
      </vt:variant>
      <vt:variant>
        <vt:lpwstr>http://www.agrolinker.com/italiano/argomenti/agronomia/agronomita31.html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Barbieri Elisa</cp:lastModifiedBy>
  <cp:revision>3</cp:revision>
  <cp:lastPrinted>2013-04-30T08:41:00Z</cp:lastPrinted>
  <dcterms:created xsi:type="dcterms:W3CDTF">2021-06-07T11:45:00Z</dcterms:created>
  <dcterms:modified xsi:type="dcterms:W3CDTF">2021-06-30T08:25:00Z</dcterms:modified>
</cp:coreProperties>
</file>