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A3" w:rsidP="0040638D" w:rsidRDefault="00CB2ED5" w14:paraId="425EAEA5" w14:textId="28C753C2">
      <w:pPr>
        <w:pStyle w:val="Titolo1"/>
        <w:spacing w:before="0" w:line="240" w:lineRule="auto"/>
      </w:pPr>
      <w:r w:rsidRPr="00E25243">
        <w:t xml:space="preserve">Politica Economica Avanzata </w:t>
      </w:r>
    </w:p>
    <w:p w:rsidR="0040638D" w:rsidP="0040638D" w:rsidRDefault="0040638D" w14:paraId="6AA070C7" w14:textId="13A1ABC6">
      <w:pPr>
        <w:pStyle w:val="Titolo2"/>
        <w:spacing w:line="240" w:lineRule="auto"/>
      </w:pPr>
      <w:r>
        <w:t>Pro</w:t>
      </w:r>
      <w:r w:rsidRPr="00E25243">
        <w:t>f. Francesco Timpano</w:t>
      </w:r>
    </w:p>
    <w:p w:rsidRPr="0040638D" w:rsidR="0040638D" w:rsidP="0040638D" w:rsidRDefault="0040638D" w14:paraId="3C4779C3" w14:textId="77777777">
      <w:pPr>
        <w:pStyle w:val="Titolo3"/>
        <w:spacing w:before="0" w:after="0" w:line="240" w:lineRule="auto"/>
      </w:pPr>
    </w:p>
    <w:p w:rsidR="00C27DF5" w:rsidP="0040638D" w:rsidRDefault="00082AFB" w14:paraId="066DE7DE" w14:textId="6189481D">
      <w:pPr>
        <w:pStyle w:val="Titolo2"/>
        <w:spacing w:line="240" w:lineRule="auto"/>
        <w:rPr>
          <w:szCs w:val="18"/>
        </w:rPr>
      </w:pPr>
      <w:r>
        <w:t xml:space="preserve">Modulo 1 - </w:t>
      </w:r>
      <w:r w:rsidRPr="00381385" w:rsidR="00D52AF0">
        <w:rPr>
          <w:szCs w:val="18"/>
        </w:rPr>
        <w:t>Politica economica europe</w:t>
      </w:r>
      <w:r w:rsidR="00D52AF0">
        <w:rPr>
          <w:szCs w:val="18"/>
        </w:rPr>
        <w:t xml:space="preserve">a </w:t>
      </w:r>
    </w:p>
    <w:p w:rsidRPr="00D52AF0" w:rsidR="00D52AF0" w:rsidP="0040638D" w:rsidRDefault="00D52AF0" w14:paraId="0751C65A" w14:textId="3A666CEF">
      <w:pPr>
        <w:pStyle w:val="Titolo2"/>
        <w:spacing w:line="240" w:lineRule="auto"/>
        <w:rPr>
          <w:szCs w:val="18"/>
        </w:rPr>
      </w:pPr>
      <w:r>
        <w:rPr>
          <w:szCs w:val="18"/>
        </w:rPr>
        <w:t>Modulo 2 – Politiche per l’Impresa e la Digitalizzazione</w:t>
      </w:r>
    </w:p>
    <w:p w:rsidR="00177EFB" w:rsidP="0040638D" w:rsidRDefault="00177EFB" w14:paraId="60810E8D" w14:textId="77777777">
      <w:pPr>
        <w:spacing w:line="240" w:lineRule="auto"/>
        <w:rPr>
          <w:b/>
        </w:rPr>
      </w:pPr>
    </w:p>
    <w:p w:rsidRPr="005A5A37" w:rsidR="002B431B" w:rsidP="000717E5" w:rsidRDefault="005A5A37" w14:paraId="52181E40" w14:textId="380184E0">
      <w:pPr>
        <w:spacing w:before="120"/>
        <w:rPr>
          <w:b/>
          <w:i/>
          <w:sz w:val="18"/>
          <w:szCs w:val="18"/>
        </w:rPr>
      </w:pPr>
      <w:r w:rsidRPr="005A5A37">
        <w:rPr>
          <w:b/>
          <w:i/>
          <w:sz w:val="18"/>
          <w:szCs w:val="18"/>
        </w:rPr>
        <w:t>OBIETTIVO DEL CORSO</w:t>
      </w:r>
      <w:r w:rsidR="00DC73B0">
        <w:rPr>
          <w:b/>
          <w:i/>
          <w:sz w:val="18"/>
          <w:szCs w:val="18"/>
        </w:rPr>
        <w:t xml:space="preserve"> E RISULTATI DI APPRENDIMENTO ATTESI</w:t>
      </w:r>
    </w:p>
    <w:p w:rsidR="00B83EE6" w:rsidP="000717E5" w:rsidRDefault="002B431B" w14:paraId="024D4DBA" w14:textId="77777777">
      <w:pPr>
        <w:spacing w:before="120"/>
      </w:pPr>
      <w:r w:rsidRPr="002B431B">
        <w:t xml:space="preserve">Il corso è introdotto da </w:t>
      </w:r>
      <w:r w:rsidR="00B83EE6">
        <w:t>una riflessione sul significato delle politiche a partire dal concetto, applicato ampiamente nelle politiche europee, di definizione di “fallimento di mercato”. Si procede poi all’approfondimento di alcuni temi, svolto in ogni caso nella prospettiva di fornire allo studente alcuni strumenti per comprendere l’approccio di policy prevalente, in particolare con riferimento alle politiche di sostegno alle imprese.</w:t>
      </w:r>
    </w:p>
    <w:p w:rsidR="00B83EE6" w:rsidP="000717E5" w:rsidRDefault="00297EBF" w14:paraId="6AAB8F31" w14:textId="3AAA0947">
      <w:pPr>
        <w:spacing w:before="120"/>
      </w:pPr>
      <w:r>
        <w:t>Nel primo modulo</w:t>
      </w:r>
      <w:r w:rsidR="00B83EE6">
        <w:t xml:space="preserve"> del corso si analizzano il processo europeo di convergenza tra i paesi e le regioni e le politiche di coesione che ne sono scaturite, introducendo anche il dibattito teorico tra approccio “</w:t>
      </w:r>
      <w:proofErr w:type="spellStart"/>
      <w:r w:rsidR="00B83EE6">
        <w:t>place-based</w:t>
      </w:r>
      <w:proofErr w:type="spellEnd"/>
      <w:r w:rsidR="00B83EE6">
        <w:t>” alle politiche e approccio “</w:t>
      </w:r>
      <w:proofErr w:type="spellStart"/>
      <w:r w:rsidR="00B83EE6">
        <w:t>spatially</w:t>
      </w:r>
      <w:proofErr w:type="spellEnd"/>
      <w:r w:rsidR="00B83EE6">
        <w:t xml:space="preserve"> </w:t>
      </w:r>
      <w:proofErr w:type="spellStart"/>
      <w:r w:rsidR="00B83EE6">
        <w:t>neutral</w:t>
      </w:r>
      <w:proofErr w:type="spellEnd"/>
      <w:r w:rsidR="00B83EE6">
        <w:t xml:space="preserve">”. </w:t>
      </w:r>
    </w:p>
    <w:p w:rsidR="00B83EE6" w:rsidP="000717E5" w:rsidRDefault="00297EBF" w14:paraId="52A1349A" w14:textId="61DD026C">
      <w:pPr>
        <w:spacing w:before="120"/>
      </w:pPr>
      <w:r w:rsidR="00297EBF">
        <w:rPr/>
        <w:t xml:space="preserve">Di seguito, </w:t>
      </w:r>
      <w:r w:rsidR="00B83EE6">
        <w:rPr/>
        <w:t xml:space="preserve">si analizza il concetto di competitività (territoriale) e le politiche che ne sono scaturite nel contesto europeo a partire dalla Strategia di Lisbona e dalla più recente Europe 2020. </w:t>
      </w:r>
      <w:r w:rsidR="00F87146">
        <w:rPr/>
        <w:t xml:space="preserve">In questo contesto si introduce anche il dibattito circa il </w:t>
      </w:r>
      <w:r w:rsidR="00297EBF">
        <w:rPr/>
        <w:t xml:space="preserve"> </w:t>
      </w:r>
      <w:r w:rsidR="00F87146">
        <w:rPr/>
        <w:t xml:space="preserve"> concetto di competitività territoriale </w:t>
      </w:r>
      <w:r w:rsidR="00297EBF">
        <w:rPr/>
        <w:t>ed il</w:t>
      </w:r>
      <w:r w:rsidR="00F87146">
        <w:rPr/>
        <w:t xml:space="preserve"> confronto di competitività tra paesi e regioni.</w:t>
      </w:r>
    </w:p>
    <w:p w:rsidR="00B83EE6" w:rsidP="000717E5" w:rsidRDefault="00297EBF" w14:paraId="0D6BD4B6" w14:textId="295C19E7">
      <w:pPr>
        <w:spacing w:before="120"/>
      </w:pPr>
      <w:r>
        <w:t>Nel secondo modulo</w:t>
      </w:r>
      <w:r w:rsidR="00B83EE6">
        <w:t xml:space="preserve"> del corso si </w:t>
      </w:r>
      <w:r w:rsidR="00AA2064">
        <w:t xml:space="preserve">discutono le più recenti politiche industriali a sostegno delle imprese, con particolare riferimento alle cosiddette “Politiche per l’Industria 4.0” e più in generale per la digitalizzazione. Dopo un’analisi della relazione tra produttività ed investimenti in digitalizzazione, si studieranno in modo dettagliato le più recenti politiche di promozione degli investimenti </w:t>
      </w:r>
      <w:r w:rsidR="00D52AF0">
        <w:t>di Industria 4.0</w:t>
      </w:r>
      <w:r w:rsidR="00AA2064">
        <w:t>, anche attraverso tecniche di insegnamento che includono un ruolo attivo degli studenti, promuovendo forme di co</w:t>
      </w:r>
      <w:r w:rsidR="00DC73B0">
        <w:t>-</w:t>
      </w:r>
      <w:r w:rsidR="00AA2064">
        <w:t>progettazione. In questo ambito, saranno discusse le specificità dello sviluppo di queste politiche in “ambiente cluster industriale” con un approfondimento sulle politiche industriali “cluster-</w:t>
      </w:r>
      <w:proofErr w:type="spellStart"/>
      <w:r w:rsidR="00AA2064">
        <w:t>based</w:t>
      </w:r>
      <w:proofErr w:type="spellEnd"/>
      <w:r w:rsidR="00AA2064">
        <w:t>”.</w:t>
      </w:r>
    </w:p>
    <w:p w:rsidRPr="002B431B" w:rsidR="000717E5" w:rsidP="000717E5" w:rsidRDefault="00D52AF0" w14:paraId="380ECA6D" w14:textId="37FFC106">
      <w:pPr>
        <w:spacing w:before="120"/>
      </w:pPr>
      <w:r>
        <w:t>I risultati previsti di apprendimento sono:</w:t>
      </w:r>
    </w:p>
    <w:p w:rsidR="00177EFB" w:rsidP="00177EFB" w:rsidRDefault="002B431B" w14:paraId="6EE3422F" w14:textId="0AD9D167">
      <w:pPr>
        <w:numPr>
          <w:ilvl w:val="0"/>
          <w:numId w:val="4"/>
        </w:numPr>
        <w:tabs>
          <w:tab w:val="clear" w:pos="284"/>
          <w:tab w:val="clear" w:pos="1429"/>
          <w:tab w:val="num" w:pos="-3261"/>
          <w:tab w:val="num" w:pos="142"/>
        </w:tabs>
        <w:ind w:left="142" w:hanging="142"/>
        <w:rPr/>
      </w:pPr>
      <w:r w:rsidR="002B431B">
        <w:rPr/>
        <w:t>Capacità di analisi del posizionamento competitivo dei sistemi territoriali nella dimensione europea della co</w:t>
      </w:r>
      <w:r w:rsidR="00177EFB">
        <w:rPr/>
        <w:t>nvergenza</w:t>
      </w:r>
      <w:r w:rsidR="00177EFB">
        <w:rPr/>
        <w:t xml:space="preserve"> e </w:t>
      </w:r>
      <w:r w:rsidR="00177EFB">
        <w:rPr/>
        <w:t>della competitività</w:t>
      </w:r>
      <w:r w:rsidR="00177EFB">
        <w:rPr/>
        <w:t>.</w:t>
      </w:r>
    </w:p>
    <w:p w:rsidR="00177EFB" w:rsidP="00177EFB" w:rsidRDefault="00177EFB" w14:paraId="1F6EF971" w14:textId="77777777">
      <w:pPr>
        <w:numPr>
          <w:ilvl w:val="0"/>
          <w:numId w:val="4"/>
        </w:numPr>
        <w:tabs>
          <w:tab w:val="clear" w:pos="284"/>
          <w:tab w:val="clear" w:pos="1429"/>
          <w:tab w:val="num" w:pos="-3261"/>
          <w:tab w:val="num" w:pos="142"/>
        </w:tabs>
        <w:ind w:left="142" w:hanging="142"/>
      </w:pPr>
      <w:r>
        <w:lastRenderedPageBreak/>
        <w:t>Capacità di comprendere la dimensione spaziale dello sviluppo dell’attività economica.</w:t>
      </w:r>
    </w:p>
    <w:p w:rsidR="00177EFB" w:rsidP="00177EFB" w:rsidRDefault="00177EFB" w14:paraId="7F641AF8" w14:textId="7224C51E">
      <w:pPr>
        <w:numPr>
          <w:ilvl w:val="0"/>
          <w:numId w:val="4"/>
        </w:numPr>
        <w:tabs>
          <w:tab w:val="clear" w:pos="284"/>
          <w:tab w:val="clear" w:pos="1429"/>
          <w:tab w:val="num" w:pos="-3261"/>
          <w:tab w:val="num" w:pos="142"/>
        </w:tabs>
        <w:ind w:left="142" w:hanging="142"/>
      </w:pPr>
      <w:r>
        <w:t>Capacità di conoscere ed utilizzare la strumentazione di policy destinata alle imprese</w:t>
      </w:r>
      <w:r w:rsidR="00F1798A">
        <w:t>, inclusa una capacità di progettazione di modifiche alle politiche</w:t>
      </w:r>
    </w:p>
    <w:p w:rsidR="00F1798A" w:rsidP="00177EFB" w:rsidRDefault="00F1798A" w14:paraId="09FCFC29" w14:textId="6926BF7E">
      <w:pPr>
        <w:numPr>
          <w:ilvl w:val="0"/>
          <w:numId w:val="4"/>
        </w:numPr>
        <w:tabs>
          <w:tab w:val="clear" w:pos="284"/>
          <w:tab w:val="clear" w:pos="1429"/>
          <w:tab w:val="num" w:pos="-3261"/>
          <w:tab w:val="num" w:pos="142"/>
        </w:tabs>
        <w:ind w:left="142" w:hanging="142"/>
      </w:pPr>
      <w:r>
        <w:t>Capacità di sviluppare un’analisi approfondita delle politiche per la digitalizzazione, inclusa una capacità di progettazione di modifiche alle politiche</w:t>
      </w:r>
    </w:p>
    <w:p w:rsidRPr="00177EFB" w:rsidR="000717E5" w:rsidP="000717E5" w:rsidRDefault="000717E5" w14:paraId="3E6BA1C4" w14:textId="77777777">
      <w:pPr>
        <w:tabs>
          <w:tab w:val="clear" w:pos="284"/>
          <w:tab w:val="num" w:pos="1429"/>
        </w:tabs>
        <w:ind w:left="142"/>
      </w:pPr>
    </w:p>
    <w:p w:rsidR="00E51D6C" w:rsidP="00E51D6C" w:rsidRDefault="002B431B" w14:paraId="60AB7985" w14:textId="77777777">
      <w:pPr>
        <w:tabs>
          <w:tab w:val="clear" w:pos="284"/>
          <w:tab w:val="num" w:pos="1429"/>
        </w:tabs>
        <w:spacing w:before="120"/>
        <w:ind w:left="142"/>
        <w:rPr>
          <w:b/>
          <w:sz w:val="18"/>
        </w:rPr>
      </w:pPr>
      <w:r w:rsidRPr="00177EFB">
        <w:rPr>
          <w:b/>
          <w:i/>
          <w:sz w:val="18"/>
        </w:rPr>
        <w:t>PROGRAMMA DEL CORSO</w:t>
      </w:r>
    </w:p>
    <w:p w:rsidR="00D52AF0" w:rsidP="0075626E" w:rsidRDefault="00D52AF0" w14:paraId="3FE3B0FE" w14:textId="782F2A32">
      <w:pPr>
        <w:pStyle w:val="Paragrafoelenco"/>
        <w:numPr>
          <w:ilvl w:val="0"/>
          <w:numId w:val="9"/>
        </w:numPr>
        <w:tabs>
          <w:tab w:val="clear" w:pos="284"/>
        </w:tabs>
        <w:spacing w:before="120"/>
        <w:ind w:left="502"/>
      </w:pPr>
      <w:r>
        <w:t>Modulo 1 - Politica economica europea</w:t>
      </w:r>
    </w:p>
    <w:p w:rsidR="00E51D6C" w:rsidDel="00D54AA9" w:rsidP="7145481A" w:rsidRDefault="00D52AF0" w14:paraId="7CDCEB69" w14:textId="7BD28C0A">
      <w:pPr>
        <w:pStyle w:val="Paragrafoelenco"/>
        <w:numPr>
          <w:ilvl w:val="0"/>
          <w:numId w:val="14"/>
        </w:numPr>
        <w:spacing w:before="120"/>
        <w:rPr>
          <w:rFonts w:ascii="Times" w:hAnsi="Times" w:eastAsia="Times" w:cs="Times"/>
        </w:rPr>
        <w:pPrChange w:author="Piccolini Luisella" w:date="2020-07-16T10:03:39.379Z">
          <w:pPr>
            <w:spacing w:before="120"/>
            <w:ind w:left="142"/>
          </w:pPr>
        </w:pPrChange>
      </w:pPr>
      <w:r w:rsidR="00D52AF0">
        <w:rPr/>
        <w:t xml:space="preserve">1.1 </w:t>
      </w:r>
      <w:r w:rsidR="00E51D6C">
        <w:rPr/>
        <w:t>Fallimento del mercato e ragioni per la politica economica: la prospettiva europea</w:t>
      </w:r>
      <w:r w:rsidR="00D52AF0">
        <w:rPr/>
        <w:t xml:space="preserve">1.2 </w:t>
      </w:r>
      <w:r w:rsidR="004F60F2">
        <w:rPr/>
        <w:t>Convergenza</w:t>
      </w:r>
      <w:r w:rsidR="004F60F2">
        <w:rPr/>
        <w:t xml:space="preserve"> e politiche di coesione in Europa</w:t>
      </w:r>
    </w:p>
    <w:p w:rsidR="00D54AA9" w:rsidP="7145481A" w:rsidRDefault="00D54AA9" w14:paraId="00438C25" w14:textId="407C6105">
      <w:pPr>
        <w:pStyle w:val="Paragrafoelenco"/>
        <w:numPr>
          <w:ilvl w:val="1"/>
          <w:numId w:val="12"/>
        </w:numPr>
        <w:spacing w:before="120"/>
        <w:ind/>
        <w:rPr>
          <w:rFonts w:ascii="Times" w:hAnsi="Times" w:eastAsia="Times" w:cs="Times"/>
        </w:rPr>
        <w:pPrChange w:author="Piccolini Luisella" w:date="2020-07-16T10:03:43.61Z" w:id="15">
          <w:pPr>
            <w:pStyle w:val="Normale"/>
            <w:numPr>
              <w:numId w:val="9"/>
            </w:numPr>
            <w:tabs>
              <w:tab w:val="clear" w:pos="284"/>
            </w:tabs>
            <w:spacing w:before="120"/>
            <w:ind w:left="142"/>
          </w:pPr>
        </w:pPrChange>
      </w:pPr>
      <w:r w:rsidR="00D52AF0">
        <w:rPr/>
        <w:t xml:space="preserve">1.3 </w:t>
      </w:r>
      <w:r w:rsidR="004F60F2">
        <w:rPr/>
        <w:t>Competitività territoriale e politiche per la competitività in Europa</w:t>
      </w:r>
    </w:p>
    <w:p w:rsidR="00D52AF0" w:rsidDel="00D54AA9" w:rsidP="00D54AA9" w:rsidRDefault="00D52AF0" w14:paraId="011F89C4" w14:textId="5D117B94">
      <w:pPr>
        <w:pStyle w:val="Paragrafoelenco"/>
        <w:numPr>
          <w:ilvl w:val="0"/>
          <w:numId w:val="9"/>
        </w:numPr>
        <w:tabs>
          <w:tab w:val="clear" w:pos="284"/>
        </w:tabs>
        <w:spacing w:before="120"/>
        <w:ind w:left="502"/>
        <w:rPr/>
      </w:pPr>
      <w:r w:rsidR="00D52AF0">
        <w:rPr/>
        <w:t>Modulo 2 – Politiche per l’impresa e la digitalizzazione</w:t>
      </w:r>
    </w:p>
    <w:p w:rsidR="004F60F2" w:rsidDel="00D54AA9" w:rsidP="7145481A" w:rsidRDefault="00D52AF0" w14:paraId="2ED0129A" w14:textId="5FD86AF0">
      <w:pPr>
        <w:pStyle w:val="Paragrafoelenco"/>
        <w:numPr>
          <w:ilvl w:val="0"/>
          <w:numId w:val="9"/>
        </w:numPr>
        <w:spacing w:before="120"/>
        <w:ind w:left="502"/>
        <w:rPr/>
      </w:pPr>
      <w:r w:rsidR="00D52AF0">
        <w:rPr/>
        <w:t xml:space="preserve">2.1 </w:t>
      </w:r>
      <w:r w:rsidR="004F60F2">
        <w:rPr/>
        <w:t>Politiche a sostegno dell’innovazione e cluster industriali</w:t>
      </w:r>
    </w:p>
    <w:p w:rsidRPr="004F60F2" w:rsidR="004F60F2" w:rsidP="7145481A" w:rsidRDefault="00D52AF0" w14:paraId="321C6ACB" w14:textId="600EE185">
      <w:pPr>
        <w:pStyle w:val="Normale"/>
        <w:spacing w:before="120"/>
        <w:ind w:firstLine="708"/>
      </w:pPr>
      <w:r w:rsidR="00D52AF0">
        <w:rPr/>
        <w:t xml:space="preserve">2.2 </w:t>
      </w:r>
      <w:r w:rsidR="00F1798A">
        <w:rPr/>
        <w:t>Politiche a sostegno dell’Industria 4.0 e della digitalizzazione</w:t>
      </w:r>
    </w:p>
    <w:p w:rsidRPr="004F60F2" w:rsidR="002B431B" w:rsidP="00E51D6C" w:rsidRDefault="002B431B" w14:paraId="0FB9D6F2" w14:textId="77777777">
      <w:pPr>
        <w:tabs>
          <w:tab w:val="clear" w:pos="284"/>
          <w:tab w:val="left" w:pos="0"/>
          <w:tab w:val="num" w:pos="142"/>
        </w:tabs>
        <w:ind w:left="142" w:hanging="11"/>
      </w:pPr>
    </w:p>
    <w:p w:rsidRPr="002B431B" w:rsidR="002B431B" w:rsidP="000717E5" w:rsidRDefault="002B431B" w14:paraId="6777C306" w14:textId="77777777">
      <w:pPr>
        <w:spacing w:before="120"/>
      </w:pPr>
      <w:r w:rsidRPr="002B431B">
        <w:rPr>
          <w:b/>
          <w:i/>
          <w:sz w:val="18"/>
        </w:rPr>
        <w:t>BIBLIOGRAFIA</w:t>
      </w:r>
    </w:p>
    <w:p w:rsidR="002B431B" w:rsidP="000717E5" w:rsidRDefault="002B431B" w14:paraId="7881B776" w14:textId="0D0A6D83">
      <w:pPr>
        <w:tabs>
          <w:tab w:val="clear" w:pos="284"/>
        </w:tabs>
        <w:spacing w:before="120" w:line="220" w:lineRule="exact"/>
        <w:rPr>
          <w:noProof/>
          <w:sz w:val="18"/>
        </w:rPr>
      </w:pPr>
      <w:r w:rsidRPr="002B431B">
        <w:rPr>
          <w:noProof/>
          <w:sz w:val="18"/>
        </w:rPr>
        <w:t xml:space="preserve">Il docente distribuirà dispense e materiali per </w:t>
      </w:r>
      <w:r w:rsidR="00177EFB">
        <w:rPr>
          <w:noProof/>
          <w:sz w:val="18"/>
        </w:rPr>
        <w:t>ognuno degli argomenti indicati, in particolare con riferimento alle politiche europee per la crescita, la convergenza e la competitività e per le politiche di sostegno alle imprese.</w:t>
      </w:r>
    </w:p>
    <w:p w:rsidRPr="00584B78" w:rsidR="00584B78" w:rsidP="00584B78" w:rsidRDefault="00584B78" w14:paraId="5D946D40" w14:textId="77777777">
      <w:pPr>
        <w:tabs>
          <w:tab w:val="clear" w:pos="284"/>
        </w:tabs>
        <w:spacing w:before="120" w:line="220" w:lineRule="exact"/>
        <w:rPr>
          <w:i/>
          <w:noProof/>
          <w:sz w:val="18"/>
        </w:rPr>
      </w:pPr>
      <w:r w:rsidRPr="00584B78">
        <w:rPr>
          <w:i/>
          <w:noProof/>
          <w:sz w:val="18"/>
        </w:rPr>
        <w:t>Libri</w:t>
      </w:r>
    </w:p>
    <w:p w:rsidRPr="00584B78" w:rsidR="00584B78" w:rsidP="00584B78" w:rsidRDefault="00584B78" w14:paraId="22301DB9" w14:textId="77777777">
      <w:pPr>
        <w:tabs>
          <w:tab w:val="clear" w:pos="284"/>
        </w:tabs>
        <w:spacing w:before="120" w:line="220" w:lineRule="exact"/>
        <w:rPr>
          <w:noProof/>
          <w:sz w:val="18"/>
        </w:rPr>
      </w:pPr>
      <w:r w:rsidRPr="00584B78">
        <w:rPr>
          <w:noProof/>
          <w:sz w:val="18"/>
        </w:rPr>
        <w:t>Campiglio L., “Mercato prezzi e politica economica”, Mulino, 1999</w:t>
      </w:r>
    </w:p>
    <w:p w:rsidRPr="00584B78" w:rsidR="00584B78" w:rsidP="00584B78" w:rsidRDefault="00584B78" w14:paraId="2AF10425" w14:textId="77777777">
      <w:pPr>
        <w:tabs>
          <w:tab w:val="clear" w:pos="284"/>
        </w:tabs>
        <w:spacing w:before="120" w:line="220" w:lineRule="exact"/>
        <w:rPr>
          <w:i/>
          <w:noProof/>
          <w:sz w:val="18"/>
        </w:rPr>
      </w:pPr>
    </w:p>
    <w:p w:rsidRPr="00584B78" w:rsidR="00584B78" w:rsidP="00584B78" w:rsidRDefault="00584B78" w14:paraId="7B38D348" w14:textId="77777777">
      <w:pPr>
        <w:tabs>
          <w:tab w:val="clear" w:pos="284"/>
        </w:tabs>
        <w:spacing w:before="120" w:line="220" w:lineRule="exact"/>
        <w:rPr>
          <w:i/>
          <w:noProof/>
          <w:sz w:val="18"/>
          <w:lang w:val="en-US"/>
        </w:rPr>
      </w:pPr>
      <w:r w:rsidRPr="00584B78">
        <w:rPr>
          <w:i/>
          <w:noProof/>
          <w:sz w:val="18"/>
          <w:lang w:val="en-US"/>
        </w:rPr>
        <w:t>Papers</w:t>
      </w:r>
    </w:p>
    <w:p w:rsidRPr="00584B78" w:rsidR="009B5DB3" w:rsidP="00584B78" w:rsidRDefault="00584B78" w14:paraId="4E0E7B2C" w14:textId="77777777">
      <w:pPr>
        <w:numPr>
          <w:ilvl w:val="0"/>
          <w:numId w:val="11"/>
        </w:numPr>
        <w:tabs>
          <w:tab w:val="clear" w:pos="284"/>
        </w:tabs>
        <w:spacing w:before="120" w:line="220" w:lineRule="exact"/>
        <w:rPr>
          <w:noProof/>
          <w:sz w:val="18"/>
        </w:rPr>
      </w:pPr>
      <w:r w:rsidRPr="00584B78">
        <w:rPr>
          <w:noProof/>
          <w:sz w:val="18"/>
        </w:rPr>
        <w:t>Fitoussi J., L’Unione Europea e i suoi vizi capitali, Vita e Pensiero, 3, 2014</w:t>
      </w:r>
    </w:p>
    <w:p w:rsidRPr="00584B78" w:rsidR="009B5DB3" w:rsidP="00584B78" w:rsidRDefault="00584B78" w14:paraId="1C98374E" w14:textId="77777777">
      <w:pPr>
        <w:numPr>
          <w:ilvl w:val="0"/>
          <w:numId w:val="11"/>
        </w:numPr>
        <w:tabs>
          <w:tab w:val="clear" w:pos="284"/>
        </w:tabs>
        <w:spacing w:before="120" w:line="220" w:lineRule="exact"/>
        <w:rPr>
          <w:noProof/>
          <w:sz w:val="18"/>
          <w:lang w:val="en-US"/>
        </w:rPr>
      </w:pPr>
      <w:r w:rsidRPr="00584B78">
        <w:rPr>
          <w:noProof/>
          <w:sz w:val="18"/>
          <w:lang w:val="en-US"/>
        </w:rPr>
        <w:t>Muro - Liu, Beyond “Amazon Idol” toward a real regional growth strategy,Brookings Papers, 2017</w:t>
      </w:r>
    </w:p>
    <w:p w:rsidRPr="00584B78" w:rsidR="009B5DB3" w:rsidP="00584B78" w:rsidRDefault="00584B78" w14:paraId="168E6987" w14:textId="77777777">
      <w:pPr>
        <w:numPr>
          <w:ilvl w:val="0"/>
          <w:numId w:val="11"/>
        </w:numPr>
        <w:tabs>
          <w:tab w:val="clear" w:pos="284"/>
        </w:tabs>
        <w:spacing w:before="120" w:line="220" w:lineRule="exact"/>
        <w:rPr>
          <w:noProof/>
          <w:sz w:val="18"/>
          <w:lang w:val="en-US"/>
        </w:rPr>
      </w:pPr>
      <w:r w:rsidRPr="00584B78">
        <w:rPr>
          <w:noProof/>
          <w:sz w:val="18"/>
          <w:lang w:val="en-US"/>
        </w:rPr>
        <w:t>Barca F., McCann P. and Rodriguez Pose A., The case for regional development intervention: Place-based versus place-neutral approaches, WP series in Economics and Social Sciences, IMDEA, 2011</w:t>
      </w:r>
    </w:p>
    <w:p w:rsidRPr="00584B78" w:rsidR="009B5DB3" w:rsidP="00584B78" w:rsidRDefault="00584B78" w14:paraId="707330BD" w14:textId="77777777">
      <w:pPr>
        <w:numPr>
          <w:ilvl w:val="0"/>
          <w:numId w:val="11"/>
        </w:numPr>
        <w:tabs>
          <w:tab w:val="clear" w:pos="284"/>
        </w:tabs>
        <w:spacing w:before="120" w:line="220" w:lineRule="exact"/>
        <w:rPr>
          <w:noProof/>
          <w:sz w:val="18"/>
        </w:rPr>
      </w:pPr>
      <w:r w:rsidRPr="00584B78">
        <w:rPr>
          <w:noProof/>
          <w:sz w:val="18"/>
        </w:rPr>
        <w:t>Basile R., La teoria neoclassica della crescita e della convergenza economica regionale, in Economia e statistica regionale</w:t>
      </w:r>
    </w:p>
    <w:p w:rsidRPr="00584B78" w:rsidR="009B5DB3" w:rsidP="00584B78" w:rsidRDefault="00584B78" w14:paraId="0E21B48E" w14:textId="77777777">
      <w:pPr>
        <w:numPr>
          <w:ilvl w:val="0"/>
          <w:numId w:val="11"/>
        </w:numPr>
        <w:tabs>
          <w:tab w:val="clear" w:pos="284"/>
        </w:tabs>
        <w:spacing w:before="120" w:line="220" w:lineRule="exact"/>
        <w:rPr>
          <w:noProof/>
          <w:sz w:val="18"/>
          <w:lang w:val="en-US"/>
        </w:rPr>
      </w:pPr>
      <w:r w:rsidRPr="00584B78">
        <w:rPr>
          <w:noProof/>
          <w:sz w:val="18"/>
          <w:lang w:val="en-US"/>
        </w:rPr>
        <w:lastRenderedPageBreak/>
        <w:t>Guastella G. - Timpano F., “Knowledge, innovation, agglomeration and regional convergence in the EU: motivating place-based regional intervention”, Review of Regional Studies, 2016</w:t>
      </w:r>
    </w:p>
    <w:p w:rsidRPr="00584B78" w:rsidR="009B5DB3" w:rsidP="00584B78" w:rsidRDefault="00584B78" w14:paraId="3E1862A9" w14:textId="77777777">
      <w:pPr>
        <w:numPr>
          <w:ilvl w:val="0"/>
          <w:numId w:val="11"/>
        </w:numPr>
        <w:tabs>
          <w:tab w:val="clear" w:pos="284"/>
        </w:tabs>
        <w:spacing w:before="120" w:line="220" w:lineRule="exact"/>
        <w:rPr>
          <w:noProof/>
          <w:sz w:val="18"/>
          <w:lang w:val="en-US"/>
        </w:rPr>
      </w:pPr>
      <w:r w:rsidRPr="00584B78">
        <w:rPr>
          <w:noProof/>
          <w:sz w:val="18"/>
          <w:lang w:val="en-US"/>
        </w:rPr>
        <w:t>Fabrizi E,, Guastella G., Marta S. &amp; F. Timpano, “Determinants of intra distribution dynamics in European regions: an empirical assessment of the role of structural funds”, Tijdschrift voor Economische en Sociale Geografie, 2015</w:t>
      </w:r>
    </w:p>
    <w:p w:rsidRPr="00584B78" w:rsidR="009B5DB3" w:rsidP="00584B78" w:rsidRDefault="00584B78" w14:paraId="488DB447" w14:textId="77777777">
      <w:pPr>
        <w:numPr>
          <w:ilvl w:val="0"/>
          <w:numId w:val="11"/>
        </w:numPr>
        <w:tabs>
          <w:tab w:val="clear" w:pos="284"/>
        </w:tabs>
        <w:spacing w:before="120" w:line="220" w:lineRule="exact"/>
        <w:rPr>
          <w:noProof/>
          <w:sz w:val="18"/>
          <w:lang w:val="en-US"/>
        </w:rPr>
      </w:pPr>
      <w:r w:rsidRPr="00584B78">
        <w:rPr>
          <w:noProof/>
          <w:sz w:val="18"/>
          <w:lang w:val="en-US"/>
        </w:rPr>
        <w:t>Boris Podobnik, Davor Horvatić, Dror Y. Kenett &amp; H. Eugene Stanley, The competitiveness versus the wealth of a country, Scientific Reports,2 2012</w:t>
      </w:r>
    </w:p>
    <w:p w:rsidRPr="00584B78" w:rsidR="009B5DB3" w:rsidP="00584B78" w:rsidRDefault="00584B78" w14:paraId="7F49DB2F" w14:textId="77777777">
      <w:pPr>
        <w:numPr>
          <w:ilvl w:val="0"/>
          <w:numId w:val="11"/>
        </w:numPr>
        <w:tabs>
          <w:tab w:val="clear" w:pos="284"/>
        </w:tabs>
        <w:spacing w:before="120" w:line="220" w:lineRule="exact"/>
        <w:rPr>
          <w:noProof/>
          <w:sz w:val="18"/>
          <w:lang w:val="en-US"/>
        </w:rPr>
      </w:pPr>
      <w:r w:rsidRPr="00584B78">
        <w:rPr>
          <w:noProof/>
          <w:sz w:val="18"/>
          <w:lang w:val="en-US"/>
        </w:rPr>
        <w:t>Krugman P., Territorial competitiveness: a dangerous obsession, Policy Affairs, 1994</w:t>
      </w:r>
    </w:p>
    <w:p w:rsidRPr="00584B78" w:rsidR="009B5DB3" w:rsidP="00584B78" w:rsidRDefault="00584B78" w14:paraId="4F6AA0A5" w14:textId="77777777">
      <w:pPr>
        <w:numPr>
          <w:ilvl w:val="0"/>
          <w:numId w:val="11"/>
        </w:numPr>
        <w:tabs>
          <w:tab w:val="clear" w:pos="284"/>
        </w:tabs>
        <w:spacing w:before="120" w:line="220" w:lineRule="exact"/>
        <w:rPr>
          <w:noProof/>
          <w:sz w:val="18"/>
          <w:lang w:val="en-US"/>
        </w:rPr>
      </w:pPr>
      <w:r w:rsidRPr="00584B78">
        <w:rPr>
          <w:noProof/>
          <w:sz w:val="18"/>
          <w:lang w:val="en-US"/>
        </w:rPr>
        <w:t>Lall S, Competitiveness Indices and Developing Countries: An Economic Evaluation of the Global Competitiveness Report, World Development, 2001</w:t>
      </w:r>
    </w:p>
    <w:p w:rsidRPr="00584B78" w:rsidR="009B5DB3" w:rsidP="00584B78" w:rsidRDefault="00584B78" w14:paraId="48A1BC79" w14:textId="77777777">
      <w:pPr>
        <w:numPr>
          <w:ilvl w:val="0"/>
          <w:numId w:val="11"/>
        </w:numPr>
        <w:tabs>
          <w:tab w:val="clear" w:pos="284"/>
        </w:tabs>
        <w:spacing w:before="120" w:line="220" w:lineRule="exact"/>
        <w:rPr>
          <w:noProof/>
          <w:sz w:val="18"/>
        </w:rPr>
      </w:pPr>
      <w:r w:rsidRPr="00584B78">
        <w:rPr>
          <w:noProof/>
          <w:sz w:val="18"/>
        </w:rPr>
        <w:t xml:space="preserve">Carlini, Nuove politiche industriali per la trasformazione digitale delle imprese. Il Piano Nazionale Industria 4.0, Economia Italiana, 2017, 1-2-3 </w:t>
      </w:r>
    </w:p>
    <w:p w:rsidRPr="00584B78" w:rsidR="009B5DB3" w:rsidP="00584B78" w:rsidRDefault="00584B78" w14:paraId="7FC84253" w14:textId="77777777">
      <w:pPr>
        <w:numPr>
          <w:ilvl w:val="0"/>
          <w:numId w:val="11"/>
        </w:numPr>
        <w:tabs>
          <w:tab w:val="clear" w:pos="284"/>
        </w:tabs>
        <w:spacing w:before="120" w:line="220" w:lineRule="exact"/>
        <w:rPr>
          <w:noProof/>
          <w:sz w:val="18"/>
          <w:lang w:val="en-US"/>
        </w:rPr>
      </w:pPr>
      <w:r w:rsidRPr="00584B78">
        <w:rPr>
          <w:noProof/>
          <w:sz w:val="18"/>
          <w:lang w:val="en-US"/>
        </w:rPr>
        <w:t>Fiasché M. -Timpano F., The Italian approach to Industry 4.0: policy approach and managerial implications in a SMEs environment, Sringer-Aedem, 2018</w:t>
      </w:r>
    </w:p>
    <w:p w:rsidRPr="00584B78" w:rsidR="009B5DB3" w:rsidP="00584B78" w:rsidRDefault="00584B78" w14:paraId="40A55839" w14:textId="77777777">
      <w:pPr>
        <w:numPr>
          <w:ilvl w:val="0"/>
          <w:numId w:val="11"/>
        </w:numPr>
        <w:tabs>
          <w:tab w:val="clear" w:pos="284"/>
        </w:tabs>
        <w:spacing w:before="120" w:line="220" w:lineRule="exact"/>
        <w:rPr>
          <w:noProof/>
          <w:sz w:val="18"/>
        </w:rPr>
      </w:pPr>
      <w:r w:rsidRPr="00584B78">
        <w:rPr>
          <w:noProof/>
          <w:sz w:val="18"/>
        </w:rPr>
        <w:t>Timpano, Cluster produttivi e sviluppo locale: il problema dell'unità di analisi in Ciciott-Rizzi, Politiche per lo sviluppo territoriale, Carocci, 2005</w:t>
      </w:r>
    </w:p>
    <w:p w:rsidRPr="00D54AA9" w:rsidR="009B5DB3" w:rsidP="7145481A" w:rsidRDefault="00584B78" w14:paraId="2236561B" w14:textId="77777777">
      <w:pPr>
        <w:numPr>
          <w:ilvl w:val="0"/>
          <w:numId w:val="11"/>
        </w:numPr>
        <w:tabs>
          <w:tab w:val="clear" w:pos="284"/>
        </w:tabs>
        <w:spacing w:before="120" w:line="220" w:lineRule="exact"/>
        <w:rPr>
          <w:noProof/>
          <w:sz w:val="18"/>
          <w:szCs w:val="18"/>
          <w:lang w:val="en-US"/>
        </w:rPr>
      </w:pPr>
      <w:r w:rsidRPr="7145481A" w:rsidR="00584B78">
        <w:rPr>
          <w:noProof/>
          <w:sz w:val="18"/>
          <w:szCs w:val="18"/>
        </w:rPr>
        <w:t>Calegari E. – Fabrizi E. – Guastella G.-Timpano F., “Reconsidering the drivers of territorial innovation: new evidence on the spatial knowledge production function in the EU Regions” , Rivista Internazionale di scienze sociali, n.3 – 2017</w:t>
      </w:r>
    </w:p>
    <w:p w:rsidRPr="00D54AA9" w:rsidR="00584B78" w:rsidP="7145481A" w:rsidRDefault="00584B78" w14:paraId="199203A8" w14:textId="77777777">
      <w:pPr>
        <w:tabs>
          <w:tab w:val="clear" w:pos="284"/>
        </w:tabs>
        <w:spacing w:before="120" w:line="220" w:lineRule="exact"/>
        <w:rPr>
          <w:noProof/>
          <w:sz w:val="18"/>
          <w:szCs w:val="18"/>
          <w:lang w:val="en-US"/>
        </w:rPr>
      </w:pPr>
    </w:p>
    <w:p w:rsidRPr="00584B78" w:rsidR="00584B78" w:rsidP="7145481A" w:rsidRDefault="00584B78" w14:paraId="11A30034" w14:textId="13030106">
      <w:pPr>
        <w:tabs>
          <w:tab w:val="clear" w:pos="284"/>
        </w:tabs>
        <w:spacing w:before="120" w:line="220" w:lineRule="exact"/>
        <w:rPr>
          <w:i w:val="1"/>
          <w:iCs w:val="1"/>
          <w:noProof/>
          <w:sz w:val="18"/>
          <w:szCs w:val="18"/>
          <w:lang w:val="en-US"/>
        </w:rPr>
      </w:pPr>
      <w:r w:rsidRPr="7145481A" w:rsidR="00584B78">
        <w:rPr>
          <w:i w:val="1"/>
          <w:iCs w:val="1"/>
          <w:noProof/>
          <w:sz w:val="18"/>
          <w:szCs w:val="18"/>
          <w:lang w:val="en-US"/>
        </w:rPr>
        <w:t>Rapporti</w:t>
      </w:r>
    </w:p>
    <w:p w:rsidRPr="00584B78" w:rsidR="009B5DB3" w:rsidP="7145481A" w:rsidRDefault="00584B78" w14:paraId="354B78E6" w14:textId="4C5B476F">
      <w:pPr>
        <w:numPr>
          <w:ilvl w:val="0"/>
          <w:numId w:val="10"/>
        </w:numPr>
        <w:tabs>
          <w:tab w:val="clear" w:pos="284"/>
        </w:tabs>
        <w:spacing w:before="120" w:line="220" w:lineRule="exact"/>
        <w:rPr>
          <w:noProof/>
          <w:sz w:val="18"/>
          <w:szCs w:val="18"/>
          <w:lang w:val="en-US"/>
        </w:rPr>
      </w:pPr>
      <w:r w:rsidRPr="7145481A" w:rsidR="00584B78">
        <w:rPr>
          <w:noProof/>
          <w:sz w:val="18"/>
          <w:szCs w:val="18"/>
          <w:lang w:val="en-US"/>
        </w:rPr>
        <w:t xml:space="preserve">“My region, my Europe, our future -Seventh </w:t>
      </w:r>
      <w:r w:rsidRPr="7145481A" w:rsidR="00584B78">
        <w:rPr>
          <w:noProof/>
          <w:sz w:val="18"/>
          <w:szCs w:val="18"/>
          <w:lang w:val="en-US"/>
        </w:rPr>
        <w:t>Report on Economic, social and territorial cohesion in EU”, European Commission</w:t>
      </w:r>
      <w:r w:rsidRPr="7145481A" w:rsidR="00584B78">
        <w:rPr>
          <w:noProof/>
          <w:sz w:val="18"/>
          <w:szCs w:val="18"/>
          <w:lang w:val="en-US"/>
        </w:rPr>
        <w:t>e, 2017</w:t>
      </w:r>
    </w:p>
    <w:p w:rsidRPr="00584B78" w:rsidR="009B5DB3" w:rsidDel="00D54AA9" w:rsidP="7145481A" w:rsidRDefault="00584B78" w14:paraId="2B69D743" w14:textId="1470D53B">
      <w:pPr>
        <w:numPr>
          <w:ilvl w:val="0"/>
          <w:numId w:val="10"/>
        </w:numPr>
        <w:tabs>
          <w:tab w:val="clear" w:pos="284"/>
        </w:tabs>
        <w:spacing w:before="120" w:line="220" w:lineRule="exact"/>
        <w:rPr>
          <w:noProof/>
          <w:sz w:val="18"/>
          <w:szCs w:val="18"/>
        </w:rPr>
      </w:pPr>
      <w:r w:rsidRPr="7145481A" w:rsidR="00584B78">
        <w:rPr>
          <w:noProof/>
          <w:sz w:val="18"/>
          <w:szCs w:val="18"/>
        </w:rPr>
        <w:t>“Investimenti per l'occupazione e la crescita. Promuovere lo sviluppo e la buona governance nelle città e regioni dell'UE”, Sesta relazione sulla coesione economica sociale e territoriale in Europa, European Commissione</w:t>
      </w:r>
      <w:r w:rsidRPr="7145481A" w:rsidR="00584B78">
        <w:rPr>
          <w:noProof/>
          <w:sz w:val="18"/>
          <w:szCs w:val="18"/>
        </w:rPr>
        <w:t>014</w:t>
      </w:r>
    </w:p>
    <w:p w:rsidRPr="00584B78" w:rsidR="009B5DB3" w:rsidP="00584B78" w:rsidRDefault="00584B78" w14:paraId="1673F8AA" w14:textId="77777777">
      <w:pPr>
        <w:numPr>
          <w:ilvl w:val="0"/>
          <w:numId w:val="10"/>
        </w:numPr>
        <w:tabs>
          <w:tab w:val="clear" w:pos="284"/>
        </w:tabs>
        <w:spacing w:before="120" w:line="220" w:lineRule="exact"/>
        <w:rPr>
          <w:noProof/>
          <w:sz w:val="18"/>
          <w:lang w:val="en-US"/>
        </w:rPr>
      </w:pPr>
      <w:r w:rsidRPr="00584B78">
        <w:rPr>
          <w:noProof/>
          <w:sz w:val="18"/>
          <w:lang w:val="en-US"/>
        </w:rPr>
        <w:t>Territorial agenda put in practice 2020 - Enhancing the efficiency and effectiveness of Cohesion Policy by a place-based approach - Volume I – Synthesis Report, Centre for Industrial Studies, 2015, EU</w:t>
      </w:r>
    </w:p>
    <w:p w:rsidRPr="00584B78" w:rsidR="009B5DB3" w:rsidP="00584B78" w:rsidRDefault="00584B78" w14:paraId="7A1744A2" w14:textId="77777777">
      <w:pPr>
        <w:numPr>
          <w:ilvl w:val="0"/>
          <w:numId w:val="10"/>
        </w:numPr>
        <w:tabs>
          <w:tab w:val="clear" w:pos="284"/>
        </w:tabs>
        <w:spacing w:before="120" w:line="220" w:lineRule="exact"/>
        <w:rPr>
          <w:noProof/>
          <w:sz w:val="18"/>
          <w:lang w:val="en-US"/>
        </w:rPr>
      </w:pPr>
      <w:r w:rsidRPr="00584B78">
        <w:rPr>
          <w:noProof/>
          <w:sz w:val="18"/>
          <w:lang w:val="en-US"/>
        </w:rPr>
        <w:t>Territorial agenda put in practice 2020 - Enhancing the efficiency and effectiveness of Cohesion Policy by a place-based approach - Volume II – Case studies, Centre for Industrial Studies, 2015, EU</w:t>
      </w:r>
    </w:p>
    <w:p w:rsidRPr="00584B78" w:rsidR="009B5DB3" w:rsidDel="00D54AA9" w:rsidP="7145481A" w:rsidRDefault="00584B78" w14:paraId="69B0E180" w14:textId="7DF02916">
      <w:pPr>
        <w:numPr>
          <w:ilvl w:val="0"/>
          <w:numId w:val="10"/>
        </w:numPr>
        <w:tabs>
          <w:tab w:val="clear" w:pos="284"/>
        </w:tabs>
        <w:spacing w:before="120" w:line="220" w:lineRule="exact"/>
        <w:rPr>
          <w:noProof/>
          <w:sz w:val="18"/>
          <w:szCs w:val="18"/>
          <w:lang w:val="en-US"/>
        </w:rPr>
      </w:pPr>
      <w:r w:rsidRPr="7145481A" w:rsidR="00584B78">
        <w:rPr>
          <w:noProof/>
          <w:sz w:val="18"/>
          <w:szCs w:val="18"/>
          <w:lang w:val="en-US"/>
        </w:rPr>
        <w:t>Global Competitiveness Report 2017/2018, World Economic Forum, 2017</w:t>
      </w:r>
    </w:p>
    <w:p w:rsidRPr="00584B78" w:rsidR="009B5DB3" w:rsidP="7145481A" w:rsidRDefault="00584B78" w14:paraId="41C7E602" w14:textId="77777777">
      <w:pPr>
        <w:numPr>
          <w:ilvl w:val="0"/>
          <w:numId w:val="10"/>
        </w:numPr>
        <w:tabs>
          <w:tab w:val="clear" w:pos="284"/>
        </w:tabs>
        <w:spacing w:before="120" w:line="220" w:lineRule="exact"/>
        <w:rPr>
          <w:noProof/>
          <w:sz w:val="18"/>
          <w:szCs w:val="18"/>
          <w:lang w:val="en-US"/>
        </w:rPr>
      </w:pPr>
      <w:r w:rsidRPr="7145481A" w:rsidR="00584B78">
        <w:rPr>
          <w:noProof/>
          <w:sz w:val="18"/>
          <w:szCs w:val="18"/>
          <w:lang w:val="en-US"/>
        </w:rPr>
        <w:t>Global Competitiveness Report</w:t>
      </w:r>
      <w:r w:rsidRPr="7145481A" w:rsidR="00584B78">
        <w:rPr>
          <w:noProof/>
          <w:sz w:val="18"/>
          <w:szCs w:val="18"/>
          <w:lang w:val="en-US"/>
        </w:rPr>
        <w:t xml:space="preserve"> 2018</w:t>
      </w:r>
      <w:r w:rsidRPr="7145481A" w:rsidR="00584B78">
        <w:rPr>
          <w:noProof/>
          <w:sz w:val="18"/>
          <w:szCs w:val="18"/>
          <w:lang w:val="en-US"/>
        </w:rPr>
        <w:t>, World Economic Forum</w:t>
      </w:r>
      <w:r w:rsidRPr="7145481A" w:rsidR="00584B78">
        <w:rPr>
          <w:noProof/>
          <w:sz w:val="18"/>
          <w:szCs w:val="18"/>
          <w:lang w:val="en-US"/>
        </w:rPr>
        <w:t>, 2018</w:t>
      </w:r>
    </w:p>
    <w:p w:rsidRPr="00584B78" w:rsidR="009B5DB3" w:rsidP="7145481A" w:rsidRDefault="00584B78" w14:paraId="2CCFB3E5" w14:textId="45D70F3C">
      <w:pPr>
        <w:numPr>
          <w:ilvl w:val="0"/>
          <w:numId w:val="10"/>
        </w:numPr>
        <w:tabs>
          <w:tab w:val="clear" w:pos="284"/>
        </w:tabs>
        <w:spacing w:before="120" w:line="220" w:lineRule="exact"/>
        <w:rPr>
          <w:noProof/>
          <w:sz w:val="18"/>
          <w:szCs w:val="18"/>
          <w:lang w:val="en-US"/>
        </w:rPr>
      </w:pPr>
      <w:r w:rsidRPr="7145481A" w:rsidR="00584B78">
        <w:rPr>
          <w:noProof/>
          <w:sz w:val="18"/>
          <w:szCs w:val="18"/>
          <w:lang w:val="en-US"/>
        </w:rPr>
        <w:t>OECD Science, Technology and Industry Scoreboar</w:t>
      </w:r>
      <w:r w:rsidRPr="7145481A" w:rsidR="00584B78">
        <w:rPr>
          <w:noProof/>
          <w:sz w:val="18"/>
          <w:szCs w:val="18"/>
          <w:lang w:val="en-US"/>
        </w:rPr>
        <w:t xml:space="preserve">d 2017                  </w:t>
      </w:r>
    </w:p>
    <w:p w:rsidRPr="00D54AA9" w:rsidR="00D54AA9" w:rsidP="7145481A" w:rsidRDefault="00D54AA9" w14:paraId="09E45D7D" w14:textId="6D457EF8">
      <w:pPr>
        <w:numPr>
          <w:ilvl w:val="0"/>
          <w:numId w:val="10"/>
        </w:numPr>
        <w:tabs>
          <w:tab w:val="clear" w:pos="284"/>
        </w:tabs>
        <w:spacing w:before="120" w:line="220" w:lineRule="exact"/>
        <w:rPr>
          <w:rFonts w:ascii="Times" w:hAnsi="Times" w:eastAsia="Times" w:cs="Times"/>
          <w:noProof/>
          <w:sz w:val="18"/>
          <w:szCs w:val="18"/>
          <w:rPrChange w:author="Microsoft Office User" w:date="2020-05-30T12:41:00Z" w:id="833057670">
            <w:rPr>
              <w:noProof/>
              <w:sz w:val="18"/>
              <w:szCs w:val="18"/>
              <w:lang w:val="en-US"/>
            </w:rPr>
          </w:rPrChange>
        </w:rPr>
      </w:pPr>
      <w:r w:rsidRPr="7145481A" w:rsidR="00584B78">
        <w:rPr>
          <w:noProof/>
          <w:sz w:val="18"/>
          <w:szCs w:val="18"/>
          <w:lang w:val="en-US"/>
        </w:rPr>
        <w:t>EU Commission, European Innovation Scoreboard</w:t>
      </w:r>
      <w:r w:rsidRPr="7145481A" w:rsidR="00584B78">
        <w:rPr>
          <w:noProof/>
          <w:sz w:val="18"/>
          <w:szCs w:val="18"/>
          <w:lang w:val="en-US"/>
        </w:rPr>
        <w:t xml:space="preserve"> 2018,</w:t>
      </w:r>
      <w:r w:rsidRPr="7145481A" w:rsidR="00584B78">
        <w:rPr>
          <w:noProof/>
          <w:sz w:val="18"/>
          <w:szCs w:val="18"/>
          <w:lang w:val="en-US"/>
        </w:rPr>
        <w:t xml:space="preserve"> The digital transformation</w:t>
      </w:r>
      <w:bookmarkStart w:name="_GoBack" w:id="46"/>
      <w:bookmarkEnd w:id="46"/>
    </w:p>
    <w:p w:rsidRPr="00D54AA9" w:rsidR="00584B78" w:rsidP="000717E5" w:rsidRDefault="00584B78" w14:paraId="6417F1CF" w14:textId="77777777">
      <w:pPr>
        <w:tabs>
          <w:tab w:val="clear" w:pos="284"/>
        </w:tabs>
        <w:spacing w:before="120" w:line="220" w:lineRule="exact"/>
        <w:rPr>
          <w:noProof/>
          <w:sz w:val="18"/>
          <w:rPrChange w:author="Microsoft Office User" w:date="2020-05-30T12:41:00Z" w:id="47">
            <w:rPr>
              <w:noProof/>
              <w:sz w:val="18"/>
              <w:lang w:val="en-US"/>
            </w:rPr>
          </w:rPrChange>
        </w:rPr>
      </w:pPr>
    </w:p>
    <w:p w:rsidRPr="00D54AA9" w:rsidR="000717E5" w:rsidP="002B431B" w:rsidRDefault="000717E5" w14:paraId="25564D99" w14:textId="77777777">
      <w:pPr>
        <w:tabs>
          <w:tab w:val="clear" w:pos="284"/>
        </w:tabs>
        <w:spacing w:line="220" w:lineRule="exact"/>
        <w:rPr>
          <w:noProof/>
          <w:sz w:val="18"/>
          <w:szCs w:val="18"/>
          <w:rPrChange w:author="Microsoft Office User" w:date="2020-05-30T12:41:00Z" w:id="48">
            <w:rPr>
              <w:noProof/>
              <w:sz w:val="18"/>
              <w:szCs w:val="18"/>
              <w:lang w:val="en-US"/>
            </w:rPr>
          </w:rPrChange>
        </w:rPr>
      </w:pPr>
    </w:p>
    <w:p w:rsidRPr="002B431B" w:rsidR="002B431B" w:rsidP="000717E5" w:rsidRDefault="002B431B" w14:paraId="7AEBAB10" w14:textId="77777777">
      <w:pPr>
        <w:spacing w:before="120" w:line="220" w:lineRule="exact"/>
        <w:rPr>
          <w:b/>
          <w:i/>
          <w:sz w:val="18"/>
        </w:rPr>
      </w:pPr>
      <w:r w:rsidRPr="002B431B">
        <w:rPr>
          <w:b/>
          <w:i/>
          <w:sz w:val="18"/>
        </w:rPr>
        <w:t>DIDATTICA DEL CORSO</w:t>
      </w:r>
    </w:p>
    <w:p w:rsidRPr="002B431B" w:rsidR="002B431B" w:rsidP="000717E5" w:rsidRDefault="002B431B" w14:paraId="3E0E85C4" w14:textId="1CB7A0BA">
      <w:pPr>
        <w:tabs>
          <w:tab w:val="clear" w:pos="284"/>
        </w:tabs>
        <w:spacing w:before="120" w:line="220" w:lineRule="exact"/>
        <w:rPr>
          <w:noProof/>
          <w:sz w:val="18"/>
        </w:rPr>
      </w:pPr>
      <w:r w:rsidRPr="002B431B">
        <w:rPr>
          <w:noProof/>
          <w:sz w:val="18"/>
        </w:rPr>
        <w:t>La didattic</w:t>
      </w:r>
      <w:r w:rsidR="00F7769D">
        <w:rPr>
          <w:noProof/>
          <w:sz w:val="18"/>
        </w:rPr>
        <w:t xml:space="preserve">a è basata su lezioni frontali, seminari e </w:t>
      </w:r>
      <w:r w:rsidRPr="002B431B">
        <w:rPr>
          <w:noProof/>
          <w:sz w:val="18"/>
        </w:rPr>
        <w:t xml:space="preserve"> studio di casi. Saranno anche organizzate delle presentazioni degli studenti su argomenti del corso e momenti di valutazione intermedia.</w:t>
      </w:r>
      <w:r w:rsidR="00584B78">
        <w:rPr>
          <w:noProof/>
          <w:sz w:val="18"/>
        </w:rPr>
        <w:t xml:space="preserve"> Infine, delle forme di progettazione di politiche saranno implementate anche in forma di hackaton.</w:t>
      </w:r>
    </w:p>
    <w:p w:rsidRPr="002B431B" w:rsidR="002B431B" w:rsidP="002B431B" w:rsidRDefault="002B431B" w14:paraId="4E2E7AE8" w14:textId="32128DB7">
      <w:pPr>
        <w:spacing w:before="240" w:after="120" w:line="220" w:lineRule="exact"/>
        <w:rPr>
          <w:b/>
          <w:i/>
          <w:sz w:val="18"/>
        </w:rPr>
      </w:pPr>
      <w:r w:rsidRPr="002B431B">
        <w:rPr>
          <w:b/>
          <w:i/>
          <w:sz w:val="18"/>
        </w:rPr>
        <w:t xml:space="preserve">METODO </w:t>
      </w:r>
      <w:r w:rsidR="00DC73B0">
        <w:rPr>
          <w:b/>
          <w:i/>
          <w:sz w:val="18"/>
        </w:rPr>
        <w:t xml:space="preserve">E CRITERI </w:t>
      </w:r>
      <w:r w:rsidRPr="002B431B">
        <w:rPr>
          <w:b/>
          <w:i/>
          <w:sz w:val="18"/>
        </w:rPr>
        <w:t>DI VALUTAZIONE</w:t>
      </w:r>
    </w:p>
    <w:p w:rsidR="002B431B" w:rsidP="556F5354" w:rsidRDefault="005D3673" w14:paraId="682DF3CA" w14:textId="77777777">
      <w:pPr>
        <w:tabs>
          <w:tab w:val="clear" w:pos="284"/>
        </w:tabs>
        <w:spacing w:line="220" w:lineRule="exact"/>
        <w:rPr>
          <w:noProof/>
          <w:sz w:val="18"/>
          <w:szCs w:val="18"/>
        </w:rPr>
      </w:pPr>
      <w:r w:rsidRPr="556F5354" w:rsidR="005D3673">
        <w:rPr>
          <w:noProof/>
          <w:sz w:val="18"/>
          <w:szCs w:val="18"/>
        </w:rPr>
        <w:t xml:space="preserve">La valutazione è distinta tra studenti frequentanti che sostengono </w:t>
      </w:r>
      <w:commentRangeStart w:id="737779645"/>
      <w:r w:rsidRPr="556F5354" w:rsidR="005D3673">
        <w:rPr>
          <w:noProof/>
          <w:sz w:val="18"/>
          <w:szCs w:val="18"/>
        </w:rPr>
        <w:t>due prove intermedie</w:t>
      </w:r>
      <w:commentRangeEnd w:id="737779645"/>
      <w:r>
        <w:rPr>
          <w:rStyle w:val="CommentReference"/>
        </w:rPr>
        <w:commentReference w:id="737779645"/>
      </w:r>
      <w:r w:rsidRPr="556F5354" w:rsidR="005D3673">
        <w:rPr>
          <w:noProof/>
          <w:sz w:val="18"/>
          <w:szCs w:val="18"/>
        </w:rPr>
        <w:t xml:space="preserve"> e studenti non frequentanti che sostengono l’esame in un’unica soluzione.</w:t>
      </w:r>
    </w:p>
    <w:p w:rsidR="005D3673" w:rsidP="002B431B" w:rsidRDefault="005D3673" w14:paraId="45EE8099" w14:textId="6AC794A4">
      <w:pPr>
        <w:tabs>
          <w:tab w:val="clear" w:pos="284"/>
        </w:tabs>
        <w:spacing w:line="220" w:lineRule="exact"/>
        <w:rPr>
          <w:noProof/>
          <w:sz w:val="18"/>
        </w:rPr>
      </w:pPr>
      <w:r>
        <w:rPr>
          <w:noProof/>
          <w:sz w:val="18"/>
        </w:rPr>
        <w:t xml:space="preserve">Il primo gruppo di studenti dovrà rispondere a due domande in ognuna delle prove intermedie (da scegliersi tra due alternative per ogni domanda). Per la prima prova intermedia saranno proposte domande </w:t>
      </w:r>
      <w:r w:rsidR="00D52AF0">
        <w:rPr>
          <w:noProof/>
          <w:sz w:val="18"/>
        </w:rPr>
        <w:t xml:space="preserve">sul primo modulo </w:t>
      </w:r>
      <w:r>
        <w:rPr>
          <w:noProof/>
          <w:sz w:val="18"/>
        </w:rPr>
        <w:t xml:space="preserve"> (due per ogni parte da cui scegliere due domande) e per la seconda parte saranno proposte domande </w:t>
      </w:r>
      <w:r w:rsidR="00D52AF0">
        <w:rPr>
          <w:noProof/>
          <w:sz w:val="18"/>
        </w:rPr>
        <w:t>sul secondo modulo</w:t>
      </w:r>
      <w:r>
        <w:rPr>
          <w:noProof/>
          <w:sz w:val="18"/>
        </w:rPr>
        <w:t xml:space="preserve"> (due sulle politiche a sostegno dell’innovazione e due </w:t>
      </w:r>
      <w:r w:rsidR="00D52AF0">
        <w:rPr>
          <w:noProof/>
          <w:sz w:val="18"/>
        </w:rPr>
        <w:t>sulle politiche per la digitalizzazione</w:t>
      </w:r>
      <w:r>
        <w:rPr>
          <w:noProof/>
          <w:sz w:val="18"/>
        </w:rPr>
        <w:t xml:space="preserve">). </w:t>
      </w:r>
      <w:r w:rsidR="00F7769D">
        <w:rPr>
          <w:noProof/>
          <w:sz w:val="18"/>
        </w:rPr>
        <w:t>Il tempo per ogni prova intermedia è di 90’.</w:t>
      </w:r>
    </w:p>
    <w:p w:rsidR="005D3673" w:rsidP="002B431B" w:rsidRDefault="005D3673" w14:paraId="69C83CDB" w14:textId="2F4260C3">
      <w:pPr>
        <w:tabs>
          <w:tab w:val="clear" w:pos="284"/>
        </w:tabs>
        <w:spacing w:line="220" w:lineRule="exact"/>
        <w:rPr>
          <w:noProof/>
          <w:sz w:val="18"/>
        </w:rPr>
      </w:pPr>
      <w:r>
        <w:rPr>
          <w:noProof/>
          <w:sz w:val="18"/>
        </w:rPr>
        <w:t>Gli studenti frequentanti dovranno svolgere alcuni assessments nel corso dell’anno focalizzati su: politiche di coesione in una delle regioni europee, posizionamento competitivo di una regione europea, analisi di un cluster produttivo in una regione europea. La parte monografica sarà frutto di un lavoro di condivisione e analisi in aula che prevederà anche una valutazione ulteriore</w:t>
      </w:r>
      <w:r w:rsidR="00D52AF0">
        <w:rPr>
          <w:noProof/>
          <w:sz w:val="18"/>
        </w:rPr>
        <w:t xml:space="preserve"> e si concentrerà sulle politiche per l’Industria 4.0</w:t>
      </w:r>
      <w:r>
        <w:rPr>
          <w:noProof/>
          <w:sz w:val="18"/>
        </w:rPr>
        <w:t>.</w:t>
      </w:r>
      <w:r w:rsidR="00F7769D">
        <w:rPr>
          <w:noProof/>
          <w:sz w:val="18"/>
        </w:rPr>
        <w:t xml:space="preserve"> Questi lavori consentono di acquisire punteggi integrativi rispetto ai voti nelle singole parti del corso.</w:t>
      </w:r>
    </w:p>
    <w:p w:rsidR="00F7769D" w:rsidP="002B431B" w:rsidRDefault="00F7769D" w14:paraId="41D37E24" w14:textId="77777777">
      <w:pPr>
        <w:tabs>
          <w:tab w:val="clear" w:pos="284"/>
        </w:tabs>
        <w:spacing w:line="220" w:lineRule="exact"/>
        <w:rPr>
          <w:noProof/>
          <w:sz w:val="18"/>
        </w:rPr>
      </w:pPr>
    </w:p>
    <w:p w:rsidR="00F7769D" w:rsidP="71BEFABE" w:rsidRDefault="00F7769D" w14:paraId="699B0A16" w14:textId="059E4893" w14:noSpellErr="1">
      <w:pPr>
        <w:tabs>
          <w:tab w:val="clear" w:pos="284"/>
        </w:tabs>
        <w:spacing w:line="220" w:lineRule="exact"/>
        <w:rPr>
          <w:noProof/>
          <w:sz w:val="18"/>
          <w:szCs w:val="18"/>
        </w:rPr>
      </w:pPr>
      <w:r w:rsidRPr="71BEFABE" w:rsidR="00F7769D">
        <w:rPr>
          <w:noProof/>
          <w:sz w:val="18"/>
          <w:szCs w:val="18"/>
        </w:rPr>
        <w:t xml:space="preserve">Gli studenti non frequentanti dovranno rispondere a cinque domande su </w:t>
      </w:r>
      <w:r w:rsidRPr="71BEFABE" w:rsidR="00297EBF">
        <w:rPr>
          <w:noProof/>
          <w:sz w:val="18"/>
          <w:szCs w:val="18"/>
        </w:rPr>
        <w:t xml:space="preserve">otto </w:t>
      </w:r>
      <w:del w:author="Zuffada Elena" w:date="2020-07-15T17:18:01.375Z" w:id="557607616">
        <w:r w:rsidRPr="71BEFABE" w:rsidDel="00F7769D">
          <w:rPr>
            <w:noProof/>
            <w:sz w:val="18"/>
            <w:szCs w:val="18"/>
          </w:rPr>
          <w:delText xml:space="preserve"> </w:delText>
        </w:r>
      </w:del>
      <w:r w:rsidRPr="71BEFABE" w:rsidR="00F7769D">
        <w:rPr>
          <w:noProof/>
          <w:sz w:val="18"/>
          <w:szCs w:val="18"/>
        </w:rPr>
        <w:t>alternative proposte nel corso dell’esame finale (tempo concesso 2h30’).</w:t>
      </w:r>
    </w:p>
    <w:p w:rsidRPr="00C27DF5" w:rsidR="00D52AF0" w:rsidP="002B431B" w:rsidRDefault="00D52AF0" w14:paraId="6FB20193" w14:textId="1AF3685B">
      <w:pPr>
        <w:tabs>
          <w:tab w:val="clear" w:pos="284"/>
        </w:tabs>
        <w:spacing w:line="220" w:lineRule="exact"/>
        <w:rPr>
          <w:b/>
          <w:i/>
          <w:noProof/>
          <w:sz w:val="18"/>
        </w:rPr>
      </w:pPr>
    </w:p>
    <w:p w:rsidR="00D52AF0" w:rsidP="002B431B" w:rsidRDefault="00D52AF0" w14:paraId="06F71998" w14:textId="231ECE4B">
      <w:pPr>
        <w:tabs>
          <w:tab w:val="clear" w:pos="284"/>
        </w:tabs>
        <w:spacing w:line="220" w:lineRule="exact"/>
        <w:rPr>
          <w:noProof/>
          <w:sz w:val="18"/>
        </w:rPr>
      </w:pPr>
      <w:r w:rsidRPr="00C27DF5">
        <w:rPr>
          <w:b/>
          <w:i/>
          <w:noProof/>
          <w:sz w:val="18"/>
        </w:rPr>
        <w:t>AVVERTENZE E PREREQUISITI</w:t>
      </w:r>
    </w:p>
    <w:p w:rsidR="00D52AF0" w:rsidP="002B431B" w:rsidRDefault="00D52AF0" w14:paraId="6FDCCA3E" w14:textId="044792CE">
      <w:pPr>
        <w:tabs>
          <w:tab w:val="clear" w:pos="284"/>
        </w:tabs>
        <w:spacing w:line="220" w:lineRule="exact"/>
        <w:rPr>
          <w:noProof/>
          <w:sz w:val="18"/>
        </w:rPr>
      </w:pPr>
    </w:p>
    <w:p w:rsidRPr="002B431B" w:rsidR="00D52AF0" w:rsidP="002B431B" w:rsidRDefault="00D52AF0" w14:paraId="48D79A10" w14:textId="5DAE26E7">
      <w:pPr>
        <w:tabs>
          <w:tab w:val="clear" w:pos="284"/>
        </w:tabs>
        <w:spacing w:line="220" w:lineRule="exact"/>
        <w:rPr>
          <w:noProof/>
          <w:sz w:val="18"/>
        </w:rPr>
      </w:pPr>
      <w:r>
        <w:rPr>
          <w:noProof/>
          <w:sz w:val="18"/>
        </w:rPr>
        <w:t>L’esame ha come prerequisiti la conoscenza delle basi della microeconomia e della macroeconomia.</w:t>
      </w:r>
    </w:p>
    <w:p w:rsidR="00177EFB" w:rsidP="00302588" w:rsidRDefault="00177EFB" w14:paraId="7BDED41E" w14:textId="77777777">
      <w:pPr>
        <w:pStyle w:val="Testo2"/>
      </w:pPr>
    </w:p>
    <w:p w:rsidR="009B0237" w:rsidP="009B0237" w:rsidRDefault="009B0237" w14:paraId="2E7C72D8" w14:textId="77777777">
      <w:pPr>
        <w:pStyle w:val="Testo2"/>
        <w:ind w:firstLine="0"/>
        <w:rPr>
          <w:b/>
          <w:i/>
        </w:rPr>
      </w:pPr>
      <w:r>
        <w:rPr>
          <w:b/>
          <w:i/>
        </w:rPr>
        <w:t>ORARIO E LUOGO DI RICEVIMENTO DEGLI STUDENTI</w:t>
      </w:r>
    </w:p>
    <w:p w:rsidR="009B0237" w:rsidP="009B0237" w:rsidRDefault="009B0237" w14:paraId="774E8A54" w14:textId="77777777">
      <w:pPr>
        <w:pStyle w:val="Testo2"/>
        <w:ind w:firstLine="0"/>
      </w:pPr>
    </w:p>
    <w:p w:rsidRPr="003F32D8" w:rsidR="009B0237" w:rsidP="003F32D8" w:rsidRDefault="009B0237" w14:paraId="75429DFF" w14:textId="6D1E31B9">
      <w:pPr>
        <w:pStyle w:val="Testo2"/>
      </w:pPr>
      <w:r>
        <w:t xml:space="preserve">Gli orari di ricevimento sono disponibili on line nella pagina personale del docente, consultabile al sito </w:t>
      </w:r>
      <w:r w:rsidRPr="00C27DF5">
        <w:t>http://docenti.unicatt.</w:t>
      </w:r>
    </w:p>
    <w:sectPr w:rsidRPr="003F32D8" w:rsidR="009B0237">
      <w:pgSz w:w="11906" w:h="16838" w:orient="portrait" w:code="9"/>
      <w:pgMar w:top="3515" w:right="2608" w:bottom="3515" w:left="2608" w:header="720" w:footer="720" w:gutter="0"/>
      <w:cols w:space="720"/>
    </w:sectPr>
  </w:body>
</w:document>
</file>

<file path=word/comments.xml><?xml version="1.0" encoding="utf-8"?>
<w:comments xmlns:w14="http://schemas.microsoft.com/office/word/2010/wordml" xmlns:w="http://schemas.openxmlformats.org/wordprocessingml/2006/main">
  <w:comment w:initials="ZE" w:author="Zuffada Elena" w:date="2020-07-15T19:20:00" w:id="737779645">
    <w:p w:rsidR="556F5354" w:rsidRDefault="556F5354" w14:paraId="014A86B6" w14:textId="4716F880">
      <w:pPr>
        <w:pStyle w:val="CommentText"/>
      </w:pPr>
      <w:r w:rsidR="556F5354">
        <w:rPr/>
        <w:t>confermate anche per il prossimo anno?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14A86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91841" w16cex:dateUtc="2020-07-15T17:20:00.512Z"/>
</w16cex:commentsExtensible>
</file>

<file path=word/commentsIds.xml><?xml version="1.0" encoding="utf-8"?>
<w16cid:commentsIds xmlns:mc="http://schemas.openxmlformats.org/markup-compatibility/2006" xmlns:w16cid="http://schemas.microsoft.com/office/word/2016/wordml/cid" mc:Ignorable="w16cid">
  <w16cid:commentId w16cid:paraId="014A86B6" w16cid:durableId="7A3918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2"/>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60072A"/>
    <w:multiLevelType w:val="hybridMultilevel"/>
    <w:tmpl w:val="18583E1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BFC7B71"/>
    <w:multiLevelType w:val="hybridMultilevel"/>
    <w:tmpl w:val="CA3A981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E3A49AA"/>
    <w:multiLevelType w:val="hybridMultilevel"/>
    <w:tmpl w:val="784A4470"/>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F7B7050"/>
    <w:multiLevelType w:val="hybridMultilevel"/>
    <w:tmpl w:val="0BC031FE"/>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64DA38ED"/>
    <w:multiLevelType w:val="hybridMultilevel"/>
    <w:tmpl w:val="4B9C260E"/>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4">
    <w:abstractNumId w:val="13"/>
  </w:num>
  <w:num w:numId="1">
    <w:abstractNumId w:val="3"/>
  </w:num>
  <w:num w:numId="2">
    <w:abstractNumId w:val="2"/>
  </w:num>
  <w:num w:numId="3">
    <w:abstractNumId w:val="7"/>
  </w:num>
  <w:num w:numId="4">
    <w:abstractNumId w:val="12"/>
  </w:num>
  <w:num w:numId="5">
    <w:abstractNumId w:val="5"/>
  </w:num>
  <w:num w:numId="6">
    <w:abstractNumId w:val="4"/>
  </w:num>
  <w:num w:numId="7">
    <w:abstractNumId w:val="6"/>
  </w:num>
  <w:num w:numId="8">
    <w:abstractNumId w:val="10"/>
  </w:num>
  <w:num w:numId="9">
    <w:abstractNumId w:val="9"/>
  </w:num>
  <w:num w:numId="10">
    <w:abstractNumId w:val="0"/>
  </w:num>
  <w:num w:numId="11">
    <w:abstractNumId w:val="1"/>
  </w:num>
  <w:num w:numId="12">
    <w:abstractNumId w:val="11"/>
  </w:num>
  <w:num w:numId="13">
    <w:abstractNumId w:val="8"/>
  </w:num>
</w:numbering>
</file>

<file path=word/people.xml><?xml version="1.0" encoding="utf-8"?>
<w15:people xmlns:mc="http://schemas.openxmlformats.org/markup-compatibility/2006" xmlns:w15="http://schemas.microsoft.com/office/word/2012/wordml" mc:Ignorable="w15">
  <w15:person w15:author="Zuffada Elena">
    <w15:presenceInfo w15:providerId="AD" w15:userId="S::elena.zuffada@unicatt.it::bbc62bff-a244-4997-ad61-9dc30973f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3"/>
    <w:rsid w:val="00020A9D"/>
    <w:rsid w:val="000373ED"/>
    <w:rsid w:val="00050000"/>
    <w:rsid w:val="000717E5"/>
    <w:rsid w:val="00082AFB"/>
    <w:rsid w:val="000B1BD8"/>
    <w:rsid w:val="000C1462"/>
    <w:rsid w:val="00114E56"/>
    <w:rsid w:val="001506B4"/>
    <w:rsid w:val="00177EFB"/>
    <w:rsid w:val="001814C2"/>
    <w:rsid w:val="00243549"/>
    <w:rsid w:val="002457E9"/>
    <w:rsid w:val="00285585"/>
    <w:rsid w:val="00297EBF"/>
    <w:rsid w:val="002B431B"/>
    <w:rsid w:val="00302588"/>
    <w:rsid w:val="00354221"/>
    <w:rsid w:val="003F32D8"/>
    <w:rsid w:val="0040638D"/>
    <w:rsid w:val="00424EA4"/>
    <w:rsid w:val="00495A17"/>
    <w:rsid w:val="004F60F2"/>
    <w:rsid w:val="00584B78"/>
    <w:rsid w:val="005A5A37"/>
    <w:rsid w:val="005D3673"/>
    <w:rsid w:val="006D200F"/>
    <w:rsid w:val="006E0BFA"/>
    <w:rsid w:val="006F1FDF"/>
    <w:rsid w:val="0075626E"/>
    <w:rsid w:val="0075730E"/>
    <w:rsid w:val="00796244"/>
    <w:rsid w:val="008009E4"/>
    <w:rsid w:val="00802B48"/>
    <w:rsid w:val="008142F0"/>
    <w:rsid w:val="00881F02"/>
    <w:rsid w:val="008906EA"/>
    <w:rsid w:val="008B4DD1"/>
    <w:rsid w:val="008E2727"/>
    <w:rsid w:val="00901E3D"/>
    <w:rsid w:val="009044D3"/>
    <w:rsid w:val="00941740"/>
    <w:rsid w:val="009B0237"/>
    <w:rsid w:val="00A346A3"/>
    <w:rsid w:val="00A6379F"/>
    <w:rsid w:val="00AA2064"/>
    <w:rsid w:val="00B30572"/>
    <w:rsid w:val="00B83EE6"/>
    <w:rsid w:val="00BB71D4"/>
    <w:rsid w:val="00C27DF5"/>
    <w:rsid w:val="00CB2ED5"/>
    <w:rsid w:val="00D52AF0"/>
    <w:rsid w:val="00D54AA9"/>
    <w:rsid w:val="00DC73B0"/>
    <w:rsid w:val="00E25243"/>
    <w:rsid w:val="00E34769"/>
    <w:rsid w:val="00E51D6C"/>
    <w:rsid w:val="00E716F5"/>
    <w:rsid w:val="00E728BC"/>
    <w:rsid w:val="00ED1D75"/>
    <w:rsid w:val="00EF754E"/>
    <w:rsid w:val="00F1798A"/>
    <w:rsid w:val="00F340E6"/>
    <w:rsid w:val="00F7769D"/>
    <w:rsid w:val="00F8630D"/>
    <w:rsid w:val="00F87146"/>
    <w:rsid w:val="00F94EDC"/>
    <w:rsid w:val="00FC721B"/>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438C5DB0-4E41-4243-9032-E44CBF9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normale0" w:customStyle="1">
    <w:name w:val="normale"/>
    <w:rsid w:val="003F32D8"/>
    <w:rPr>
      <w:smallCaps/>
    </w:rPr>
  </w:style>
  <w:style w:type="paragraph" w:styleId="Testo1" w:customStyle="1">
    <w:name w:val="Testo 1"/>
    <w:link w:val="Testo1Carattere"/>
    <w:pPr>
      <w:spacing w:line="220" w:lineRule="exact"/>
      <w:ind w:left="284" w:hanging="284"/>
      <w:jc w:val="both"/>
    </w:pPr>
    <w:rPr>
      <w:rFonts w:ascii="Times" w:hAnsi="Times"/>
      <w:noProof/>
      <w:sz w:val="18"/>
    </w:rPr>
  </w:style>
  <w:style w:type="paragraph" w:styleId="Testo2" w:customStyle="1">
    <w:name w:val="Testo 2"/>
    <w:link w:val="Testo2Carattere"/>
    <w:pPr>
      <w:spacing w:line="220" w:lineRule="exact"/>
      <w:ind w:firstLine="284"/>
      <w:jc w:val="both"/>
    </w:pPr>
    <w:rPr>
      <w:rFonts w:ascii="Times" w:hAnsi="Times"/>
      <w:noProof/>
      <w:sz w:val="18"/>
    </w:rPr>
  </w:style>
  <w:style w:type="paragraph" w:styleId="Corpodeltesto1" w:customStyle="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styleId="Testo1Carattere" w:customStyle="1">
    <w:name w:val="Testo 1 Carattere"/>
    <w:link w:val="Testo1"/>
    <w:rsid w:val="00BB71D4"/>
    <w:rPr>
      <w:rFonts w:ascii="Times" w:hAnsi="Times"/>
      <w:noProof/>
      <w:sz w:val="18"/>
      <w:lang w:val="it-IT" w:eastAsia="it-IT" w:bidi="ar-SA"/>
    </w:rPr>
  </w:style>
  <w:style w:type="character" w:styleId="Testo2Carattere" w:customStyle="1">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styleId="TestocommentoCarattere" w:customStyle="1">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styleId="SoggettocommentoCarattere" w:customStyle="1">
    <w:name w:val="Soggetto commento Carattere"/>
    <w:basedOn w:val="TestocommentoCarattere"/>
    <w:link w:val="Soggettocommento"/>
    <w:semiHidden/>
    <w:rsid w:val="00DC73B0"/>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comments" Target="/word/comments.xml" Id="Raa5625c1c5c94fb4" /><Relationship Type="http://schemas.microsoft.com/office/2011/relationships/commentsExtended" Target="/word/commentsExtended.xml" Id="Refb47dd15d9d4388" /><Relationship Type="http://schemas.microsoft.com/office/2016/09/relationships/commentsIds" Target="/word/commentsIds.xml" Id="Rb5abc6f848394817" /><Relationship Type="http://schemas.microsoft.com/office/2018/08/relationships/commentsExtensible" Target="/word/commentsExtensible.xml" Id="Re778cfc52b2c4413"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DAB42-4229-4F2C-8FC6-5A0BD9C30ABC}"/>
</file>

<file path=customXml/itemProps2.xml><?xml version="1.0" encoding="utf-8"?>
<ds:datastoreItem xmlns:ds="http://schemas.openxmlformats.org/officeDocument/2006/customXml" ds:itemID="{E80F0697-8945-4BD7-8C0A-BC9BCE70C8CF}"/>
</file>

<file path=customXml/itemProps3.xml><?xml version="1.0" encoding="utf-8"?>
<ds:datastoreItem xmlns:ds="http://schemas.openxmlformats.org/officeDocument/2006/customXml" ds:itemID="{CE763B04-96C8-4194-B244-4DD7CC73FF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C:\Programmi\Microsoft Office\Modelli\PROG_COR_2003.dot</ap:Template>
  <ap:Application>Microsoft Office Word</ap:Application>
  <ap:DocSecurity>0</ap:DocSecurity>
  <ap:ScaleCrop>false</ap:ScaleCrop>
  <ap:Company>U.C.S.C. MILANO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33</dc:title>
  <dc:creator>Direzione</dc:creator>
  <lastModifiedBy>Piccolini Luisella</lastModifiedBy>
  <revision>5</revision>
  <lastPrinted>2010-05-10T14:05:00.0000000Z</lastPrinted>
  <dcterms:created xsi:type="dcterms:W3CDTF">2020-05-30T10:42:00.0000000Z</dcterms:created>
  <dcterms:modified xsi:type="dcterms:W3CDTF">2020-07-16T10:04:23.9146532Z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