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5A27" w14:textId="77777777" w:rsidR="00D03743" w:rsidRDefault="00D03743" w:rsidP="00D03743">
      <w:pPr>
        <w:pStyle w:val="Titolo1"/>
      </w:pPr>
      <w:r w:rsidRPr="00CE2CD2">
        <w:t>Diritto Tributario dell’Impresa</w:t>
      </w:r>
      <w:r>
        <w:t xml:space="preserve"> </w:t>
      </w:r>
    </w:p>
    <w:p w14:paraId="22A25CBE" w14:textId="34685633" w:rsidR="00D03743" w:rsidRPr="004F12C7" w:rsidRDefault="00D03743" w:rsidP="0D336936">
      <w:pPr>
        <w:pStyle w:val="Titolo2"/>
        <w:rPr>
          <w:sz w:val="20"/>
        </w:rPr>
      </w:pPr>
      <w:r w:rsidRPr="0D336936">
        <w:rPr>
          <w:sz w:val="20"/>
        </w:rPr>
        <w:t xml:space="preserve">Proff.  Paolo Arginelli  </w:t>
      </w:r>
      <w:r w:rsidR="188099B3" w:rsidRPr="0D336936">
        <w:rPr>
          <w:sz w:val="20"/>
        </w:rPr>
        <w:t>e</w:t>
      </w:r>
      <w:r w:rsidRPr="0D336936">
        <w:rPr>
          <w:sz w:val="20"/>
        </w:rPr>
        <w:t xml:space="preserve"> Marco Allena</w:t>
      </w:r>
    </w:p>
    <w:p w14:paraId="092A9072" w14:textId="77777777" w:rsidR="00B82644" w:rsidRDefault="00B82644" w:rsidP="00B82644">
      <w:pPr>
        <w:spacing w:before="240" w:after="120"/>
        <w:outlineLvl w:val="0"/>
        <w:rPr>
          <w:ins w:id="0" w:author="Piccolini Luisella" w:date="2021-02-03T08:50:00Z"/>
          <w:b/>
          <w:i/>
          <w:sz w:val="18"/>
        </w:rPr>
      </w:pPr>
      <w:ins w:id="1" w:author="Piccolini Luisella" w:date="2021-02-03T08:50:00Z">
        <w:r w:rsidRPr="00CE2CD2">
          <w:rPr>
            <w:b/>
            <w:i/>
            <w:sz w:val="18"/>
          </w:rPr>
          <w:t xml:space="preserve">OBIETTIVO DEL CORSO </w:t>
        </w:r>
        <w:proofErr w:type="gramStart"/>
        <w:r>
          <w:rPr>
            <w:b/>
            <w:i/>
            <w:sz w:val="18"/>
          </w:rPr>
          <w:t>E  RISULTATI</w:t>
        </w:r>
        <w:proofErr w:type="gramEnd"/>
        <w:r>
          <w:rPr>
            <w:b/>
            <w:i/>
            <w:sz w:val="18"/>
          </w:rPr>
          <w:t xml:space="preserve"> DI APPRENDIMENTO ATTESI</w:t>
        </w:r>
      </w:ins>
    </w:p>
    <w:p w14:paraId="40F41C69" w14:textId="77777777" w:rsidR="00B82644" w:rsidRDefault="00B82644" w:rsidP="00B82644">
      <w:pPr>
        <w:rPr>
          <w:ins w:id="2" w:author="Piccolini Luisella" w:date="2021-02-03T08:50:00Z"/>
        </w:rPr>
      </w:pPr>
      <w:ins w:id="3" w:author="Piccolini Luisella" w:date="2021-02-03T08:50:00Z">
        <w:r>
          <w:tab/>
        </w:r>
        <w:r w:rsidRPr="001A2EC5">
          <w:t>Il corso si p</w:t>
        </w:r>
        <w:r>
          <w:t>ropone di fornire agli studenti i principi fondamentali e una conoscenza approfondita della fiscalità d’impresa, con particolare riguardo alla tassazione dei gruppi societari.</w:t>
        </w:r>
      </w:ins>
    </w:p>
    <w:p w14:paraId="6FF2CE6B" w14:textId="77777777" w:rsidR="00B82644" w:rsidRDefault="00B82644" w:rsidP="00B82644">
      <w:pPr>
        <w:rPr>
          <w:ins w:id="4" w:author="Piccolini Luisella" w:date="2021-02-03T08:50:00Z"/>
        </w:rPr>
      </w:pPr>
      <w:ins w:id="5" w:author="Piccolini Luisella" w:date="2021-02-03T08:50:00Z">
        <w:r>
          <w:tab/>
          <w:t>In dettaglio, obiettivo del corso è quello di approfondire le tematiche dell’Imposta sul reddito delle società (primo modulo), quelle relative alla tassazione dei gruppi, alle operazioni straordinarie e alla crisi d’impresa (secondo modulo), nonché quelle relative all’imposta sul valore aggiunto e ai tributi doganali (terzo modulo).</w:t>
        </w:r>
      </w:ins>
    </w:p>
    <w:p w14:paraId="50E5DCC0" w14:textId="77777777" w:rsidR="00B82644" w:rsidRDefault="00B82644" w:rsidP="00B82644">
      <w:pPr>
        <w:rPr>
          <w:ins w:id="6" w:author="Piccolini Luisella" w:date="2021-02-03T08:50:00Z"/>
          <w:w w:val="105"/>
          <w:lang w:eastAsia="en-US"/>
        </w:rPr>
      </w:pPr>
      <w:ins w:id="7" w:author="Piccolini Luisella" w:date="2021-02-03T08:50:00Z">
        <w:r>
          <w:rPr>
            <w:w w:val="105"/>
            <w:lang w:eastAsia="en-US"/>
          </w:rPr>
          <w:tab/>
        </w:r>
        <w:r w:rsidRPr="00521CD1">
          <w:rPr>
            <w:w w:val="105"/>
            <w:lang w:eastAsia="en-US"/>
          </w:rPr>
          <w:t>Al termine dell’insegnamento, lo studente sarà in grado di conoscere i fondamenti del</w:t>
        </w:r>
        <w:r>
          <w:rPr>
            <w:w w:val="105"/>
            <w:lang w:eastAsia="en-US"/>
          </w:rPr>
          <w:t xml:space="preserve">la tassazione dell’impresa, </w:t>
        </w:r>
        <w:r w:rsidRPr="00521CD1">
          <w:rPr>
            <w:w w:val="105"/>
            <w:lang w:eastAsia="en-US"/>
          </w:rPr>
          <w:t xml:space="preserve">comprendendone i </w:t>
        </w:r>
        <w:proofErr w:type="gramStart"/>
        <w:r w:rsidRPr="00521CD1">
          <w:rPr>
            <w:w w:val="105"/>
            <w:lang w:eastAsia="en-US"/>
          </w:rPr>
          <w:t>principali  problemi</w:t>
        </w:r>
        <w:proofErr w:type="gramEnd"/>
        <w:r w:rsidRPr="00521CD1">
          <w:rPr>
            <w:w w:val="105"/>
            <w:lang w:eastAsia="en-US"/>
          </w:rPr>
          <w:t xml:space="preserve"> e disponendo degli strumenti utili per far fronte ai continui cambiamenti che la materia </w:t>
        </w:r>
        <w:r>
          <w:rPr>
            <w:w w:val="105"/>
            <w:lang w:eastAsia="en-US"/>
          </w:rPr>
          <w:t xml:space="preserve">tributaria </w:t>
        </w:r>
        <w:r w:rsidRPr="00521CD1">
          <w:rPr>
            <w:w w:val="105"/>
            <w:lang w:eastAsia="en-US"/>
          </w:rPr>
          <w:t>presenta</w:t>
        </w:r>
        <w:r>
          <w:rPr>
            <w:w w:val="105"/>
            <w:lang w:eastAsia="en-US"/>
          </w:rPr>
          <w:t>, soprattutto nel rapporto fra tassazione dell’impresa e dinamiche economiche, anche nella dimensione internazionale.</w:t>
        </w:r>
      </w:ins>
    </w:p>
    <w:p w14:paraId="1D529196" w14:textId="77777777" w:rsidR="00B82644" w:rsidRDefault="00B82644" w:rsidP="00B82644">
      <w:pPr>
        <w:rPr>
          <w:ins w:id="8" w:author="Piccolini Luisella" w:date="2021-02-03T08:50:00Z"/>
          <w:w w:val="105"/>
          <w:lang w:eastAsia="en-US"/>
        </w:rPr>
      </w:pPr>
      <w:ins w:id="9" w:author="Piccolini Luisella" w:date="2021-02-03T08:50:00Z">
        <w:r>
          <w:rPr>
            <w:w w:val="105"/>
            <w:lang w:eastAsia="en-US"/>
          </w:rPr>
          <w:tab/>
          <w:t>In particolare, lo studente saprà padroneggiare gli istituti fondamentali della materia, sia quanto ai profili sostanziali sia quanto a quelli procedimentali, contestualizzandone i relativi principi teorico sistematici nella realtà economica circostante e nella attualità contingente.</w:t>
        </w:r>
      </w:ins>
    </w:p>
    <w:p w14:paraId="03A7E72F" w14:textId="77777777" w:rsidR="00B82644" w:rsidRDefault="00B82644" w:rsidP="00B82644">
      <w:pPr>
        <w:rPr>
          <w:ins w:id="10" w:author="Piccolini Luisella" w:date="2021-02-03T08:50:00Z"/>
        </w:rPr>
      </w:pPr>
      <w:ins w:id="11" w:author="Piccolini Luisella" w:date="2021-02-03T08:50:00Z">
        <w:r>
          <w:rPr>
            <w:w w:val="105"/>
            <w:lang w:eastAsia="en-US"/>
          </w:rPr>
          <w:tab/>
          <w:t>Con specifico riguardo a tale ultimo aspetto, lo studente sarà in grado – al termine dell’insegnamento - di sottoporre ad esame critico le fonti normative (nazionali e comunitarie) ed amministrative, cogliendone gli effetti sia giuridici sia economico-aziendali.</w:t>
        </w:r>
        <w:r>
          <w:tab/>
          <w:t>In dettaglio, a</w:t>
        </w:r>
        <w:r w:rsidRPr="00DC2AF0">
          <w:t>l termine dell’insegnamento, lo studente sarà in grado di</w:t>
        </w:r>
        <w:r>
          <w:t xml:space="preserve"> conoscere a livello teorico ed applicare in concreto:</w:t>
        </w:r>
      </w:ins>
    </w:p>
    <w:p w14:paraId="5B5CB8AF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12" w:author="Piccolini Luisella" w:date="2021-02-03T08:50:00Z"/>
        </w:rPr>
      </w:pPr>
      <w:ins w:id="13" w:author="Piccolini Luisella" w:date="2021-02-03T08:50:00Z">
        <w:r>
          <w:t>i principi fondamentali dell’</w:t>
        </w:r>
        <w:proofErr w:type="spellStart"/>
        <w:r>
          <w:t>Ires</w:t>
        </w:r>
        <w:proofErr w:type="spellEnd"/>
        <w:r>
          <w:t xml:space="preserve"> e dell’Iva; </w:t>
        </w:r>
      </w:ins>
    </w:p>
    <w:p w14:paraId="0F25FDC6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14" w:author="Piccolini Luisella" w:date="2021-02-03T08:50:00Z"/>
        </w:rPr>
      </w:pPr>
      <w:ins w:id="15" w:author="Piccolini Luisella" w:date="2021-02-03T08:50:00Z">
        <w:r>
          <w:t>le norme concernenti la determinazione del reddito di impresa di società ed enti fiscalmente residenti in Italia, sia in caso di continuità aziendale, sia in caso di liquidazione e di crisi di impresa;</w:t>
        </w:r>
      </w:ins>
    </w:p>
    <w:p w14:paraId="3F85537F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16" w:author="Piccolini Luisella" w:date="2021-02-03T08:50:00Z"/>
        </w:rPr>
      </w:pPr>
      <w:ins w:id="17" w:author="Piccolini Luisella" w:date="2021-02-03T08:50:00Z">
        <w:r>
          <w:t xml:space="preserve">i principi che regolano la derivazione (rafforzata) del reddito di impresa dall’utile di bilancio; </w:t>
        </w:r>
      </w:ins>
    </w:p>
    <w:p w14:paraId="78E0FC4F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18" w:author="Piccolini Luisella" w:date="2021-02-03T08:50:00Z"/>
        </w:rPr>
      </w:pPr>
      <w:ins w:id="19" w:author="Piccolini Luisella" w:date="2021-02-03T08:50:00Z">
        <w:r>
          <w:t>le norme interne che regolano il trattamento tributario delle principali operazioni straordinarie (fusioni, scissioni, conferimenti di azienda, conferimenti di partecipazioni, permute di partecipazioni);</w:t>
        </w:r>
      </w:ins>
    </w:p>
    <w:p w14:paraId="6A3C6659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20" w:author="Piccolini Luisella" w:date="2021-02-03T08:50:00Z"/>
        </w:rPr>
      </w:pPr>
      <w:ins w:id="21" w:author="Piccolini Luisella" w:date="2021-02-03T08:50:00Z">
        <w:r>
          <w:t>le norme che disciplinano l’istituto del consolidato fiscale nazionale e quello della trasparenza fiscale;</w:t>
        </w:r>
      </w:ins>
    </w:p>
    <w:p w14:paraId="2A2F43B8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22" w:author="Piccolini Luisella" w:date="2021-02-03T08:50:00Z"/>
        </w:rPr>
      </w:pPr>
      <w:ins w:id="23" w:author="Piccolini Luisella" w:date="2021-02-03T08:50:00Z">
        <w:r>
          <w:t>la disciplina del regime di adempimento collaborativo;</w:t>
        </w:r>
      </w:ins>
    </w:p>
    <w:p w14:paraId="7245A615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24" w:author="Piccolini Luisella" w:date="2021-02-03T08:50:00Z"/>
        </w:rPr>
      </w:pPr>
      <w:ins w:id="25" w:author="Piccolini Luisella" w:date="2021-02-03T08:50:00Z">
        <w:r>
          <w:t>la disciplina delle società estere controllate e quella degli utili provenienti da Paesi a regime fiscale privilegiato;</w:t>
        </w:r>
      </w:ins>
    </w:p>
    <w:p w14:paraId="75017554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26" w:author="Piccolini Luisella" w:date="2021-02-03T08:50:00Z"/>
        </w:rPr>
      </w:pPr>
      <w:ins w:id="27" w:author="Piccolini Luisella" w:date="2021-02-03T08:50:00Z">
        <w:r>
          <w:t xml:space="preserve">le norme interne concernenti il trasferimento all’estero ed il trasferimento in Italia; </w:t>
        </w:r>
      </w:ins>
    </w:p>
    <w:p w14:paraId="53FF018A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28" w:author="Piccolini Luisella" w:date="2021-02-03T08:50:00Z"/>
        </w:rPr>
      </w:pPr>
      <w:ins w:id="29" w:author="Piccolini Luisella" w:date="2021-02-03T08:50:00Z">
        <w:r>
          <w:t>i caratteri essenziali della crisi d’impresa, con particolare riguardo ai profili interessati dalla fiscalità, su tutti l’istituto della transazione fiscale;</w:t>
        </w:r>
      </w:ins>
    </w:p>
    <w:p w14:paraId="78EAE5DE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30" w:author="Piccolini Luisella" w:date="2021-02-03T08:50:00Z"/>
        </w:rPr>
      </w:pPr>
      <w:ins w:id="31" w:author="Piccolini Luisella" w:date="2021-02-03T08:50:00Z">
        <w:r>
          <w:t xml:space="preserve">le norme che individuano le operazioni </w:t>
        </w:r>
        <w:r w:rsidRPr="00CE2CD2">
          <w:t>rilevanti ai fini dell’</w:t>
        </w:r>
        <w:r>
          <w:t>applicazione dell’Iva;</w:t>
        </w:r>
      </w:ins>
    </w:p>
    <w:p w14:paraId="66817493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32" w:author="Piccolini Luisella" w:date="2021-02-03T08:50:00Z"/>
        </w:rPr>
      </w:pPr>
      <w:ins w:id="33" w:author="Piccolini Luisella" w:date="2021-02-03T08:50:00Z">
        <w:r>
          <w:t>le principali norme di esenzione e non imponibilità delle operazioni ai fini Iva;</w:t>
        </w:r>
      </w:ins>
    </w:p>
    <w:p w14:paraId="0F622038" w14:textId="77777777" w:rsidR="00B82644" w:rsidRDefault="00B82644" w:rsidP="00B82644">
      <w:pPr>
        <w:numPr>
          <w:ilvl w:val="0"/>
          <w:numId w:val="1"/>
        </w:numPr>
        <w:tabs>
          <w:tab w:val="num" w:pos="142"/>
        </w:tabs>
        <w:ind w:left="142" w:hanging="142"/>
        <w:rPr>
          <w:ins w:id="34" w:author="Piccolini Luisella" w:date="2021-02-03T08:50:00Z"/>
        </w:rPr>
      </w:pPr>
      <w:ins w:id="35" w:author="Piccolini Luisella" w:date="2021-02-03T08:50:00Z">
        <w:r>
          <w:t>le norme sulla detrazione Iva;</w:t>
        </w:r>
      </w:ins>
    </w:p>
    <w:p w14:paraId="427ABEA3" w14:textId="77777777" w:rsidR="00B82644" w:rsidRDefault="00B82644" w:rsidP="00B82644">
      <w:pPr>
        <w:numPr>
          <w:ilvl w:val="0"/>
          <w:numId w:val="1"/>
        </w:numPr>
        <w:ind w:left="142" w:hanging="142"/>
        <w:rPr>
          <w:ins w:id="36" w:author="Piccolini Luisella" w:date="2021-02-03T08:50:00Z"/>
        </w:rPr>
      </w:pPr>
      <w:ins w:id="37" w:author="Piccolini Luisella" w:date="2021-02-03T08:50:00Z">
        <w:r>
          <w:t>le interrelazioni tra Imposta sul valore aggiunto e tributi doganali.</w:t>
        </w:r>
      </w:ins>
    </w:p>
    <w:p w14:paraId="149A8ECF" w14:textId="77777777" w:rsidR="00B82644" w:rsidRDefault="00B82644" w:rsidP="00B82644">
      <w:pPr>
        <w:spacing w:before="240" w:after="120"/>
        <w:outlineLvl w:val="0"/>
        <w:rPr>
          <w:ins w:id="38" w:author="Piccolini Luisella" w:date="2021-02-03T08:50:00Z"/>
          <w:b/>
          <w:bCs/>
          <w:i/>
          <w:iCs/>
          <w:sz w:val="18"/>
          <w:szCs w:val="18"/>
        </w:rPr>
      </w:pPr>
      <w:bookmarkStart w:id="39" w:name="_GoBack"/>
      <w:bookmarkEnd w:id="39"/>
    </w:p>
    <w:p w14:paraId="08656528" w14:textId="77777777" w:rsidR="00B82644" w:rsidRPr="00CE2CD2" w:rsidRDefault="00B82644" w:rsidP="00B82644">
      <w:pPr>
        <w:spacing w:before="240" w:after="120"/>
        <w:outlineLvl w:val="0"/>
        <w:rPr>
          <w:ins w:id="40" w:author="Piccolini Luisella" w:date="2021-02-03T08:50:00Z"/>
          <w:b/>
          <w:sz w:val="18"/>
        </w:rPr>
      </w:pPr>
      <w:ins w:id="41" w:author="Piccolini Luisella" w:date="2021-02-03T08:50:00Z">
        <w:r w:rsidRPr="00CE2CD2">
          <w:rPr>
            <w:b/>
            <w:i/>
            <w:sz w:val="18"/>
          </w:rPr>
          <w:t>PROGRAMMA DEL CORSO</w:t>
        </w:r>
      </w:ins>
    </w:p>
    <w:p w14:paraId="34E66DB9" w14:textId="77777777" w:rsidR="00B82644" w:rsidRPr="004F12C7" w:rsidRDefault="00B82644" w:rsidP="00B82644">
      <w:pPr>
        <w:rPr>
          <w:ins w:id="42" w:author="Piccolini Luisella" w:date="2021-02-03T08:50:00Z"/>
          <w:smallCaps/>
        </w:rPr>
      </w:pPr>
      <w:ins w:id="43" w:author="Piccolini Luisella" w:date="2021-02-03T08:50:00Z">
        <w:r w:rsidRPr="005E587E">
          <w:rPr>
            <w:b/>
            <w:smallCaps/>
          </w:rPr>
          <w:t>Primo modulo:</w:t>
        </w:r>
        <w:r w:rsidRPr="004F12C7">
          <w:rPr>
            <w:smallCaps/>
          </w:rPr>
          <w:t xml:space="preserve"> l’imposta sul reddito delle società - Prof. Paolo Arginelli</w:t>
        </w:r>
      </w:ins>
    </w:p>
    <w:p w14:paraId="070C22E9" w14:textId="77777777" w:rsidR="00B82644" w:rsidRPr="00375974" w:rsidRDefault="00B82644" w:rsidP="00B82644">
      <w:pPr>
        <w:rPr>
          <w:ins w:id="44" w:author="Piccolini Luisella" w:date="2021-02-03T08:50:00Z"/>
          <w:b/>
          <w:smallCaps/>
        </w:rPr>
      </w:pPr>
      <w:ins w:id="45" w:author="Piccolini Luisella" w:date="2021-02-03T08:50:00Z">
        <w:r w:rsidRPr="00375974">
          <w:rPr>
            <w:b/>
            <w:smallCaps/>
          </w:rPr>
          <w:t>i semestre</w:t>
        </w:r>
      </w:ins>
    </w:p>
    <w:p w14:paraId="77A3E9CE" w14:textId="77777777" w:rsidR="00B82644" w:rsidRDefault="00B82644" w:rsidP="00B82644">
      <w:pPr>
        <w:rPr>
          <w:ins w:id="46" w:author="Piccolini Luisella" w:date="2021-02-03T08:50:00Z"/>
        </w:rPr>
      </w:pPr>
    </w:p>
    <w:p w14:paraId="664D87A2" w14:textId="77777777" w:rsidR="00B82644" w:rsidRDefault="00B82644" w:rsidP="00B82644">
      <w:pPr>
        <w:rPr>
          <w:ins w:id="47" w:author="Piccolini Luisella" w:date="2021-02-03T08:50:00Z"/>
        </w:rPr>
      </w:pPr>
      <w:ins w:id="48" w:author="Piccolini Luisella" w:date="2021-02-03T08:50:00Z">
        <w:r w:rsidRPr="00CE2CD2">
          <w:t xml:space="preserve">I principi fondamentali per la determinazione del reddito d’impresa. Il reddito d’impresa e l’Imposta sul Reddito </w:t>
        </w:r>
        <w:r>
          <w:t>delle Società (</w:t>
        </w:r>
        <w:proofErr w:type="spellStart"/>
        <w:r>
          <w:t>Ires</w:t>
        </w:r>
        <w:proofErr w:type="spellEnd"/>
        <w:r w:rsidRPr="00CE2CD2">
          <w:t xml:space="preserve">). </w:t>
        </w:r>
        <w:r>
          <w:t xml:space="preserve">La derivazione rafforzata del reddito di impresa dall’utile di esercizio. L’impatto dei principi contabili internazionali (IAS/IFRS) sulla determinazione del reddito d’impresa. </w:t>
        </w:r>
        <w:r w:rsidRPr="00CE2CD2">
          <w:t>I singoli componenti positivi. Regole generali e speciali in tema di deduc</w:t>
        </w:r>
        <w:r>
          <w:t>ibilità dei componenti negativi</w:t>
        </w:r>
        <w:r w:rsidRPr="00CE2CD2">
          <w:t xml:space="preserve">. Specifici temi trattati: la relazione tra tassazione della società e tassazione del socio, la </w:t>
        </w:r>
        <w:proofErr w:type="spellStart"/>
        <w:r w:rsidRPr="00CE2CD2">
          <w:rPr>
            <w:i/>
          </w:rPr>
          <w:t>participation</w:t>
        </w:r>
        <w:proofErr w:type="spellEnd"/>
        <w:r w:rsidRPr="00CE2CD2">
          <w:rPr>
            <w:i/>
          </w:rPr>
          <w:t xml:space="preserve"> </w:t>
        </w:r>
        <w:proofErr w:type="spellStart"/>
        <w:r w:rsidRPr="00CE2CD2">
          <w:rPr>
            <w:i/>
          </w:rPr>
          <w:t>exemption</w:t>
        </w:r>
        <w:proofErr w:type="spellEnd"/>
        <w:r w:rsidRPr="00CE2CD2">
          <w:t>; le regole in tema di deduc</w:t>
        </w:r>
        <w:r>
          <w:t>ibilità degli interessi passivi</w:t>
        </w:r>
        <w:r w:rsidRPr="00CE2CD2">
          <w:t>.</w:t>
        </w:r>
        <w:r>
          <w:t xml:space="preserve"> Il trasferimento di all’estero ed il trasferimento in Italia.</w:t>
        </w:r>
      </w:ins>
    </w:p>
    <w:p w14:paraId="47593F2C" w14:textId="77777777" w:rsidR="00B82644" w:rsidRDefault="00B82644" w:rsidP="00B82644">
      <w:pPr>
        <w:rPr>
          <w:ins w:id="49" w:author="Piccolini Luisella" w:date="2021-02-03T08:50:00Z"/>
        </w:rPr>
      </w:pPr>
    </w:p>
    <w:p w14:paraId="45D95559" w14:textId="77777777" w:rsidR="00B82644" w:rsidRPr="004F12C7" w:rsidRDefault="00B82644" w:rsidP="00B82644">
      <w:pPr>
        <w:rPr>
          <w:ins w:id="50" w:author="Piccolini Luisella" w:date="2021-02-03T08:50:00Z"/>
          <w:smallCaps/>
        </w:rPr>
      </w:pPr>
      <w:ins w:id="51" w:author="Piccolini Luisella" w:date="2021-02-03T08:50:00Z">
        <w:r w:rsidRPr="005E587E">
          <w:rPr>
            <w:b/>
            <w:smallCaps/>
          </w:rPr>
          <w:t>Secondo modulo:</w:t>
        </w:r>
        <w:r w:rsidRPr="004F12C7">
          <w:rPr>
            <w:smallCaps/>
          </w:rPr>
          <w:t xml:space="preserve"> la tassazione dei gruppi societari, le operazioni straordinarie, La liquidazione e la crisi di impresa – Prof. </w:t>
        </w:r>
        <w:r>
          <w:rPr>
            <w:smallCaps/>
          </w:rPr>
          <w:t>Marco Allena</w:t>
        </w:r>
        <w:r w:rsidRPr="004F12C7">
          <w:rPr>
            <w:smallCaps/>
          </w:rPr>
          <w:t xml:space="preserve"> </w:t>
        </w:r>
      </w:ins>
    </w:p>
    <w:p w14:paraId="3DAC136B" w14:textId="77777777" w:rsidR="00B82644" w:rsidRPr="00375974" w:rsidRDefault="00B82644" w:rsidP="00B82644">
      <w:pPr>
        <w:rPr>
          <w:ins w:id="52" w:author="Piccolini Luisella" w:date="2021-02-03T08:50:00Z"/>
          <w:b/>
          <w:smallCaps/>
        </w:rPr>
      </w:pPr>
      <w:ins w:id="53" w:author="Piccolini Luisella" w:date="2021-02-03T08:50:00Z">
        <w:r w:rsidRPr="00375974">
          <w:rPr>
            <w:b/>
            <w:smallCaps/>
          </w:rPr>
          <w:t>i semestre</w:t>
        </w:r>
      </w:ins>
    </w:p>
    <w:p w14:paraId="0D71D2C8" w14:textId="77777777" w:rsidR="00B82644" w:rsidRDefault="00B82644" w:rsidP="00B82644">
      <w:pPr>
        <w:rPr>
          <w:ins w:id="54" w:author="Piccolini Luisella" w:date="2021-02-03T08:50:00Z"/>
        </w:rPr>
      </w:pPr>
    </w:p>
    <w:p w14:paraId="62AFED24" w14:textId="77777777" w:rsidR="00B82644" w:rsidRPr="00CE2CD2" w:rsidRDefault="00B82644" w:rsidP="00B82644">
      <w:pPr>
        <w:rPr>
          <w:ins w:id="55" w:author="Piccolini Luisella" w:date="2021-02-03T08:50:00Z"/>
        </w:rPr>
      </w:pPr>
      <w:ins w:id="56" w:author="Piccolini Luisella" w:date="2021-02-03T08:50:00Z">
        <w:r w:rsidRPr="00CE2CD2">
          <w:t xml:space="preserve">Il consolidato fiscale nazionale. La tassazione per trasparenza. La disciplina sulle </w:t>
        </w:r>
        <w:proofErr w:type="spellStart"/>
        <w:r w:rsidRPr="00CE2CD2">
          <w:rPr>
            <w:i/>
          </w:rPr>
          <w:t>Controlled</w:t>
        </w:r>
        <w:proofErr w:type="spellEnd"/>
        <w:r w:rsidRPr="00CE2CD2">
          <w:rPr>
            <w:i/>
          </w:rPr>
          <w:t xml:space="preserve"> </w:t>
        </w:r>
        <w:proofErr w:type="spellStart"/>
        <w:r w:rsidRPr="00CE2CD2">
          <w:rPr>
            <w:i/>
          </w:rPr>
          <w:t>Foreign</w:t>
        </w:r>
        <w:proofErr w:type="spellEnd"/>
        <w:r w:rsidRPr="00CE2CD2">
          <w:rPr>
            <w:i/>
          </w:rPr>
          <w:t xml:space="preserve"> Companies</w:t>
        </w:r>
        <w:r w:rsidRPr="00CE2CD2">
          <w:t xml:space="preserve">. </w:t>
        </w:r>
        <w:r>
          <w:t xml:space="preserve">Il regime di adempimento collaborativo. </w:t>
        </w:r>
        <w:r w:rsidRPr="00CE2CD2">
          <w:t>Le operazioni straordinarie: la trasformazione; la fusione; la scissione; la cessione ed il conferimento d’azienda; il conferimento e lo scambio di partecipazioni</w:t>
        </w:r>
        <w:r>
          <w:t>; l’abuso del diritto e la sua rilevanza nelle operazioni straordinarie. I p</w:t>
        </w:r>
        <w:r w:rsidRPr="00CE2CD2">
          <w:t xml:space="preserve">rofili fiscali </w:t>
        </w:r>
        <w:r>
          <w:t>della</w:t>
        </w:r>
        <w:r w:rsidRPr="00CE2CD2">
          <w:t xml:space="preserve"> liquidazione dell’impresa e </w:t>
        </w:r>
        <w:r>
          <w:t>l’</w:t>
        </w:r>
        <w:r w:rsidRPr="00CE2CD2">
          <w:t>assoggettamento a procedure concorsuali</w:t>
        </w:r>
        <w:r>
          <w:t>. L’istituto della transazione fiscale.</w:t>
        </w:r>
      </w:ins>
    </w:p>
    <w:p w14:paraId="1229578C" w14:textId="77777777" w:rsidR="00B82644" w:rsidRPr="004F12C7" w:rsidRDefault="00B82644" w:rsidP="00B82644">
      <w:pPr>
        <w:outlineLvl w:val="0"/>
        <w:rPr>
          <w:ins w:id="57" w:author="Piccolini Luisella" w:date="2021-02-03T08:50:00Z"/>
          <w:smallCaps/>
        </w:rPr>
      </w:pPr>
    </w:p>
    <w:p w14:paraId="571044B0" w14:textId="77777777" w:rsidR="00B82644" w:rsidRDefault="00B82644" w:rsidP="00B82644">
      <w:pPr>
        <w:outlineLvl w:val="0"/>
        <w:rPr>
          <w:ins w:id="58" w:author="Piccolini Luisella" w:date="2021-02-03T08:50:00Z"/>
          <w:smallCaps/>
        </w:rPr>
      </w:pPr>
      <w:ins w:id="59" w:author="Piccolini Luisella" w:date="2021-02-03T08:50:00Z">
        <w:r w:rsidRPr="005E587E">
          <w:rPr>
            <w:b/>
            <w:smallCaps/>
          </w:rPr>
          <w:t>Terzo modulo:</w:t>
        </w:r>
        <w:r w:rsidRPr="004F12C7">
          <w:rPr>
            <w:smallCaps/>
          </w:rPr>
          <w:t xml:space="preserve"> l’imposta sul valore aggiunto – Prof. Marco Allena </w:t>
        </w:r>
      </w:ins>
    </w:p>
    <w:p w14:paraId="262801EF" w14:textId="77777777" w:rsidR="00B82644" w:rsidRPr="00375974" w:rsidRDefault="00B82644" w:rsidP="00B82644">
      <w:pPr>
        <w:rPr>
          <w:ins w:id="60" w:author="Piccolini Luisella" w:date="2021-02-03T08:50:00Z"/>
          <w:b/>
          <w:smallCaps/>
        </w:rPr>
      </w:pPr>
      <w:ins w:id="61" w:author="Piccolini Luisella" w:date="2021-02-03T08:50:00Z">
        <w:r w:rsidRPr="00375974">
          <w:rPr>
            <w:b/>
            <w:smallCaps/>
          </w:rPr>
          <w:t>i</w:t>
        </w:r>
        <w:r>
          <w:rPr>
            <w:b/>
            <w:smallCaps/>
          </w:rPr>
          <w:t>i</w:t>
        </w:r>
        <w:r w:rsidRPr="00375974">
          <w:rPr>
            <w:b/>
            <w:smallCaps/>
          </w:rPr>
          <w:t xml:space="preserve"> semestre</w:t>
        </w:r>
      </w:ins>
    </w:p>
    <w:p w14:paraId="67DEFA2D" w14:textId="77777777" w:rsidR="00B82644" w:rsidRPr="004F12C7" w:rsidRDefault="00B82644" w:rsidP="00B82644">
      <w:pPr>
        <w:outlineLvl w:val="0"/>
        <w:rPr>
          <w:ins w:id="62" w:author="Piccolini Luisella" w:date="2021-02-03T08:50:00Z"/>
          <w:smallCaps/>
        </w:rPr>
      </w:pPr>
    </w:p>
    <w:p w14:paraId="70306DB5" w14:textId="77777777" w:rsidR="00B82644" w:rsidRPr="00CE2CD2" w:rsidRDefault="00B82644" w:rsidP="00B82644">
      <w:pPr>
        <w:rPr>
          <w:ins w:id="63" w:author="Piccolini Luisella" w:date="2021-02-03T08:50:00Z"/>
        </w:rPr>
      </w:pPr>
      <w:ins w:id="64" w:author="Piccolini Luisella" w:date="2021-02-03T08:50:00Z">
        <w:r>
          <w:t xml:space="preserve">Imposte sui consumi e capacità contributiva. L’Iva nel contesto dell’Unione europea. La Direttiva 2006/112/CE e le norme di recepimento in Italia. I presupposti dell’Iva I soggetti passivi: l’esercizio di imprese, arti o professioni. Il presupposto oggettivo: cessioni di beni e prestazioni di servizi. Presupposto territoriale delle cessioni di beni e prestazioni di servizi. Le operazioni </w:t>
        </w:r>
        <w:r w:rsidRPr="0D336936">
          <w:rPr>
            <w:i/>
            <w:iCs/>
          </w:rPr>
          <w:t>business to consumer</w:t>
        </w:r>
        <w:r>
          <w:t xml:space="preserve"> e</w:t>
        </w:r>
        <w:r w:rsidRPr="0D336936">
          <w:rPr>
            <w:i/>
            <w:iCs/>
          </w:rPr>
          <w:t xml:space="preserve"> business to business </w:t>
        </w:r>
        <w:r>
          <w:t>Le importazioni, Le operazioni intracomunitarie. Le operazioni esenti e non imponibili. Il meccanismo applicativo. I soggetti non residenti. La stabile organizzazione Iva nel diritto dell’Unione europea e nel diritto nazionale. Iva e tributi doganali. Cenni ai principali problemi fiscali del commercio internazionale.</w:t>
        </w:r>
      </w:ins>
    </w:p>
    <w:p w14:paraId="12FACD80" w14:textId="77777777" w:rsidR="00B82644" w:rsidRPr="00CE2CD2" w:rsidRDefault="00B82644" w:rsidP="00B82644">
      <w:pPr>
        <w:rPr>
          <w:ins w:id="65" w:author="Piccolini Luisella" w:date="2021-02-03T08:50:00Z"/>
        </w:rPr>
      </w:pPr>
    </w:p>
    <w:p w14:paraId="3AAA67F0" w14:textId="77777777" w:rsidR="00B82644" w:rsidRPr="00CE2CD2" w:rsidRDefault="00B82644" w:rsidP="00B82644">
      <w:pPr>
        <w:keepNext/>
        <w:spacing w:before="240" w:after="120"/>
        <w:outlineLvl w:val="0"/>
        <w:rPr>
          <w:ins w:id="66" w:author="Piccolini Luisella" w:date="2021-02-03T08:50:00Z"/>
          <w:b/>
          <w:sz w:val="18"/>
        </w:rPr>
      </w:pPr>
      <w:ins w:id="67" w:author="Piccolini Luisella" w:date="2021-02-03T08:50:00Z">
        <w:r w:rsidRPr="00CE2CD2">
          <w:rPr>
            <w:b/>
            <w:i/>
            <w:sz w:val="18"/>
          </w:rPr>
          <w:t>BIBLIOGRAFIA</w:t>
        </w:r>
      </w:ins>
    </w:p>
    <w:p w14:paraId="3662441F" w14:textId="77777777" w:rsidR="00B82644" w:rsidRDefault="00B82644" w:rsidP="00B82644">
      <w:pPr>
        <w:pStyle w:val="Testo1"/>
        <w:rPr>
          <w:ins w:id="68" w:author="Piccolini Luisella" w:date="2021-02-03T08:50:00Z"/>
          <w:sz w:val="20"/>
        </w:rPr>
      </w:pPr>
    </w:p>
    <w:p w14:paraId="72DC1C3F" w14:textId="77777777" w:rsidR="00B82644" w:rsidRPr="009C0C9E" w:rsidRDefault="00B82644" w:rsidP="00B82644">
      <w:pPr>
        <w:pStyle w:val="Testo1"/>
        <w:rPr>
          <w:ins w:id="69" w:author="Piccolini Luisella" w:date="2021-02-03T08:50:00Z"/>
          <w:sz w:val="20"/>
        </w:rPr>
      </w:pPr>
      <w:ins w:id="70" w:author="Piccolini Luisella" w:date="2021-02-03T08:50:00Z">
        <w:r>
          <w:rPr>
            <w:sz w:val="20"/>
          </w:rPr>
          <w:t>La bibliografia verrà</w:t>
        </w:r>
        <w:r w:rsidRPr="009C0C9E">
          <w:rPr>
            <w:sz w:val="20"/>
          </w:rPr>
          <w:t xml:space="preserve"> resa disponibile </w:t>
        </w:r>
        <w:r>
          <w:rPr>
            <w:sz w:val="20"/>
          </w:rPr>
          <w:t>durante il corso</w:t>
        </w:r>
        <w:r w:rsidRPr="009C0C9E">
          <w:rPr>
            <w:sz w:val="20"/>
          </w:rPr>
          <w:t xml:space="preserve"> sulle pagine virtuali dei docenti (sito </w:t>
        </w:r>
        <w:r>
          <w:fldChar w:fldCharType="begin"/>
        </w:r>
        <w:r>
          <w:instrText xml:space="preserve"> HYPERLINK "http://www.unicatt.it" </w:instrText>
        </w:r>
        <w:r>
          <w:fldChar w:fldCharType="separate"/>
        </w:r>
        <w:r w:rsidRPr="008F624C">
          <w:rPr>
            <w:rStyle w:val="Collegamentoipertestuale"/>
            <w:sz w:val="20"/>
          </w:rPr>
          <w:t>www.unicatt.it</w:t>
        </w:r>
        <w:r>
          <w:rPr>
            <w:rStyle w:val="Collegamentoipertestuale"/>
            <w:sz w:val="20"/>
          </w:rPr>
          <w:fldChar w:fldCharType="end"/>
        </w:r>
        <w:r>
          <w:rPr>
            <w:sz w:val="20"/>
          </w:rPr>
          <w:t xml:space="preserve"> e blackboard</w:t>
        </w:r>
        <w:r w:rsidRPr="009C0C9E">
          <w:rPr>
            <w:sz w:val="20"/>
          </w:rPr>
          <w:t>).</w:t>
        </w:r>
      </w:ins>
    </w:p>
    <w:p w14:paraId="01348591" w14:textId="77777777" w:rsidR="00B82644" w:rsidRPr="004F12C7" w:rsidRDefault="00B82644" w:rsidP="00B82644">
      <w:pPr>
        <w:pStyle w:val="Testo1"/>
        <w:ind w:left="0" w:firstLine="0"/>
        <w:rPr>
          <w:ins w:id="71" w:author="Piccolini Luisella" w:date="2021-02-03T08:50:00Z"/>
          <w:i/>
          <w:sz w:val="20"/>
        </w:rPr>
      </w:pPr>
      <w:ins w:id="72" w:author="Piccolini Luisella" w:date="2021-02-03T08:50:00Z">
        <w:r>
          <w:rPr>
            <w:sz w:val="20"/>
          </w:rPr>
          <w:t xml:space="preserve">Nel corso delle lezioni verrà utilizzato, distribuito e reso disponibile ulteriore materiale </w:t>
        </w:r>
        <w:r w:rsidRPr="009C0C9E">
          <w:rPr>
            <w:sz w:val="20"/>
          </w:rPr>
          <w:t>didattico integrativo</w:t>
        </w:r>
        <w:r>
          <w:rPr>
            <w:sz w:val="20"/>
          </w:rPr>
          <w:t>, che sarà reperibile</w:t>
        </w:r>
        <w:r w:rsidRPr="009C0C9E">
          <w:rPr>
            <w:sz w:val="20"/>
          </w:rPr>
          <w:t xml:space="preserve"> </w:t>
        </w:r>
        <w:r w:rsidRPr="004F12C7">
          <w:rPr>
            <w:sz w:val="20"/>
          </w:rPr>
          <w:t>sulle pagine virtuali dei docenti (</w:t>
        </w:r>
        <w:r w:rsidRPr="004F12C7">
          <w:rPr>
            <w:i/>
            <w:sz w:val="20"/>
          </w:rPr>
          <w:t xml:space="preserve">sito </w:t>
        </w:r>
        <w:r>
          <w:fldChar w:fldCharType="begin"/>
        </w:r>
        <w:r>
          <w:instrText xml:space="preserve"> HYPERLINK "http://www.unicatt.it" </w:instrText>
        </w:r>
        <w:r>
          <w:fldChar w:fldCharType="separate"/>
        </w:r>
        <w:r w:rsidRPr="004F12C7">
          <w:rPr>
            <w:rStyle w:val="Collegamentoipertestuale"/>
            <w:i/>
            <w:sz w:val="20"/>
          </w:rPr>
          <w:t>www.unicatt.it</w:t>
        </w:r>
        <w:r>
          <w:rPr>
            <w:rStyle w:val="Collegamentoipertestuale"/>
            <w:i/>
            <w:sz w:val="20"/>
          </w:rPr>
          <w:fldChar w:fldCharType="end"/>
        </w:r>
        <w:r w:rsidRPr="004F12C7">
          <w:rPr>
            <w:i/>
            <w:sz w:val="20"/>
          </w:rPr>
          <w:t>)</w:t>
        </w:r>
        <w:r>
          <w:rPr>
            <w:i/>
            <w:sz w:val="20"/>
          </w:rPr>
          <w:t xml:space="preserve"> </w:t>
        </w:r>
        <w:r w:rsidRPr="00D90EB3">
          <w:rPr>
            <w:sz w:val="20"/>
          </w:rPr>
          <w:t>e su blackboard</w:t>
        </w:r>
        <w:r w:rsidRPr="004F12C7">
          <w:rPr>
            <w:i/>
            <w:sz w:val="20"/>
          </w:rPr>
          <w:t>.</w:t>
        </w:r>
      </w:ins>
    </w:p>
    <w:p w14:paraId="56F4B5B6" w14:textId="77777777" w:rsidR="00B82644" w:rsidRPr="00CE2CD2" w:rsidRDefault="00B82644" w:rsidP="00B82644">
      <w:pPr>
        <w:pStyle w:val="Testo1"/>
        <w:ind w:left="0" w:firstLine="0"/>
        <w:rPr>
          <w:ins w:id="73" w:author="Piccolini Luisella" w:date="2021-02-03T08:50:00Z"/>
          <w:i/>
        </w:rPr>
      </w:pPr>
    </w:p>
    <w:p w14:paraId="04EBDD24" w14:textId="77777777" w:rsidR="00B82644" w:rsidRDefault="00B82644" w:rsidP="00B82644">
      <w:pPr>
        <w:spacing w:before="240" w:after="120" w:line="220" w:lineRule="exact"/>
        <w:outlineLvl w:val="0"/>
        <w:rPr>
          <w:ins w:id="74" w:author="Piccolini Luisella" w:date="2021-02-03T08:50:00Z"/>
          <w:b/>
          <w:i/>
          <w:sz w:val="18"/>
        </w:rPr>
      </w:pPr>
      <w:ins w:id="75" w:author="Piccolini Luisella" w:date="2021-02-03T08:50:00Z">
        <w:r w:rsidRPr="00CE2CD2">
          <w:rPr>
            <w:b/>
            <w:i/>
            <w:sz w:val="18"/>
          </w:rPr>
          <w:t>DIDATTICA DEL CORSO</w:t>
        </w:r>
      </w:ins>
    </w:p>
    <w:p w14:paraId="0198C208" w14:textId="77777777" w:rsidR="00B82644" w:rsidRDefault="00B82644" w:rsidP="00B82644">
      <w:pPr>
        <w:pStyle w:val="Testo2"/>
        <w:rPr>
          <w:ins w:id="76" w:author="Piccolini Luisella" w:date="2021-02-03T08:50:00Z"/>
          <w:sz w:val="20"/>
        </w:rPr>
      </w:pPr>
      <w:ins w:id="77" w:author="Piccolini Luisella" w:date="2021-02-03T08:50:00Z">
        <w:r>
          <w:rPr>
            <w:sz w:val="20"/>
          </w:rPr>
          <w:t>Il corso si articolerà in l</w:t>
        </w:r>
        <w:r w:rsidRPr="00CF2923">
          <w:rPr>
            <w:sz w:val="20"/>
          </w:rPr>
          <w:t xml:space="preserve">ezioni </w:t>
        </w:r>
        <w:r>
          <w:rPr>
            <w:sz w:val="20"/>
          </w:rPr>
          <w:t xml:space="preserve">frontali </w:t>
        </w:r>
        <w:r w:rsidRPr="00CF2923">
          <w:rPr>
            <w:sz w:val="20"/>
          </w:rPr>
          <w:t>in aula</w:t>
        </w:r>
        <w:r>
          <w:rPr>
            <w:sz w:val="20"/>
          </w:rPr>
          <w:t xml:space="preserve"> ed</w:t>
        </w:r>
        <w:r w:rsidRPr="00CF2923">
          <w:rPr>
            <w:sz w:val="20"/>
          </w:rPr>
          <w:t xml:space="preserve"> esercitazioni </w:t>
        </w:r>
        <w:r>
          <w:rPr>
            <w:sz w:val="20"/>
          </w:rPr>
          <w:t xml:space="preserve">(scritte ed </w:t>
        </w:r>
        <w:r w:rsidRPr="00CF2923">
          <w:rPr>
            <w:sz w:val="20"/>
          </w:rPr>
          <w:t>orali</w:t>
        </w:r>
        <w:r>
          <w:rPr>
            <w:sz w:val="20"/>
          </w:rPr>
          <w:t>)</w:t>
        </w:r>
        <w:r w:rsidRPr="00CF2923">
          <w:rPr>
            <w:sz w:val="20"/>
          </w:rPr>
          <w:t xml:space="preserve">, con particolare attenzione </w:t>
        </w:r>
        <w:r>
          <w:rPr>
            <w:sz w:val="20"/>
          </w:rPr>
          <w:t>sia alle dinamiche del rapporto fra fiscalità e realtà economico aziendale, sia alle esperienze degli altri Paesi.</w:t>
        </w:r>
      </w:ins>
    </w:p>
    <w:p w14:paraId="5C585750" w14:textId="77777777" w:rsidR="00B82644" w:rsidRDefault="00B82644" w:rsidP="00B82644">
      <w:pPr>
        <w:pStyle w:val="Testo2"/>
        <w:rPr>
          <w:ins w:id="78" w:author="Piccolini Luisella" w:date="2021-02-03T08:50:00Z"/>
          <w:sz w:val="20"/>
        </w:rPr>
      </w:pPr>
      <w:ins w:id="79" w:author="Piccolini Luisella" w:date="2021-02-03T08:50:00Z">
        <w:r>
          <w:rPr>
            <w:sz w:val="20"/>
          </w:rPr>
          <w:t>Con riguardo a talune tematiche, verrà proposto agli studenti – su base facoltativa – di svolgere lavori di gruppo che saranno oggetto di esposizione orale.</w:t>
        </w:r>
      </w:ins>
    </w:p>
    <w:p w14:paraId="441A90EC" w14:textId="77777777" w:rsidR="00B82644" w:rsidRDefault="00B82644" w:rsidP="00B82644">
      <w:pPr>
        <w:pStyle w:val="Testo2"/>
        <w:rPr>
          <w:ins w:id="80" w:author="Piccolini Luisella" w:date="2021-02-03T08:50:00Z"/>
          <w:sz w:val="20"/>
        </w:rPr>
      </w:pPr>
      <w:ins w:id="81" w:author="Piccolini Luisella" w:date="2021-02-03T08:50:00Z">
        <w:r>
          <w:rPr>
            <w:sz w:val="20"/>
          </w:rPr>
          <w:t>Dopo le prime lezioni verranno indicate alcune date nelle quali - insieme ai docenti del Corso - interverranno a lezione ospiti esterni, accademici o rappresentanti del mondo delle imprese e / o professionisti, su singole tematiche giuridico-economiche di interesse pratico trattate a livello teorico sistematico nell’ambito del corso.</w:t>
        </w:r>
      </w:ins>
    </w:p>
    <w:p w14:paraId="4A369283" w14:textId="77777777" w:rsidR="00B82644" w:rsidRPr="00CF2923" w:rsidRDefault="00B82644" w:rsidP="00B82644">
      <w:pPr>
        <w:pStyle w:val="Testo2"/>
        <w:rPr>
          <w:ins w:id="82" w:author="Piccolini Luisella" w:date="2021-02-03T08:50:00Z"/>
          <w:sz w:val="20"/>
        </w:rPr>
      </w:pPr>
      <w:ins w:id="83" w:author="Piccolini Luisella" w:date="2021-02-03T08:50:00Z">
        <w:r w:rsidRPr="0D336936">
          <w:rPr>
            <w:sz w:val="20"/>
          </w:rPr>
          <w:t>Durante il Corso verrà suggerita (ed incentivata laddove spossibile) la partecipazione volontaria degli studenti alle iniziative di formazione promosse dalla Facoltà e dai suoi docenti, quale momento fondamentale di confronto con la realtà economico - giuridica.</w:t>
        </w:r>
      </w:ins>
    </w:p>
    <w:p w14:paraId="72FFF695" w14:textId="77777777" w:rsidR="00B82644" w:rsidRPr="00020876" w:rsidRDefault="00B82644" w:rsidP="00B82644">
      <w:pPr>
        <w:spacing w:before="240" w:after="120" w:line="220" w:lineRule="exact"/>
        <w:rPr>
          <w:ins w:id="84" w:author="Piccolini Luisella" w:date="2021-02-03T08:50:00Z"/>
          <w:b/>
          <w:i/>
          <w:sz w:val="18"/>
        </w:rPr>
      </w:pPr>
      <w:ins w:id="85" w:author="Piccolini Luisella" w:date="2021-02-03T08:50:00Z">
        <w:r w:rsidRPr="00020876">
          <w:rPr>
            <w:b/>
            <w:i/>
            <w:sz w:val="18"/>
          </w:rPr>
          <w:t>METODO E CRITERI DI VALUTAZIONE</w:t>
        </w:r>
      </w:ins>
    </w:p>
    <w:p w14:paraId="60A3946F" w14:textId="77777777" w:rsidR="00B82644" w:rsidRDefault="00B82644" w:rsidP="00B82644">
      <w:pPr>
        <w:pStyle w:val="Testo2"/>
        <w:rPr>
          <w:ins w:id="86" w:author="Piccolini Luisella" w:date="2021-02-03T08:50:00Z"/>
          <w:sz w:val="20"/>
        </w:rPr>
      </w:pPr>
      <w:ins w:id="87" w:author="Piccolini Luisella" w:date="2021-02-03T08:50:00Z">
        <w:r w:rsidRPr="0D336936">
          <w:rPr>
            <w:sz w:val="20"/>
          </w:rPr>
          <w:t xml:space="preserve">Ogni modulo prevede  un esame in forma </w:t>
        </w:r>
        <w:r>
          <w:rPr>
            <w:sz w:val="20"/>
          </w:rPr>
          <w:t xml:space="preserve">scritta o </w:t>
        </w:r>
        <w:r w:rsidRPr="0D336936">
          <w:rPr>
            <w:sz w:val="20"/>
          </w:rPr>
          <w:t>orale</w:t>
        </w:r>
        <w:r>
          <w:rPr>
            <w:sz w:val="20"/>
          </w:rPr>
          <w:t xml:space="preserve"> (esame scritto per il modulo Ires, esame orale per i moduli Operazioni straordinarie e Iva)</w:t>
        </w:r>
        <w:r w:rsidRPr="0D336936">
          <w:rPr>
            <w:sz w:val="20"/>
          </w:rPr>
          <w:t xml:space="preserve">, al termine di ciascun modulo, e la valutazione di approfondimenti scritti, sia di gruppo sia individuali, </w:t>
        </w:r>
        <w:r>
          <w:rPr>
            <w:sz w:val="20"/>
          </w:rPr>
          <w:t xml:space="preserve">eventualmente </w:t>
        </w:r>
        <w:r w:rsidRPr="0D336936">
          <w:rPr>
            <w:sz w:val="20"/>
          </w:rPr>
          <w:t xml:space="preserve">assegnati nei rispettivi moduli. </w:t>
        </w:r>
      </w:ins>
    </w:p>
    <w:p w14:paraId="7E824C26" w14:textId="77777777" w:rsidR="00B82644" w:rsidRDefault="00B82644" w:rsidP="00B82644">
      <w:pPr>
        <w:pStyle w:val="Testo2"/>
        <w:ind w:firstLine="0"/>
        <w:rPr>
          <w:ins w:id="88" w:author="Piccolini Luisella" w:date="2021-02-03T08:50:00Z"/>
          <w:sz w:val="20"/>
        </w:rPr>
      </w:pPr>
    </w:p>
    <w:p w14:paraId="67B0483C" w14:textId="77777777" w:rsidR="00B82644" w:rsidRPr="00F85DD9" w:rsidRDefault="00B82644" w:rsidP="00B82644">
      <w:pPr>
        <w:pStyle w:val="Testo2"/>
        <w:rPr>
          <w:ins w:id="89" w:author="Piccolini Luisella" w:date="2021-02-03T08:50:00Z"/>
          <w:sz w:val="20"/>
        </w:rPr>
      </w:pPr>
      <w:ins w:id="90" w:author="Piccolini Luisella" w:date="2021-02-03T08:50:00Z">
        <w:r w:rsidRPr="00F85DD9">
          <w:rPr>
            <w:sz w:val="20"/>
          </w:rPr>
          <w:t xml:space="preserve">In particolare, in sede di esame gli studenti dovranno dimostrare di avere correttamente compreso i principi generali </w:t>
        </w:r>
        <w:r>
          <w:rPr>
            <w:sz w:val="20"/>
          </w:rPr>
          <w:t>della tassazione delle imprese</w:t>
        </w:r>
        <w:r w:rsidRPr="00F85DD9">
          <w:rPr>
            <w:sz w:val="20"/>
          </w:rPr>
          <w:t xml:space="preserve"> e le caratteristiche essenziali </w:t>
        </w:r>
        <w:r>
          <w:rPr>
            <w:sz w:val="20"/>
          </w:rPr>
          <w:t>delle tematiche trattate in ciascun modulo</w:t>
        </w:r>
        <w:r w:rsidRPr="00F85DD9">
          <w:rPr>
            <w:sz w:val="20"/>
          </w:rPr>
          <w:t xml:space="preserve">. </w:t>
        </w:r>
      </w:ins>
    </w:p>
    <w:p w14:paraId="70D01E81" w14:textId="77777777" w:rsidR="00B82644" w:rsidRPr="00F85DD9" w:rsidRDefault="00B82644" w:rsidP="00B82644">
      <w:pPr>
        <w:pStyle w:val="Testo2"/>
        <w:rPr>
          <w:ins w:id="91" w:author="Piccolini Luisella" w:date="2021-02-03T08:50:00Z"/>
          <w:sz w:val="20"/>
        </w:rPr>
      </w:pPr>
      <w:ins w:id="92" w:author="Piccolini Luisella" w:date="2021-02-03T08:50:00Z">
        <w:r w:rsidRPr="00DB4BF8">
          <w:rPr>
            <w:rFonts w:cs="Arial"/>
            <w:sz w:val="20"/>
          </w:rPr>
  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  </w:r>
      </w:ins>
    </w:p>
    <w:p w14:paraId="7B2F2C9A" w14:textId="77777777" w:rsidR="00B82644" w:rsidRPr="00222104" w:rsidRDefault="00B82644" w:rsidP="00B82644">
      <w:pPr>
        <w:pStyle w:val="Testo2"/>
        <w:ind w:firstLine="0"/>
        <w:rPr>
          <w:ins w:id="93" w:author="Piccolini Luisella" w:date="2021-02-03T08:50:00Z"/>
          <w:rFonts w:eastAsia="Times" w:cs="Times"/>
          <w:sz w:val="20"/>
        </w:rPr>
      </w:pPr>
      <w:ins w:id="94" w:author="Piccolini Luisella" w:date="2021-02-03T08:50:00Z">
        <w:r w:rsidRPr="0D336936">
          <w:rPr>
            <w:sz w:val="20"/>
          </w:rPr>
          <w:t>I docenti in</w:t>
        </w:r>
        <w:r w:rsidRPr="00222104">
          <w:rPr>
            <w:rFonts w:eastAsia="Times" w:cs="Times"/>
          </w:rPr>
          <w:t>dicheranno a lezione (e pubblicheranno nel Syllabus del Corso) gli esatti riferimenti del programma in merito ai quali occorrerà integrare quanto spiegato a lezione con lo studio del materiale distribuito o utilizzato.</w:t>
        </w:r>
      </w:ins>
    </w:p>
    <w:p w14:paraId="5BCF05F5" w14:textId="77777777" w:rsidR="00B82644" w:rsidRPr="00222104" w:rsidRDefault="00B82644" w:rsidP="00B82644">
      <w:pPr>
        <w:pStyle w:val="Testo2"/>
        <w:ind w:firstLine="0"/>
        <w:rPr>
          <w:ins w:id="95" w:author="Piccolini Luisella" w:date="2021-02-03T08:50:00Z"/>
          <w:rFonts w:eastAsia="Times" w:cs="Times"/>
          <w:sz w:val="20"/>
        </w:rPr>
      </w:pPr>
      <w:ins w:id="96" w:author="Piccolini Luisella" w:date="2021-02-03T08:50:00Z">
        <w:r w:rsidRPr="00222104">
          <w:rPr>
            <w:rFonts w:eastAsia="Times" w:cs="Times"/>
          </w:rPr>
          <w:t xml:space="preserve">  </w:t>
        </w:r>
      </w:ins>
    </w:p>
    <w:p w14:paraId="30246524" w14:textId="77777777" w:rsidR="00B82644" w:rsidRPr="00222104" w:rsidRDefault="00B82644" w:rsidP="00B82644">
      <w:pPr>
        <w:pStyle w:val="Testo2"/>
        <w:ind w:firstLine="0"/>
        <w:rPr>
          <w:ins w:id="97" w:author="Piccolini Luisella" w:date="2021-02-03T08:50:00Z"/>
          <w:rFonts w:eastAsia="Times" w:cs="Times"/>
          <w:sz w:val="20"/>
        </w:rPr>
      </w:pPr>
      <w:ins w:id="98" w:author="Piccolini Luisella" w:date="2021-02-03T08:50:00Z">
        <w:r w:rsidRPr="00222104">
          <w:rPr>
            <w:rFonts w:eastAsia="Times" w:cs="Times"/>
            <w:sz w:val="20"/>
          </w:rPr>
          <w:t xml:space="preserve"> Il voto finale è determinato in base alla media aritmetica dei voti ottenuti in ognuno dei tre moduli.</w:t>
        </w:r>
      </w:ins>
    </w:p>
    <w:p w14:paraId="7F48E772" w14:textId="77777777" w:rsidR="00B82644" w:rsidRPr="004F12C7" w:rsidRDefault="00B82644" w:rsidP="00B82644">
      <w:pPr>
        <w:pStyle w:val="Testo2"/>
        <w:ind w:firstLine="0"/>
        <w:rPr>
          <w:ins w:id="99" w:author="Piccolini Luisella" w:date="2021-02-03T08:50:00Z"/>
          <w:sz w:val="20"/>
        </w:rPr>
      </w:pPr>
      <w:ins w:id="100" w:author="Piccolini Luisella" w:date="2021-02-03T08:50:00Z">
        <w:r w:rsidRPr="00222104">
          <w:rPr>
            <w:rFonts w:eastAsia="Times" w:cs="Times"/>
            <w:sz w:val="20"/>
          </w:rPr>
          <w:t xml:space="preserve">    Ai fini della valutaz</w:t>
        </w:r>
        <w:r w:rsidRPr="0D336936">
          <w:rPr>
            <w:sz w:val="20"/>
          </w:rPr>
          <w:t>ione v</w:t>
        </w:r>
        <w:r w:rsidRPr="0D336936">
          <w:rPr>
            <w:rFonts w:eastAsia="Times" w:cs="Times"/>
            <w:sz w:val="20"/>
          </w:rPr>
          <w:t>erranno tenuti debitamente in conto i lavori individuali o di gruppo sviluppati durante il Corso, e</w:t>
        </w:r>
        <w:r w:rsidRPr="0D336936">
          <w:rPr>
            <w:sz w:val="20"/>
          </w:rPr>
          <w:t xml:space="preserve"> 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 (su blackboard).</w:t>
        </w:r>
      </w:ins>
    </w:p>
    <w:p w14:paraId="2AE40AA9" w14:textId="77777777" w:rsidR="00B82644" w:rsidRDefault="00B82644" w:rsidP="00B82644">
      <w:pPr>
        <w:pStyle w:val="Testo2"/>
        <w:ind w:firstLine="0"/>
        <w:rPr>
          <w:ins w:id="101" w:author="Piccolini Luisella" w:date="2021-02-03T08:50:00Z"/>
          <w:sz w:val="20"/>
        </w:rPr>
      </w:pPr>
    </w:p>
    <w:p w14:paraId="0979ADD2" w14:textId="77777777" w:rsidR="00B82644" w:rsidRDefault="00B82644" w:rsidP="00B82644">
      <w:pPr>
        <w:pStyle w:val="Testo2"/>
        <w:ind w:firstLine="0"/>
        <w:rPr>
          <w:ins w:id="102" w:author="Piccolini Luisella" w:date="2021-02-03T08:50:00Z"/>
          <w:sz w:val="20"/>
        </w:rPr>
      </w:pPr>
      <w:ins w:id="103" w:author="Piccolini Luisella" w:date="2021-02-03T08:50:00Z">
        <w:r>
          <w:rPr>
            <w:sz w:val="20"/>
          </w:rPr>
          <w:t>Nel caso di esame svolto in forma scritta, valgono le seguenti indicazioni:</w:t>
        </w:r>
      </w:ins>
    </w:p>
    <w:p w14:paraId="1C0DFC27" w14:textId="77777777" w:rsidR="00B82644" w:rsidRPr="004F12C7" w:rsidRDefault="00B82644" w:rsidP="00B82644">
      <w:pPr>
        <w:pStyle w:val="Testo2"/>
        <w:ind w:firstLine="0"/>
        <w:rPr>
          <w:ins w:id="104" w:author="Piccolini Luisella" w:date="2021-02-03T08:50:00Z"/>
          <w:sz w:val="20"/>
        </w:rPr>
      </w:pPr>
    </w:p>
    <w:p w14:paraId="5F8F13BF" w14:textId="77777777" w:rsidR="00B82644" w:rsidRPr="00E517F9" w:rsidRDefault="00B82644" w:rsidP="00B82644">
      <w:pPr>
        <w:pStyle w:val="Testo2"/>
        <w:ind w:firstLine="0"/>
        <w:rPr>
          <w:ins w:id="105" w:author="Piccolini Luisella" w:date="2021-02-03T08:50:00Z"/>
          <w:sz w:val="20"/>
        </w:rPr>
      </w:pPr>
      <w:ins w:id="106" w:author="Piccolini Luisella" w:date="2021-02-03T08:50:00Z">
        <w:r w:rsidRPr="00E517F9">
          <w:rPr>
            <w:smallCaps/>
            <w:noProof w:val="0"/>
            <w:sz w:val="16"/>
          </w:rPr>
          <w:t>PRIMO MODULO</w:t>
        </w:r>
        <w:r>
          <w:rPr>
            <w:smallCaps/>
            <w:noProof w:val="0"/>
            <w:sz w:val="16"/>
          </w:rPr>
          <w:t xml:space="preserve"> (Prof. Arginelli)</w:t>
        </w:r>
        <w:r w:rsidRPr="00E517F9">
          <w:rPr>
            <w:smallCaps/>
            <w:noProof w:val="0"/>
          </w:rPr>
          <w:t xml:space="preserve">: </w:t>
        </w:r>
        <w:r w:rsidRPr="00E517F9">
          <w:rPr>
            <w:sz w:val="20"/>
          </w:rPr>
          <w:t>l’esame si compone di due domande a risposta aperta, e da un caso pratico attinente la determinazione del reddito d’impresa.</w:t>
        </w:r>
      </w:ins>
    </w:p>
    <w:p w14:paraId="1D1E4038" w14:textId="77777777" w:rsidR="00B82644" w:rsidRPr="00E517F9" w:rsidRDefault="00B82644" w:rsidP="00B82644">
      <w:pPr>
        <w:pStyle w:val="Testo2"/>
        <w:ind w:firstLine="0"/>
        <w:rPr>
          <w:ins w:id="107" w:author="Piccolini Luisella" w:date="2021-02-03T08:50:00Z"/>
          <w:smallCaps/>
          <w:noProof w:val="0"/>
        </w:rPr>
      </w:pPr>
    </w:p>
    <w:p w14:paraId="2C926DA0" w14:textId="77777777" w:rsidR="00B82644" w:rsidRPr="00E517F9" w:rsidRDefault="00B82644" w:rsidP="00B82644">
      <w:pPr>
        <w:spacing w:before="240" w:after="120" w:line="220" w:lineRule="exact"/>
        <w:rPr>
          <w:ins w:id="108" w:author="Piccolini Luisella" w:date="2021-02-03T08:50:00Z"/>
          <w:b/>
          <w:i/>
        </w:rPr>
      </w:pPr>
      <w:ins w:id="109" w:author="Piccolini Luisella" w:date="2021-02-03T08:50:00Z">
        <w:r w:rsidRPr="00E517F9">
          <w:rPr>
            <w:b/>
            <w:i/>
          </w:rPr>
          <w:t xml:space="preserve">AVVERTENZE E PREREQUISITI </w:t>
        </w:r>
      </w:ins>
    </w:p>
    <w:p w14:paraId="08845F55" w14:textId="77777777" w:rsidR="00B82644" w:rsidRPr="00CF2923" w:rsidRDefault="00B82644" w:rsidP="00B82644">
      <w:pPr>
        <w:pStyle w:val="Testo2"/>
        <w:rPr>
          <w:ins w:id="110" w:author="Piccolini Luisella" w:date="2021-02-03T08:50:00Z"/>
          <w:sz w:val="20"/>
        </w:rPr>
      </w:pPr>
      <w:ins w:id="111" w:author="Piccolini Luisella" w:date="2021-02-03T08:50:00Z">
        <w:r w:rsidRPr="00CF2923">
          <w:rPr>
            <w:sz w:val="20"/>
          </w:rPr>
          <w:t>Si consiglia vivamente la frequenza del corso.</w:t>
        </w:r>
      </w:ins>
    </w:p>
    <w:p w14:paraId="5949E8F0" w14:textId="77777777" w:rsidR="00B82644" w:rsidRDefault="00B82644" w:rsidP="00B82644">
      <w:pPr>
        <w:pStyle w:val="Testo2"/>
        <w:spacing w:before="120"/>
        <w:ind w:firstLine="0"/>
        <w:rPr>
          <w:ins w:id="112" w:author="Piccolini Luisella" w:date="2021-02-03T08:50:00Z"/>
          <w:sz w:val="20"/>
        </w:rPr>
      </w:pPr>
      <w:ins w:id="113" w:author="Piccolini Luisella" w:date="2021-02-03T08:50:00Z">
        <w:r w:rsidRPr="0D336936">
          <w:rPr>
            <w:sz w:val="20"/>
          </w:rPr>
          <w:t xml:space="preserve">   L’insegnamento necessita della conoscenza dei principi generali di diritto tributario, stante il contenuto specialistico del Corso e dei singoli moduli dello stesso</w:t>
        </w:r>
      </w:ins>
    </w:p>
    <w:p w14:paraId="037A2DB6" w14:textId="77777777" w:rsidR="00B82644" w:rsidRDefault="00B82644" w:rsidP="00B82644">
      <w:pPr>
        <w:pStyle w:val="Testo2"/>
        <w:rPr>
          <w:ins w:id="114" w:author="Piccolini Luisella" w:date="2021-02-03T08:50:00Z"/>
          <w:sz w:val="20"/>
        </w:rPr>
      </w:pPr>
      <w:ins w:id="115" w:author="Piccolini Luisella" w:date="2021-02-03T08:50:00Z">
        <w:r>
          <w:rPr>
            <w:sz w:val="20"/>
          </w:rPr>
          <w:t>Stanti poi le fortissime interrelazioni con altri rami dell’ordinamento giuridico, i docenti invitano gli studenti a preparare l’esame di Diritto tributario dell’Impresa dopo aver studiato Diritto commerciale e Diritto pubblico.</w:t>
        </w:r>
      </w:ins>
    </w:p>
    <w:p w14:paraId="01384F86" w14:textId="77777777" w:rsidR="00B82644" w:rsidRDefault="00B82644" w:rsidP="00B82644">
      <w:pPr>
        <w:pStyle w:val="Testo2"/>
        <w:rPr>
          <w:ins w:id="116" w:author="Piccolini Luisella" w:date="2021-02-03T08:50:00Z"/>
          <w:sz w:val="20"/>
        </w:rPr>
      </w:pPr>
      <w:ins w:id="117" w:author="Piccolini Luisella" w:date="2021-02-03T08:50:00Z">
        <w:r>
          <w:rPr>
            <w:sz w:val="20"/>
          </w:rPr>
          <w:t>Gli studenti</w:t>
        </w:r>
        <w:r w:rsidRPr="00CF2923">
          <w:rPr>
            <w:sz w:val="20"/>
          </w:rPr>
          <w:t xml:space="preserve"> non frequentanti </w:t>
        </w:r>
        <w:r>
          <w:rPr>
            <w:sz w:val="20"/>
          </w:rPr>
          <w:t>sono tenuti a</w:t>
        </w:r>
        <w:r w:rsidRPr="00CF2923">
          <w:rPr>
            <w:sz w:val="20"/>
          </w:rPr>
          <w:t xml:space="preserve"> concordare con i</w:t>
        </w:r>
        <w:r>
          <w:rPr>
            <w:sz w:val="20"/>
          </w:rPr>
          <w:t xml:space="preserve"> docenti il programma istituzionale e le </w:t>
        </w:r>
        <w:r w:rsidRPr="00CF2923">
          <w:rPr>
            <w:sz w:val="20"/>
          </w:rPr>
          <w:t>letture</w:t>
        </w:r>
        <w:r>
          <w:rPr>
            <w:sz w:val="20"/>
          </w:rPr>
          <w:t xml:space="preserve"> integrative.</w:t>
        </w:r>
      </w:ins>
    </w:p>
    <w:p w14:paraId="684F8831" w14:textId="77777777" w:rsidR="00B82644" w:rsidRPr="00CF2923" w:rsidRDefault="00B82644" w:rsidP="00B82644">
      <w:pPr>
        <w:pStyle w:val="Testo2"/>
        <w:rPr>
          <w:ins w:id="118" w:author="Piccolini Luisella" w:date="2021-02-03T08:50:00Z"/>
          <w:sz w:val="20"/>
        </w:rPr>
      </w:pPr>
      <w:ins w:id="119" w:author="Piccolini Luisella" w:date="2021-02-03T08:50:00Z">
        <w:r>
          <w:rPr>
            <w:sz w:val="20"/>
          </w:rPr>
          <w:t xml:space="preserve">Tutti gli studenti sono invitati a consultare frequentemente sia la pagina Blackboard del Corso, sia le </w:t>
        </w:r>
        <w:r w:rsidRPr="0070713C">
          <w:t>pagin</w:t>
        </w:r>
        <w:r>
          <w:t>e</w:t>
        </w:r>
        <w:r w:rsidRPr="0070713C">
          <w:t xml:space="preserve"> personal</w:t>
        </w:r>
        <w:r>
          <w:t>i</w:t>
        </w:r>
        <w:r w:rsidRPr="0070713C">
          <w:t xml:space="preserve"> de</w:t>
        </w:r>
        <w:r>
          <w:t>i</w:t>
        </w:r>
        <w:r w:rsidRPr="0070713C">
          <w:t xml:space="preserve"> docent</w:t>
        </w:r>
        <w:r>
          <w:t>i accessibili dal sito dell’Università Cattolica.</w:t>
        </w:r>
      </w:ins>
    </w:p>
    <w:p w14:paraId="08DCCBB9" w14:textId="77777777" w:rsidR="00B82644" w:rsidRPr="00B04948" w:rsidRDefault="00B82644" w:rsidP="00B82644">
      <w:pPr>
        <w:spacing w:before="240" w:after="120" w:line="220" w:lineRule="exact"/>
        <w:rPr>
          <w:ins w:id="120" w:author="Piccolini Luisella" w:date="2021-02-03T08:50:00Z"/>
          <w:rFonts w:eastAsia="MS Mincho"/>
          <w:b/>
          <w:i/>
          <w:sz w:val="18"/>
          <w:szCs w:val="18"/>
        </w:rPr>
      </w:pPr>
    </w:p>
    <w:p w14:paraId="198032E1" w14:textId="77777777" w:rsidR="00B82644" w:rsidRDefault="00B82644" w:rsidP="00B82644">
      <w:pPr>
        <w:spacing w:before="240" w:after="120" w:line="220" w:lineRule="exact"/>
        <w:rPr>
          <w:ins w:id="121" w:author="Piccolini Luisella" w:date="2021-02-03T08:50:00Z"/>
          <w:rFonts w:eastAsia="MS Mincho"/>
          <w:b/>
          <w:i/>
          <w:sz w:val="18"/>
        </w:rPr>
      </w:pPr>
      <w:ins w:id="122" w:author="Piccolini Luisella" w:date="2021-02-03T08:50:00Z">
        <w:r>
          <w:rPr>
            <w:rFonts w:eastAsia="MS Mincho"/>
            <w:b/>
            <w:i/>
            <w:sz w:val="18"/>
          </w:rPr>
          <w:t>ORARIO E LUOGO DI RICEVIMENTO DEGLI STUDENTI</w:t>
        </w:r>
      </w:ins>
    </w:p>
    <w:p w14:paraId="662C9DD4" w14:textId="77777777" w:rsidR="00B82644" w:rsidRPr="00E517F9" w:rsidRDefault="00B82644" w:rsidP="00B82644">
      <w:pPr>
        <w:tabs>
          <w:tab w:val="clear" w:pos="284"/>
          <w:tab w:val="left" w:pos="708"/>
        </w:tabs>
        <w:spacing w:line="220" w:lineRule="exact"/>
        <w:rPr>
          <w:ins w:id="123" w:author="Piccolini Luisella" w:date="2021-02-03T08:50:00Z"/>
          <w:noProof/>
          <w:szCs w:val="18"/>
        </w:rPr>
      </w:pPr>
      <w:ins w:id="124" w:author="Piccolini Luisella" w:date="2021-02-03T08:50:00Z">
        <w:r w:rsidRPr="00E517F9">
          <w:rPr>
            <w:noProof/>
            <w:szCs w:val="18"/>
          </w:rPr>
          <w:t>Gli orari di ricevimento sono disponibili on line nell</w:t>
        </w:r>
        <w:r>
          <w:rPr>
            <w:noProof/>
            <w:szCs w:val="18"/>
          </w:rPr>
          <w:t>e</w:t>
        </w:r>
        <w:r w:rsidRPr="00E517F9">
          <w:rPr>
            <w:noProof/>
            <w:szCs w:val="18"/>
          </w:rPr>
          <w:t xml:space="preserve"> pagin</w:t>
        </w:r>
        <w:r>
          <w:rPr>
            <w:noProof/>
            <w:szCs w:val="18"/>
          </w:rPr>
          <w:t>e</w:t>
        </w:r>
        <w:r w:rsidRPr="00E517F9">
          <w:rPr>
            <w:noProof/>
            <w:szCs w:val="18"/>
          </w:rPr>
          <w:t xml:space="preserve"> personal</w:t>
        </w:r>
        <w:r>
          <w:rPr>
            <w:noProof/>
            <w:szCs w:val="18"/>
          </w:rPr>
          <w:t>i</w:t>
        </w:r>
        <w:r w:rsidRPr="00E517F9">
          <w:rPr>
            <w:noProof/>
            <w:szCs w:val="18"/>
          </w:rPr>
          <w:t xml:space="preserve"> de</w:t>
        </w:r>
        <w:r>
          <w:rPr>
            <w:noProof/>
            <w:szCs w:val="18"/>
          </w:rPr>
          <w:t>i</w:t>
        </w:r>
        <w:r w:rsidRPr="00E517F9">
          <w:rPr>
            <w:noProof/>
            <w:szCs w:val="18"/>
          </w:rPr>
          <w:t xml:space="preserve"> docent</w:t>
        </w:r>
        <w:r>
          <w:rPr>
            <w:noProof/>
            <w:szCs w:val="18"/>
          </w:rPr>
          <w:t>i</w:t>
        </w:r>
        <w:r w:rsidRPr="00E517F9">
          <w:rPr>
            <w:noProof/>
            <w:szCs w:val="18"/>
          </w:rPr>
          <w:t>, consultabil</w:t>
        </w:r>
        <w:r>
          <w:rPr>
            <w:noProof/>
            <w:szCs w:val="18"/>
          </w:rPr>
          <w:t>i</w:t>
        </w:r>
        <w:r w:rsidRPr="00E517F9">
          <w:rPr>
            <w:noProof/>
            <w:szCs w:val="18"/>
          </w:rPr>
          <w:t xml:space="preserve"> al sito </w:t>
        </w:r>
        <w:r>
          <w:fldChar w:fldCharType="begin"/>
        </w:r>
        <w:r>
          <w:instrText xml:space="preserve"> HYPERLINK "http://docenti.unicatt.it/" </w:instrText>
        </w:r>
        <w:r>
          <w:fldChar w:fldCharType="separate"/>
        </w:r>
        <w:r w:rsidRPr="00E517F9">
          <w:rPr>
            <w:rStyle w:val="Collegamentoipertestuale"/>
            <w:noProof/>
            <w:szCs w:val="18"/>
          </w:rPr>
          <w:t>http://docenti.unicatt.it/</w:t>
        </w:r>
        <w:r>
          <w:rPr>
            <w:rStyle w:val="Collegamentoipertestuale"/>
            <w:noProof/>
            <w:szCs w:val="18"/>
          </w:rPr>
          <w:fldChar w:fldCharType="end"/>
        </w:r>
      </w:ins>
    </w:p>
    <w:p w14:paraId="58AFC1C7" w14:textId="77777777" w:rsidR="00B82644" w:rsidRPr="00B04948" w:rsidRDefault="00B82644" w:rsidP="00B82644">
      <w:pPr>
        <w:pStyle w:val="Testo2"/>
        <w:rPr>
          <w:ins w:id="125" w:author="Piccolini Luisella" w:date="2021-02-03T08:50:00Z"/>
          <w:rFonts w:ascii="Times New Roman" w:hAnsi="Times New Roman"/>
          <w:szCs w:val="18"/>
        </w:rPr>
      </w:pPr>
    </w:p>
    <w:p w14:paraId="49CC9EF1" w14:textId="06F373DF" w:rsidR="00D03743" w:rsidDel="00B82644" w:rsidRDefault="00D03743" w:rsidP="00B82644">
      <w:pPr>
        <w:spacing w:before="240" w:after="120"/>
        <w:outlineLvl w:val="0"/>
        <w:rPr>
          <w:del w:id="126" w:author="Piccolini Luisella" w:date="2021-02-03T08:50:00Z"/>
          <w:b/>
          <w:i/>
          <w:sz w:val="18"/>
        </w:rPr>
        <w:pPrChange w:id="127" w:author="Piccolini Luisella" w:date="2021-02-03T08:50:00Z">
          <w:pPr>
            <w:spacing w:before="240" w:after="120"/>
            <w:outlineLvl w:val="0"/>
          </w:pPr>
        </w:pPrChange>
      </w:pPr>
      <w:del w:id="128" w:author="Piccolini Luisella" w:date="2021-02-03T08:50:00Z">
        <w:r w:rsidRPr="00CE2CD2" w:rsidDel="00B82644">
          <w:rPr>
            <w:b/>
            <w:i/>
            <w:sz w:val="18"/>
          </w:rPr>
          <w:delText xml:space="preserve">OBIETTIVO DEL CORSO </w:delText>
        </w:r>
        <w:r w:rsidDel="00B82644">
          <w:rPr>
            <w:b/>
            <w:i/>
            <w:sz w:val="18"/>
          </w:rPr>
          <w:delText>E  RISULTATI DI APPRENDIMENTO ATTESI</w:delText>
        </w:r>
      </w:del>
    </w:p>
    <w:p w14:paraId="49FA6D0D" w14:textId="5C0D8257" w:rsidR="00D03743" w:rsidDel="00B82644" w:rsidRDefault="00CE6AB4" w:rsidP="00B82644">
      <w:pPr>
        <w:spacing w:before="240" w:after="120"/>
        <w:outlineLvl w:val="0"/>
        <w:rPr>
          <w:del w:id="129" w:author="Piccolini Luisella" w:date="2021-02-03T08:50:00Z"/>
        </w:rPr>
        <w:pPrChange w:id="130" w:author="Piccolini Luisella" w:date="2021-02-03T08:50:00Z">
          <w:pPr/>
        </w:pPrChange>
      </w:pPr>
      <w:del w:id="131" w:author="Piccolini Luisella" w:date="2021-02-03T08:50:00Z">
        <w:r w:rsidDel="00B82644">
          <w:tab/>
        </w:r>
        <w:r w:rsidR="00D03743" w:rsidRPr="001A2EC5" w:rsidDel="00B82644">
          <w:delText>Il corso si p</w:delText>
        </w:r>
        <w:r w:rsidR="00D03743" w:rsidDel="00B82644">
          <w:delText>ropone di fornire agli studenti i principi fondamentali e una conoscenza approfondita della fiscalità d’impresa, con particolare riguardo alla tassazione dei gruppi societari.</w:delText>
        </w:r>
      </w:del>
    </w:p>
    <w:p w14:paraId="27365BF9" w14:textId="002ED991" w:rsidR="00D03743" w:rsidDel="00B82644" w:rsidRDefault="00CE6AB4" w:rsidP="00B82644">
      <w:pPr>
        <w:spacing w:before="240" w:after="120"/>
        <w:outlineLvl w:val="0"/>
        <w:rPr>
          <w:del w:id="132" w:author="Piccolini Luisella" w:date="2021-02-03T08:50:00Z"/>
        </w:rPr>
        <w:pPrChange w:id="133" w:author="Piccolini Luisella" w:date="2021-02-03T08:50:00Z">
          <w:pPr/>
        </w:pPrChange>
      </w:pPr>
      <w:del w:id="134" w:author="Piccolini Luisella" w:date="2021-02-03T08:50:00Z">
        <w:r w:rsidDel="00B82644">
          <w:tab/>
        </w:r>
        <w:r w:rsidR="00D03743" w:rsidDel="00B82644">
          <w:delText xml:space="preserve">In </w:delText>
        </w:r>
        <w:r w:rsidDel="00B82644">
          <w:delText>dettaglio</w:delText>
        </w:r>
        <w:r w:rsidR="00D03743" w:rsidDel="00B82644">
          <w:delText xml:space="preserve">, </w:delText>
        </w:r>
        <w:r w:rsidDel="00B82644">
          <w:delText xml:space="preserve">obiettivo del corso è quello di </w:delText>
        </w:r>
        <w:r w:rsidR="00D03743" w:rsidDel="00B82644">
          <w:delText>approfondi</w:delText>
        </w:r>
        <w:r w:rsidDel="00B82644">
          <w:delText>r</w:delText>
        </w:r>
        <w:r w:rsidR="00D03743" w:rsidDel="00B82644">
          <w:delText xml:space="preserve">e le tematiche dell’Imposta sul reddito delle società (primo modulo), quelle relative alla tassazione dei gruppi, alle operazioni straordinarie e alla crisi d’impresa (secondo modulo), nonché </w:delText>
        </w:r>
        <w:r w:rsidR="00682314" w:rsidDel="00B82644">
          <w:delText>quelle relative al</w:delText>
        </w:r>
        <w:r w:rsidR="00D03743" w:rsidDel="00B82644">
          <w:delText xml:space="preserve">l’imposta sul valore aggiunto </w:delText>
        </w:r>
        <w:r w:rsidR="00682314" w:rsidDel="00B82644">
          <w:delText xml:space="preserve">e ai tributi doganali </w:delText>
        </w:r>
        <w:r w:rsidR="00D03743" w:rsidDel="00B82644">
          <w:delText>(terzo modulo).</w:delText>
        </w:r>
      </w:del>
    </w:p>
    <w:p w14:paraId="6B732789" w14:textId="1EAA77E7" w:rsidR="00CE6AB4" w:rsidDel="00B82644" w:rsidRDefault="00CE6AB4" w:rsidP="00B82644">
      <w:pPr>
        <w:spacing w:before="240" w:after="120"/>
        <w:outlineLvl w:val="0"/>
        <w:rPr>
          <w:del w:id="135" w:author="Piccolini Luisella" w:date="2021-02-03T08:50:00Z"/>
          <w:w w:val="105"/>
          <w:lang w:eastAsia="en-US"/>
        </w:rPr>
        <w:pPrChange w:id="136" w:author="Piccolini Luisella" w:date="2021-02-03T08:50:00Z">
          <w:pPr/>
        </w:pPrChange>
      </w:pPr>
      <w:del w:id="137" w:author="Piccolini Luisella" w:date="2021-02-03T08:50:00Z">
        <w:r w:rsidDel="00B82644">
          <w:rPr>
            <w:w w:val="105"/>
            <w:lang w:eastAsia="en-US"/>
          </w:rPr>
          <w:tab/>
        </w:r>
        <w:r w:rsidRPr="00521CD1" w:rsidDel="00B82644">
          <w:rPr>
            <w:w w:val="105"/>
            <w:lang w:eastAsia="en-US"/>
          </w:rPr>
          <w:delText>Al termine dell’insegnamento, lo studente sarà in grado di conoscere i fondamenti del</w:delText>
        </w:r>
        <w:r w:rsidDel="00B82644">
          <w:rPr>
            <w:w w:val="105"/>
            <w:lang w:eastAsia="en-US"/>
          </w:rPr>
          <w:delText xml:space="preserve">la tassazione dell’impresa, </w:delText>
        </w:r>
        <w:r w:rsidRPr="00521CD1" w:rsidDel="00B82644">
          <w:rPr>
            <w:w w:val="105"/>
            <w:lang w:eastAsia="en-US"/>
          </w:rPr>
          <w:delText xml:space="preserve">comprendendone i principali  problemi e disponendo degli strumenti utili per far fronte ai continui cambiamenti che la materia </w:delText>
        </w:r>
        <w:r w:rsidDel="00B82644">
          <w:rPr>
            <w:w w:val="105"/>
            <w:lang w:eastAsia="en-US"/>
          </w:rPr>
          <w:delText xml:space="preserve">tributaria </w:delText>
        </w:r>
        <w:r w:rsidRPr="00521CD1" w:rsidDel="00B82644">
          <w:rPr>
            <w:w w:val="105"/>
            <w:lang w:eastAsia="en-US"/>
          </w:rPr>
          <w:delText>presenta</w:delText>
        </w:r>
        <w:r w:rsidDel="00B82644">
          <w:rPr>
            <w:w w:val="105"/>
            <w:lang w:eastAsia="en-US"/>
          </w:rPr>
          <w:delText>, soprattutto nel rapporto fra tassazione dell’impresa e dinamiche economiche, anche nella dimensione internazionale.</w:delText>
        </w:r>
      </w:del>
    </w:p>
    <w:p w14:paraId="3BC0A8EF" w14:textId="61BA30D3" w:rsidR="00CE6AB4" w:rsidDel="00B82644" w:rsidRDefault="00CE6AB4" w:rsidP="00B82644">
      <w:pPr>
        <w:spacing w:before="240" w:after="120"/>
        <w:outlineLvl w:val="0"/>
        <w:rPr>
          <w:del w:id="138" w:author="Piccolini Luisella" w:date="2021-02-03T08:50:00Z"/>
          <w:w w:val="105"/>
          <w:lang w:eastAsia="en-US"/>
        </w:rPr>
        <w:pPrChange w:id="139" w:author="Piccolini Luisella" w:date="2021-02-03T08:50:00Z">
          <w:pPr/>
        </w:pPrChange>
      </w:pPr>
      <w:del w:id="140" w:author="Piccolini Luisella" w:date="2021-02-03T08:50:00Z">
        <w:r w:rsidDel="00B82644">
          <w:rPr>
            <w:w w:val="105"/>
            <w:lang w:eastAsia="en-US"/>
          </w:rPr>
          <w:tab/>
          <w:delText xml:space="preserve">In particolare, lo studente saprà padroneggiare gli istituti fondamentali </w:delText>
        </w:r>
        <w:r w:rsidR="47A31DB3" w:rsidDel="00B82644">
          <w:rPr>
            <w:w w:val="105"/>
            <w:lang w:eastAsia="en-US"/>
          </w:rPr>
          <w:delText>della materia</w:delText>
        </w:r>
        <w:r w:rsidR="00DA61DF" w:rsidDel="00B82644">
          <w:rPr>
            <w:w w:val="105"/>
            <w:lang w:eastAsia="en-US"/>
          </w:rPr>
          <w:delText xml:space="preserve">, </w:delText>
        </w:r>
        <w:r w:rsidDel="00B82644">
          <w:rPr>
            <w:w w:val="105"/>
            <w:lang w:eastAsia="en-US"/>
          </w:rPr>
          <w:delText>sia quanto ai profili sostanziali sia quanto a quelli procedimentali, contestualizzandone i relativi principi teorico sistematici nella realtà economica circostante e nella attualità contingente.</w:delText>
        </w:r>
      </w:del>
    </w:p>
    <w:p w14:paraId="303159E7" w14:textId="306D2CFB" w:rsidR="00D03743" w:rsidDel="00B82644" w:rsidRDefault="00CE6AB4" w:rsidP="00B82644">
      <w:pPr>
        <w:spacing w:before="240" w:after="120"/>
        <w:outlineLvl w:val="0"/>
        <w:rPr>
          <w:del w:id="141" w:author="Piccolini Luisella" w:date="2021-02-03T08:50:00Z"/>
        </w:rPr>
        <w:pPrChange w:id="142" w:author="Piccolini Luisella" w:date="2021-02-03T08:50:00Z">
          <w:pPr/>
        </w:pPrChange>
      </w:pPr>
      <w:del w:id="143" w:author="Piccolini Luisella" w:date="2021-02-03T08:50:00Z">
        <w:r w:rsidDel="00B82644">
          <w:rPr>
            <w:w w:val="105"/>
            <w:lang w:eastAsia="en-US"/>
          </w:rPr>
          <w:tab/>
          <w:delText>Con specifico riguardo a tale ultimo aspetto, lo studente sarà in grado – al termine dell’insegnamento - di sottoporre ad esame critico le fonti normative (nazionali e comunitarie) ed amministrative, cogliendone gli effetti sia giuridici sia economico-aziendali.</w:delText>
        </w:r>
        <w:r w:rsidR="00DA61DF" w:rsidDel="00B82644">
          <w:tab/>
          <w:delText>In dettaglio, a</w:delText>
        </w:r>
        <w:r w:rsidR="00D03743" w:rsidRPr="00DC2AF0" w:rsidDel="00B82644">
          <w:delText>l termine dell’insegnamento, lo studente sarà in grado di</w:delText>
        </w:r>
        <w:r w:rsidR="00D03743" w:rsidDel="00B82644">
          <w:delText xml:space="preserve"> conoscere a livello teorico ed applicare in concreto:</w:delText>
        </w:r>
      </w:del>
    </w:p>
    <w:p w14:paraId="7052B12E" w14:textId="695DEB99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44" w:author="Piccolini Luisella" w:date="2021-02-03T08:50:00Z"/>
        </w:rPr>
        <w:pPrChange w:id="145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46" w:author="Piccolini Luisella" w:date="2021-02-03T08:50:00Z">
        <w:r w:rsidDel="00B82644">
          <w:delText xml:space="preserve">i principi fondamentali dell’Ires e dell’Iva; </w:delText>
        </w:r>
      </w:del>
    </w:p>
    <w:p w14:paraId="2F642FBE" w14:textId="0A298AED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47" w:author="Piccolini Luisella" w:date="2021-02-03T08:50:00Z"/>
        </w:rPr>
        <w:pPrChange w:id="148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49" w:author="Piccolini Luisella" w:date="2021-02-03T08:50:00Z">
        <w:r w:rsidDel="00B82644">
          <w:delText>le norme concernenti la determinazione del reddito di impresa di società ed enti fiscalmente residenti in Italia, sia in caso di continuità aziendale, sia in caso di liquidazione e di crisi di impresa;</w:delText>
        </w:r>
      </w:del>
    </w:p>
    <w:p w14:paraId="31885395" w14:textId="0B67BF95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50" w:author="Piccolini Luisella" w:date="2021-02-03T08:50:00Z"/>
        </w:rPr>
        <w:pPrChange w:id="151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52" w:author="Piccolini Luisella" w:date="2021-02-03T08:50:00Z">
        <w:r w:rsidDel="00B82644">
          <w:delText xml:space="preserve">i principi che regolano la derivazione (rafforzata) del reddito di impresa dall’utile di bilancio; </w:delText>
        </w:r>
      </w:del>
    </w:p>
    <w:p w14:paraId="55FB4083" w14:textId="38EF1C01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53" w:author="Piccolini Luisella" w:date="2021-02-03T08:50:00Z"/>
        </w:rPr>
        <w:pPrChange w:id="154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55" w:author="Piccolini Luisella" w:date="2021-02-03T08:50:00Z">
        <w:r w:rsidDel="00B82644">
          <w:delText>le norme interne che regolano il trattamento tributario delle principali operazioni straordinarie (fusioni, scissioni, conferimenti di azienda, conferimenti di partecipazioni, permute di partecipazioni);</w:delText>
        </w:r>
      </w:del>
    </w:p>
    <w:p w14:paraId="22E6C313" w14:textId="5381A488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56" w:author="Piccolini Luisella" w:date="2021-02-03T08:50:00Z"/>
        </w:rPr>
        <w:pPrChange w:id="157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58" w:author="Piccolini Luisella" w:date="2021-02-03T08:50:00Z">
        <w:r w:rsidDel="00B82644">
          <w:delText>le norme che disciplinano l’istituto del consolidato fiscale nazionale e quello della trasparenza fiscale;</w:delText>
        </w:r>
      </w:del>
    </w:p>
    <w:p w14:paraId="09D66F72" w14:textId="5879FE35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59" w:author="Piccolini Luisella" w:date="2021-02-03T08:50:00Z"/>
        </w:rPr>
        <w:pPrChange w:id="160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61" w:author="Piccolini Luisella" w:date="2021-02-03T08:50:00Z">
        <w:r w:rsidDel="00B82644">
          <w:lastRenderedPageBreak/>
          <w:delText>la disciplina del</w:delText>
        </w:r>
        <w:r w:rsidR="00682314" w:rsidDel="00B82644">
          <w:delText xml:space="preserve"> regime di </w:delText>
        </w:r>
        <w:r w:rsidDel="00B82644">
          <w:delText>adempimento collaborativo;</w:delText>
        </w:r>
      </w:del>
    </w:p>
    <w:p w14:paraId="027E1D18" w14:textId="1DDD3731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62" w:author="Piccolini Luisella" w:date="2021-02-03T08:50:00Z"/>
        </w:rPr>
        <w:pPrChange w:id="163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64" w:author="Piccolini Luisella" w:date="2021-02-03T08:50:00Z">
        <w:r w:rsidDel="00B82644">
          <w:delText xml:space="preserve">la disciplina delle società estere controllate e quella degli utili provenienti da </w:delText>
        </w:r>
        <w:r w:rsidR="00682314" w:rsidDel="00B82644">
          <w:delText>P</w:delText>
        </w:r>
        <w:r w:rsidDel="00B82644">
          <w:delText>aesi a regime fiscale privilegiato;</w:delText>
        </w:r>
      </w:del>
    </w:p>
    <w:p w14:paraId="3B2EC96E" w14:textId="756C8682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65" w:author="Piccolini Luisella" w:date="2021-02-03T08:50:00Z"/>
        </w:rPr>
        <w:pPrChange w:id="166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67" w:author="Piccolini Luisella" w:date="2021-02-03T08:50:00Z">
        <w:r w:rsidDel="00B82644">
          <w:delText>le norme inter</w:delText>
        </w:r>
        <w:r w:rsidR="00682314" w:rsidDel="00B82644">
          <w:delText>n</w:delText>
        </w:r>
        <w:r w:rsidDel="00B82644">
          <w:delText xml:space="preserve">e concernenti il trasferimento all’estero ed il trasferimento in Italia; </w:delText>
        </w:r>
      </w:del>
    </w:p>
    <w:p w14:paraId="0CF26525" w14:textId="10BDCC0B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68" w:author="Piccolini Luisella" w:date="2021-02-03T08:50:00Z"/>
        </w:rPr>
        <w:pPrChange w:id="169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70" w:author="Piccolini Luisella" w:date="2021-02-03T08:50:00Z">
        <w:r w:rsidDel="00B82644">
          <w:delText>i caratteri essenziali della crisi d’impresa</w:delText>
        </w:r>
        <w:r w:rsidR="00682314" w:rsidDel="00B82644">
          <w:delText>, con particolare riguardo ai profili interessati dalla fiscalità, su tutti l’istituto della transazione fiscale</w:delText>
        </w:r>
        <w:r w:rsidDel="00B82644">
          <w:delText>;</w:delText>
        </w:r>
      </w:del>
    </w:p>
    <w:p w14:paraId="4A1F014D" w14:textId="0C2C78DF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71" w:author="Piccolini Luisella" w:date="2021-02-03T08:50:00Z"/>
        </w:rPr>
        <w:pPrChange w:id="172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73" w:author="Piccolini Luisella" w:date="2021-02-03T08:50:00Z">
        <w:r w:rsidDel="00B82644">
          <w:delText xml:space="preserve">le norme che individuano le operazioni </w:delText>
        </w:r>
        <w:r w:rsidRPr="00CE2CD2" w:rsidDel="00B82644">
          <w:delText>rilevanti ai fini dell’</w:delText>
        </w:r>
        <w:r w:rsidDel="00B82644">
          <w:delText>applicazione dell’Iva;</w:delText>
        </w:r>
      </w:del>
    </w:p>
    <w:p w14:paraId="2281BE0B" w14:textId="3CBD2344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74" w:author="Piccolini Luisella" w:date="2021-02-03T08:50:00Z"/>
        </w:rPr>
        <w:pPrChange w:id="175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76" w:author="Piccolini Luisella" w:date="2021-02-03T08:50:00Z">
        <w:r w:rsidDel="00B82644">
          <w:delText>le principali norme di esenzione e non imponibilità delle operazioni ai fini Iva;</w:delText>
        </w:r>
      </w:del>
    </w:p>
    <w:p w14:paraId="66646204" w14:textId="4EC3DE20" w:rsidR="00D03743" w:rsidDel="00B82644" w:rsidRDefault="00D03743" w:rsidP="00B82644">
      <w:pPr>
        <w:numPr>
          <w:ilvl w:val="0"/>
          <w:numId w:val="1"/>
        </w:numPr>
        <w:tabs>
          <w:tab w:val="num" w:pos="142"/>
        </w:tabs>
        <w:spacing w:before="240" w:after="120"/>
        <w:ind w:left="142" w:hanging="142"/>
        <w:outlineLvl w:val="0"/>
        <w:rPr>
          <w:del w:id="177" w:author="Piccolini Luisella" w:date="2021-02-03T08:50:00Z"/>
        </w:rPr>
        <w:pPrChange w:id="178" w:author="Piccolini Luisella" w:date="2021-02-03T08:50:00Z">
          <w:pPr>
            <w:numPr>
              <w:numId w:val="1"/>
            </w:numPr>
            <w:tabs>
              <w:tab w:val="num" w:pos="142"/>
              <w:tab w:val="num" w:pos="1069"/>
            </w:tabs>
            <w:ind w:left="142" w:hanging="142"/>
          </w:pPr>
        </w:pPrChange>
      </w:pPr>
      <w:del w:id="179" w:author="Piccolini Luisella" w:date="2021-02-03T08:50:00Z">
        <w:r w:rsidDel="00B82644">
          <w:delText>le norme sulla detrazione Iva;</w:delText>
        </w:r>
      </w:del>
    </w:p>
    <w:p w14:paraId="2D6CECAA" w14:textId="228CD33A" w:rsidR="3B48ECD2" w:rsidDel="00B82644" w:rsidRDefault="3B48ECD2" w:rsidP="00B82644">
      <w:pPr>
        <w:numPr>
          <w:ilvl w:val="0"/>
          <w:numId w:val="1"/>
        </w:numPr>
        <w:spacing w:before="240" w:after="120"/>
        <w:ind w:left="142" w:hanging="142"/>
        <w:outlineLvl w:val="0"/>
        <w:rPr>
          <w:del w:id="180" w:author="Piccolini Luisella" w:date="2021-02-03T08:50:00Z"/>
        </w:rPr>
        <w:pPrChange w:id="181" w:author="Piccolini Luisella" w:date="2021-02-03T08:50:00Z">
          <w:pPr>
            <w:numPr>
              <w:numId w:val="1"/>
            </w:numPr>
            <w:tabs>
              <w:tab w:val="num" w:pos="1069"/>
            </w:tabs>
            <w:ind w:left="142" w:hanging="142"/>
          </w:pPr>
        </w:pPrChange>
      </w:pPr>
      <w:del w:id="182" w:author="Piccolini Luisella" w:date="2021-02-03T08:50:00Z">
        <w:r w:rsidDel="00B82644">
          <w:delText>le interrelazioni tra Imposta sul valore aggiunto e tributi doganali.</w:delText>
        </w:r>
      </w:del>
    </w:p>
    <w:p w14:paraId="7FA07158" w14:textId="0F900D93" w:rsidR="0D336936" w:rsidDel="00B82644" w:rsidRDefault="0D336936" w:rsidP="00B82644">
      <w:pPr>
        <w:numPr>
          <w:ilvl w:val="0"/>
          <w:numId w:val="1"/>
        </w:numPr>
        <w:spacing w:before="240" w:after="120"/>
        <w:ind w:left="142" w:hanging="142"/>
        <w:outlineLvl w:val="0"/>
        <w:rPr>
          <w:del w:id="183" w:author="Piccolini Luisella" w:date="2021-02-03T08:50:00Z"/>
        </w:rPr>
        <w:pPrChange w:id="184" w:author="Piccolini Luisella" w:date="2021-02-03T08:50:00Z">
          <w:pPr>
            <w:numPr>
              <w:numId w:val="1"/>
            </w:numPr>
            <w:tabs>
              <w:tab w:val="num" w:pos="1069"/>
            </w:tabs>
            <w:ind w:left="142" w:hanging="142"/>
          </w:pPr>
        </w:pPrChange>
      </w:pPr>
    </w:p>
    <w:p w14:paraId="0D9747DC" w14:textId="2465680B" w:rsidR="00D03743" w:rsidDel="00B82644" w:rsidRDefault="00D03743" w:rsidP="00B82644">
      <w:pPr>
        <w:spacing w:before="240" w:after="120"/>
        <w:outlineLvl w:val="0"/>
        <w:rPr>
          <w:del w:id="185" w:author="Piccolini Luisella" w:date="2021-02-03T08:50:00Z"/>
          <w:b/>
          <w:bCs/>
          <w:i/>
          <w:iCs/>
          <w:sz w:val="18"/>
          <w:szCs w:val="18"/>
        </w:rPr>
        <w:pPrChange w:id="186" w:author="Piccolini Luisella" w:date="2021-02-03T08:50:00Z">
          <w:pPr>
            <w:spacing w:before="240" w:after="120"/>
            <w:outlineLvl w:val="0"/>
          </w:pPr>
        </w:pPrChange>
      </w:pPr>
    </w:p>
    <w:p w14:paraId="7FAC8A06" w14:textId="1A734AD0" w:rsidR="00D03743" w:rsidRPr="00CE2CD2" w:rsidDel="00B82644" w:rsidRDefault="00D03743" w:rsidP="00B82644">
      <w:pPr>
        <w:spacing w:before="240" w:after="120"/>
        <w:outlineLvl w:val="0"/>
        <w:rPr>
          <w:del w:id="187" w:author="Piccolini Luisella" w:date="2021-02-03T08:50:00Z"/>
          <w:b/>
          <w:sz w:val="18"/>
        </w:rPr>
        <w:pPrChange w:id="188" w:author="Piccolini Luisella" w:date="2021-02-03T08:50:00Z">
          <w:pPr>
            <w:spacing w:before="240" w:after="120"/>
            <w:outlineLvl w:val="0"/>
          </w:pPr>
        </w:pPrChange>
      </w:pPr>
      <w:del w:id="189" w:author="Piccolini Luisella" w:date="2021-02-03T08:50:00Z">
        <w:r w:rsidRPr="00CE2CD2" w:rsidDel="00B82644">
          <w:rPr>
            <w:b/>
            <w:i/>
            <w:sz w:val="18"/>
          </w:rPr>
          <w:delText>PROGRAMMA DEL CORSO</w:delText>
        </w:r>
      </w:del>
    </w:p>
    <w:p w14:paraId="193816D9" w14:textId="45322D16" w:rsidR="00D03743" w:rsidRPr="004F12C7" w:rsidDel="00B82644" w:rsidRDefault="00D03743" w:rsidP="00B82644">
      <w:pPr>
        <w:spacing w:before="240" w:after="120"/>
        <w:outlineLvl w:val="0"/>
        <w:rPr>
          <w:del w:id="190" w:author="Piccolini Luisella" w:date="2021-02-03T08:50:00Z"/>
          <w:smallCaps/>
        </w:rPr>
        <w:pPrChange w:id="191" w:author="Piccolini Luisella" w:date="2021-02-03T08:50:00Z">
          <w:pPr/>
        </w:pPrChange>
      </w:pPr>
      <w:del w:id="192" w:author="Piccolini Luisella" w:date="2021-02-03T08:50:00Z">
        <w:r w:rsidRPr="005E587E" w:rsidDel="00B82644">
          <w:rPr>
            <w:b/>
            <w:smallCaps/>
          </w:rPr>
          <w:delText>Primo modulo:</w:delText>
        </w:r>
        <w:r w:rsidRPr="004F12C7" w:rsidDel="00B82644">
          <w:rPr>
            <w:smallCaps/>
          </w:rPr>
          <w:delText xml:space="preserve"> l’imposta sul reddito delle società - Prof. Paolo Arginelli</w:delText>
        </w:r>
      </w:del>
    </w:p>
    <w:p w14:paraId="17D13051" w14:textId="4AD86403" w:rsidR="00D03743" w:rsidRPr="00375974" w:rsidDel="00B82644" w:rsidRDefault="00D03743" w:rsidP="00B82644">
      <w:pPr>
        <w:spacing w:before="240" w:after="120"/>
        <w:outlineLvl w:val="0"/>
        <w:rPr>
          <w:del w:id="193" w:author="Piccolini Luisella" w:date="2021-02-03T08:50:00Z"/>
          <w:b/>
          <w:smallCaps/>
        </w:rPr>
        <w:pPrChange w:id="194" w:author="Piccolini Luisella" w:date="2021-02-03T08:50:00Z">
          <w:pPr/>
        </w:pPrChange>
      </w:pPr>
      <w:del w:id="195" w:author="Piccolini Luisella" w:date="2021-02-03T08:50:00Z">
        <w:r w:rsidRPr="00375974" w:rsidDel="00B82644">
          <w:rPr>
            <w:b/>
            <w:smallCaps/>
          </w:rPr>
          <w:delText>i semestre</w:delText>
        </w:r>
      </w:del>
    </w:p>
    <w:p w14:paraId="4F3750B7" w14:textId="6A81A8DE" w:rsidR="00D03743" w:rsidDel="00B82644" w:rsidRDefault="00D03743" w:rsidP="00B82644">
      <w:pPr>
        <w:spacing w:before="240" w:after="120"/>
        <w:outlineLvl w:val="0"/>
        <w:rPr>
          <w:del w:id="196" w:author="Piccolini Luisella" w:date="2021-02-03T08:50:00Z"/>
        </w:rPr>
        <w:pPrChange w:id="197" w:author="Piccolini Luisella" w:date="2021-02-03T08:50:00Z">
          <w:pPr/>
        </w:pPrChange>
      </w:pPr>
    </w:p>
    <w:p w14:paraId="18206CA7" w14:textId="7BA67D18" w:rsidR="00D03743" w:rsidDel="00B82644" w:rsidRDefault="00D03743" w:rsidP="00B82644">
      <w:pPr>
        <w:spacing w:before="240" w:after="120"/>
        <w:outlineLvl w:val="0"/>
        <w:rPr>
          <w:del w:id="198" w:author="Piccolini Luisella" w:date="2021-02-03T08:50:00Z"/>
        </w:rPr>
        <w:pPrChange w:id="199" w:author="Piccolini Luisella" w:date="2021-02-03T08:50:00Z">
          <w:pPr/>
        </w:pPrChange>
      </w:pPr>
      <w:del w:id="200" w:author="Piccolini Luisella" w:date="2021-02-03T08:50:00Z">
        <w:r w:rsidRPr="00CE2CD2" w:rsidDel="00B82644">
          <w:delText xml:space="preserve">I principi fondamentali per la determinazione del reddito d’impresa. Il reddito d’impresa e l’Imposta sul Reddito </w:delText>
        </w:r>
        <w:r w:rsidDel="00B82644">
          <w:delText>delle Società (Ires</w:delText>
        </w:r>
        <w:r w:rsidRPr="00CE2CD2" w:rsidDel="00B82644">
          <w:delText xml:space="preserve">). </w:delText>
        </w:r>
        <w:r w:rsidDel="00B82644">
          <w:delText xml:space="preserve">La derivazione rafforzata del reddito di impresa dall’utile di esercizio. L’impatto dei principi contabili internazionali (IAS/IFRS) sulla determinazione del reddito d’impresa. </w:delText>
        </w:r>
        <w:r w:rsidRPr="00CE2CD2" w:rsidDel="00B82644">
          <w:delText>I singoli componenti positivi. Regole generali e speciali in tema di deduc</w:delText>
        </w:r>
        <w:r w:rsidDel="00B82644">
          <w:delText>ibilità dei componenti negativi</w:delText>
        </w:r>
        <w:r w:rsidRPr="00CE2CD2" w:rsidDel="00B82644">
          <w:delText xml:space="preserve">. Specifici temi trattati: la relazione tra tassazione della società e tassazione del socio, la </w:delText>
        </w:r>
        <w:r w:rsidRPr="00CE2CD2" w:rsidDel="00B82644">
          <w:rPr>
            <w:i/>
          </w:rPr>
          <w:delText>participation exemption</w:delText>
        </w:r>
        <w:r w:rsidRPr="00CE2CD2" w:rsidDel="00B82644">
          <w:delText>; le regole in tema di deduc</w:delText>
        </w:r>
        <w:r w:rsidDel="00B82644">
          <w:delText>ibilità degli interessi passivi</w:delText>
        </w:r>
        <w:r w:rsidRPr="00CE2CD2" w:rsidDel="00B82644">
          <w:delText>.</w:delText>
        </w:r>
        <w:r w:rsidDel="00B82644">
          <w:delText xml:space="preserve"> Il trasferimento di all’estero ed il trasferimento in Italia.</w:delText>
        </w:r>
      </w:del>
    </w:p>
    <w:p w14:paraId="2EF4F2EC" w14:textId="3D19FD20" w:rsidR="00D03743" w:rsidDel="00B82644" w:rsidRDefault="00D03743" w:rsidP="00B82644">
      <w:pPr>
        <w:spacing w:before="240" w:after="120"/>
        <w:outlineLvl w:val="0"/>
        <w:rPr>
          <w:del w:id="201" w:author="Piccolini Luisella" w:date="2021-02-03T08:50:00Z"/>
        </w:rPr>
        <w:pPrChange w:id="202" w:author="Piccolini Luisella" w:date="2021-02-03T08:50:00Z">
          <w:pPr/>
        </w:pPrChange>
      </w:pPr>
    </w:p>
    <w:p w14:paraId="061820AE" w14:textId="2F5409B8" w:rsidR="00D03743" w:rsidRPr="004F12C7" w:rsidDel="00B82644" w:rsidRDefault="00D03743" w:rsidP="00B82644">
      <w:pPr>
        <w:spacing w:before="240" w:after="120"/>
        <w:outlineLvl w:val="0"/>
        <w:rPr>
          <w:del w:id="203" w:author="Piccolini Luisella" w:date="2021-02-03T08:50:00Z"/>
          <w:smallCaps/>
        </w:rPr>
        <w:pPrChange w:id="204" w:author="Piccolini Luisella" w:date="2021-02-03T08:50:00Z">
          <w:pPr/>
        </w:pPrChange>
      </w:pPr>
      <w:del w:id="205" w:author="Piccolini Luisella" w:date="2021-02-03T08:50:00Z">
        <w:r w:rsidRPr="005E587E" w:rsidDel="00B82644">
          <w:rPr>
            <w:b/>
            <w:smallCaps/>
          </w:rPr>
          <w:delText>Secondo modulo:</w:delText>
        </w:r>
        <w:r w:rsidRPr="004F12C7" w:rsidDel="00B82644">
          <w:rPr>
            <w:smallCaps/>
          </w:rPr>
          <w:delText xml:space="preserve"> la tassazione dei gruppi societari, le operazioni straordinarie, La liquidazione e la crisi di impresa – Prof. </w:delText>
        </w:r>
        <w:r w:rsidDel="00B82644">
          <w:rPr>
            <w:smallCaps/>
          </w:rPr>
          <w:delText>Marco Allena</w:delText>
        </w:r>
        <w:r w:rsidRPr="004F12C7" w:rsidDel="00B82644">
          <w:rPr>
            <w:smallCaps/>
          </w:rPr>
          <w:delText xml:space="preserve"> </w:delText>
        </w:r>
      </w:del>
    </w:p>
    <w:p w14:paraId="66AA57A0" w14:textId="601FFF0B" w:rsidR="00D03743" w:rsidRPr="00375974" w:rsidDel="00B82644" w:rsidRDefault="00D03743" w:rsidP="00B82644">
      <w:pPr>
        <w:spacing w:before="240" w:after="120"/>
        <w:outlineLvl w:val="0"/>
        <w:rPr>
          <w:del w:id="206" w:author="Piccolini Luisella" w:date="2021-02-03T08:50:00Z"/>
          <w:b/>
          <w:smallCaps/>
        </w:rPr>
        <w:pPrChange w:id="207" w:author="Piccolini Luisella" w:date="2021-02-03T08:50:00Z">
          <w:pPr/>
        </w:pPrChange>
      </w:pPr>
      <w:del w:id="208" w:author="Piccolini Luisella" w:date="2021-02-03T08:50:00Z">
        <w:r w:rsidRPr="00375974" w:rsidDel="00B82644">
          <w:rPr>
            <w:b/>
            <w:smallCaps/>
          </w:rPr>
          <w:delText>i semestre</w:delText>
        </w:r>
      </w:del>
    </w:p>
    <w:p w14:paraId="2FF0799B" w14:textId="46882B14" w:rsidR="00D03743" w:rsidDel="00B82644" w:rsidRDefault="00D03743" w:rsidP="00B82644">
      <w:pPr>
        <w:spacing w:before="240" w:after="120"/>
        <w:outlineLvl w:val="0"/>
        <w:rPr>
          <w:del w:id="209" w:author="Piccolini Luisella" w:date="2021-02-03T08:50:00Z"/>
        </w:rPr>
        <w:pPrChange w:id="210" w:author="Piccolini Luisella" w:date="2021-02-03T08:50:00Z">
          <w:pPr/>
        </w:pPrChange>
      </w:pPr>
    </w:p>
    <w:p w14:paraId="3775F90A" w14:textId="086EDF31" w:rsidR="00D03743" w:rsidRPr="00CE2CD2" w:rsidDel="00B82644" w:rsidRDefault="00D03743" w:rsidP="00B82644">
      <w:pPr>
        <w:spacing w:before="240" w:after="120"/>
        <w:outlineLvl w:val="0"/>
        <w:rPr>
          <w:del w:id="211" w:author="Piccolini Luisella" w:date="2021-02-03T08:50:00Z"/>
        </w:rPr>
        <w:pPrChange w:id="212" w:author="Piccolini Luisella" w:date="2021-02-03T08:50:00Z">
          <w:pPr/>
        </w:pPrChange>
      </w:pPr>
      <w:del w:id="213" w:author="Piccolini Luisella" w:date="2021-02-03T08:50:00Z">
        <w:r w:rsidRPr="00CE2CD2" w:rsidDel="00B82644">
          <w:delText xml:space="preserve">Il consolidato fiscale nazionale. La tassazione per trasparenza. La disciplina sulle </w:delText>
        </w:r>
        <w:r w:rsidRPr="00CE2CD2" w:rsidDel="00B82644">
          <w:rPr>
            <w:i/>
          </w:rPr>
          <w:delText>Controlled Foreign Companies</w:delText>
        </w:r>
        <w:r w:rsidRPr="00CE2CD2" w:rsidDel="00B82644">
          <w:delText xml:space="preserve">. </w:delText>
        </w:r>
        <w:r w:rsidDel="00B82644">
          <w:delText xml:space="preserve">Il regime di adempimento collaborativo. </w:delText>
        </w:r>
        <w:r w:rsidRPr="00CE2CD2" w:rsidDel="00B82644">
          <w:delText>Le operazioni straordinarie: la trasformazione; la fusione; la scissione; la cessione ed il conferimento d’azienda; il conferimento e lo scambio di partecipazioni</w:delText>
        </w:r>
        <w:r w:rsidDel="00B82644">
          <w:delText xml:space="preserve">; </w:delText>
        </w:r>
        <w:r w:rsidR="00682314" w:rsidDel="00B82644">
          <w:delText>l’</w:delText>
        </w:r>
        <w:r w:rsidDel="00B82644">
          <w:delText>abuso del diritto e</w:delText>
        </w:r>
        <w:r w:rsidR="00682314" w:rsidDel="00B82644">
          <w:delText xml:space="preserve"> la sua rilevanza nelle</w:delText>
        </w:r>
        <w:r w:rsidDel="00B82644">
          <w:delText xml:space="preserve"> operazioni straordinarie. </w:delText>
        </w:r>
        <w:r w:rsidR="00682314" w:rsidDel="00B82644">
          <w:delText>I p</w:delText>
        </w:r>
        <w:r w:rsidRPr="00CE2CD2" w:rsidDel="00B82644">
          <w:delText xml:space="preserve">rofili fiscali </w:delText>
        </w:r>
        <w:r w:rsidDel="00B82644">
          <w:delText>della</w:delText>
        </w:r>
        <w:r w:rsidRPr="00CE2CD2" w:rsidDel="00B82644">
          <w:delText xml:space="preserve"> liquidazione dell’impresa e </w:delText>
        </w:r>
        <w:r w:rsidR="00682314" w:rsidDel="00B82644">
          <w:delText>l’</w:delText>
        </w:r>
        <w:r w:rsidRPr="00CE2CD2" w:rsidDel="00B82644">
          <w:delText>assoggettamento a procedure concorsuali</w:delText>
        </w:r>
        <w:r w:rsidDel="00B82644">
          <w:delText>. L’istituto della transazione fiscale.</w:delText>
        </w:r>
      </w:del>
    </w:p>
    <w:p w14:paraId="43DFC448" w14:textId="2075104D" w:rsidR="00D03743" w:rsidRPr="004F12C7" w:rsidDel="00B82644" w:rsidRDefault="00D03743" w:rsidP="00B82644">
      <w:pPr>
        <w:spacing w:before="240" w:after="120"/>
        <w:outlineLvl w:val="0"/>
        <w:rPr>
          <w:del w:id="214" w:author="Piccolini Luisella" w:date="2021-02-03T08:50:00Z"/>
          <w:smallCaps/>
        </w:rPr>
        <w:pPrChange w:id="215" w:author="Piccolini Luisella" w:date="2021-02-03T08:50:00Z">
          <w:pPr>
            <w:outlineLvl w:val="0"/>
          </w:pPr>
        </w:pPrChange>
      </w:pPr>
    </w:p>
    <w:p w14:paraId="7A79DB37" w14:textId="5D2F7076" w:rsidR="00D03743" w:rsidDel="00B82644" w:rsidRDefault="00D03743" w:rsidP="00B82644">
      <w:pPr>
        <w:spacing w:before="240" w:after="120"/>
        <w:outlineLvl w:val="0"/>
        <w:rPr>
          <w:del w:id="216" w:author="Piccolini Luisella" w:date="2021-02-03T08:50:00Z"/>
          <w:smallCaps/>
        </w:rPr>
        <w:pPrChange w:id="217" w:author="Piccolini Luisella" w:date="2021-02-03T08:50:00Z">
          <w:pPr>
            <w:outlineLvl w:val="0"/>
          </w:pPr>
        </w:pPrChange>
      </w:pPr>
      <w:del w:id="218" w:author="Piccolini Luisella" w:date="2021-02-03T08:50:00Z">
        <w:r w:rsidRPr="005E587E" w:rsidDel="00B82644">
          <w:rPr>
            <w:b/>
            <w:smallCaps/>
          </w:rPr>
          <w:delText>Terzo modulo:</w:delText>
        </w:r>
        <w:r w:rsidRPr="004F12C7" w:rsidDel="00B82644">
          <w:rPr>
            <w:smallCaps/>
          </w:rPr>
          <w:delText xml:space="preserve"> l’imposta sul valore aggiunto – Prof. Marco Allena </w:delText>
        </w:r>
      </w:del>
    </w:p>
    <w:p w14:paraId="2FDBBDC0" w14:textId="101C5F07" w:rsidR="00D03743" w:rsidRPr="00375974" w:rsidDel="00B82644" w:rsidRDefault="00D03743" w:rsidP="00B82644">
      <w:pPr>
        <w:spacing w:before="240" w:after="120"/>
        <w:outlineLvl w:val="0"/>
        <w:rPr>
          <w:del w:id="219" w:author="Piccolini Luisella" w:date="2021-02-03T08:50:00Z"/>
          <w:b/>
          <w:smallCaps/>
        </w:rPr>
        <w:pPrChange w:id="220" w:author="Piccolini Luisella" w:date="2021-02-03T08:50:00Z">
          <w:pPr/>
        </w:pPrChange>
      </w:pPr>
      <w:del w:id="221" w:author="Piccolini Luisella" w:date="2021-02-03T08:50:00Z">
        <w:r w:rsidRPr="00375974" w:rsidDel="00B82644">
          <w:rPr>
            <w:b/>
            <w:smallCaps/>
          </w:rPr>
          <w:delText>i</w:delText>
        </w:r>
        <w:r w:rsidDel="00B82644">
          <w:rPr>
            <w:b/>
            <w:smallCaps/>
          </w:rPr>
          <w:delText>i</w:delText>
        </w:r>
        <w:r w:rsidRPr="00375974" w:rsidDel="00B82644">
          <w:rPr>
            <w:b/>
            <w:smallCaps/>
          </w:rPr>
          <w:delText xml:space="preserve"> semestre</w:delText>
        </w:r>
      </w:del>
    </w:p>
    <w:p w14:paraId="1C0B3077" w14:textId="2B764D83" w:rsidR="00D03743" w:rsidRPr="004F12C7" w:rsidDel="00B82644" w:rsidRDefault="00D03743" w:rsidP="00B82644">
      <w:pPr>
        <w:spacing w:before="240" w:after="120"/>
        <w:outlineLvl w:val="0"/>
        <w:rPr>
          <w:del w:id="222" w:author="Piccolini Luisella" w:date="2021-02-03T08:50:00Z"/>
          <w:smallCaps/>
        </w:rPr>
        <w:pPrChange w:id="223" w:author="Piccolini Luisella" w:date="2021-02-03T08:50:00Z">
          <w:pPr>
            <w:outlineLvl w:val="0"/>
          </w:pPr>
        </w:pPrChange>
      </w:pPr>
    </w:p>
    <w:p w14:paraId="744F042B" w14:textId="65DDDD3D" w:rsidR="00D03743" w:rsidRPr="00CE2CD2" w:rsidDel="00B82644" w:rsidRDefault="00D03743" w:rsidP="00B82644">
      <w:pPr>
        <w:spacing w:before="240" w:after="120"/>
        <w:outlineLvl w:val="0"/>
        <w:rPr>
          <w:del w:id="224" w:author="Piccolini Luisella" w:date="2021-02-03T08:50:00Z"/>
        </w:rPr>
        <w:pPrChange w:id="225" w:author="Piccolini Luisella" w:date="2021-02-03T08:50:00Z">
          <w:pPr/>
        </w:pPrChange>
      </w:pPr>
      <w:del w:id="226" w:author="Piccolini Luisella" w:date="2021-02-03T08:50:00Z">
        <w:r w:rsidDel="00B82644">
          <w:delText>Imposte sui consumi e capacità contributiva. L’I</w:delText>
        </w:r>
        <w:r w:rsidR="61B2EB50" w:rsidDel="00B82644">
          <w:delText>va</w:delText>
        </w:r>
        <w:r w:rsidDel="00B82644">
          <w:delText xml:space="preserve"> nel contesto dell’Unione europea. La Direttiva 2006/112/CE e le norme di recepimento in Italia. I presupposti dell’Iva I soggetti passivi: l’esercizio di imprese, arti o professioni. Il presupposto oggettivo: cessioni di beni e prestazioni di servizi. Presupposto territoriale delle cessioni di beni e prestazioni di servizi. Le operazioni </w:delText>
        </w:r>
        <w:r w:rsidRPr="0D336936" w:rsidDel="00B82644">
          <w:rPr>
            <w:i/>
            <w:iCs/>
          </w:rPr>
          <w:delText>business to consumer</w:delText>
        </w:r>
        <w:r w:rsidDel="00B82644">
          <w:delText xml:space="preserve"> e</w:delText>
        </w:r>
        <w:r w:rsidRPr="0D336936" w:rsidDel="00B82644">
          <w:rPr>
            <w:i/>
            <w:iCs/>
          </w:rPr>
          <w:delText xml:space="preserve"> business to business </w:delText>
        </w:r>
        <w:r w:rsidDel="00B82644">
          <w:delText>Le importazioni, Le operazioni intracomunitarie. Le operazioni esenti e non imponibili. Il meccanismo applicativo. I soggetti non residenti. La stabile organizzazione I</w:delText>
        </w:r>
        <w:r w:rsidR="72410D8C" w:rsidDel="00B82644">
          <w:delText>va</w:delText>
        </w:r>
        <w:r w:rsidDel="00B82644">
          <w:delText xml:space="preserve"> nel diritto dell’Unione europea e nel diritto nazionale. Iva e tributi doganali. Cenni ai principali problemi fiscali del commercio internazionale.</w:delText>
        </w:r>
      </w:del>
    </w:p>
    <w:p w14:paraId="165FD5A4" w14:textId="0B7D643A" w:rsidR="00D03743" w:rsidRPr="00CE2CD2" w:rsidDel="00B82644" w:rsidRDefault="00D03743" w:rsidP="00B82644">
      <w:pPr>
        <w:spacing w:before="240" w:after="120"/>
        <w:outlineLvl w:val="0"/>
        <w:rPr>
          <w:del w:id="227" w:author="Piccolini Luisella" w:date="2021-02-03T08:50:00Z"/>
          <w:smallCaps/>
          <w:sz w:val="18"/>
        </w:rPr>
        <w:pPrChange w:id="228" w:author="Piccolini Luisella" w:date="2021-02-03T08:50:00Z">
          <w:pPr/>
        </w:pPrChange>
      </w:pPr>
    </w:p>
    <w:p w14:paraId="7593BD55" w14:textId="647AAA3C" w:rsidR="00D03743" w:rsidRPr="00CE2CD2" w:rsidDel="00B82644" w:rsidRDefault="00D03743" w:rsidP="00B82644">
      <w:pPr>
        <w:spacing w:before="240" w:after="120"/>
        <w:outlineLvl w:val="0"/>
        <w:rPr>
          <w:del w:id="229" w:author="Piccolini Luisella" w:date="2021-02-03T08:50:00Z"/>
        </w:rPr>
        <w:pPrChange w:id="230" w:author="Piccolini Luisella" w:date="2021-02-03T08:50:00Z">
          <w:pPr/>
        </w:pPrChange>
      </w:pPr>
    </w:p>
    <w:p w14:paraId="3FD34E08" w14:textId="62345F9B" w:rsidR="00D03743" w:rsidRPr="00CE2CD2" w:rsidDel="00B82644" w:rsidRDefault="00D03743" w:rsidP="00B82644">
      <w:pPr>
        <w:keepNext/>
        <w:spacing w:before="240" w:after="120"/>
        <w:outlineLvl w:val="0"/>
        <w:rPr>
          <w:del w:id="231" w:author="Piccolini Luisella" w:date="2021-02-03T08:50:00Z"/>
          <w:b/>
          <w:sz w:val="18"/>
        </w:rPr>
        <w:pPrChange w:id="232" w:author="Piccolini Luisella" w:date="2021-02-03T08:50:00Z">
          <w:pPr>
            <w:keepNext/>
            <w:spacing w:before="240" w:after="120"/>
            <w:outlineLvl w:val="0"/>
          </w:pPr>
        </w:pPrChange>
      </w:pPr>
      <w:del w:id="233" w:author="Piccolini Luisella" w:date="2021-02-03T08:50:00Z">
        <w:r w:rsidRPr="00CE2CD2" w:rsidDel="00B82644">
          <w:rPr>
            <w:b/>
            <w:i/>
            <w:sz w:val="18"/>
          </w:rPr>
          <w:delText>BIBLIOGRAFIA</w:delText>
        </w:r>
      </w:del>
    </w:p>
    <w:p w14:paraId="28654EF7" w14:textId="0E449D98" w:rsidR="00D03743" w:rsidDel="00B82644" w:rsidRDefault="00D03743" w:rsidP="00B82644">
      <w:pPr>
        <w:pStyle w:val="Testo1"/>
        <w:spacing w:before="240" w:after="120"/>
        <w:outlineLvl w:val="0"/>
        <w:rPr>
          <w:del w:id="234" w:author="Piccolini Luisella" w:date="2021-02-03T08:50:00Z"/>
          <w:sz w:val="20"/>
        </w:rPr>
        <w:pPrChange w:id="235" w:author="Piccolini Luisella" w:date="2021-02-03T08:50:00Z">
          <w:pPr>
            <w:pStyle w:val="Testo1"/>
          </w:pPr>
        </w:pPrChange>
      </w:pPr>
    </w:p>
    <w:p w14:paraId="51932D33" w14:textId="1ED3393C" w:rsidR="00D03743" w:rsidRPr="009C0C9E" w:rsidDel="00B82644" w:rsidRDefault="00D03743" w:rsidP="00B82644">
      <w:pPr>
        <w:pStyle w:val="Testo1"/>
        <w:spacing w:before="240" w:after="120"/>
        <w:outlineLvl w:val="0"/>
        <w:rPr>
          <w:del w:id="236" w:author="Piccolini Luisella" w:date="2021-02-03T08:50:00Z"/>
          <w:sz w:val="20"/>
        </w:rPr>
        <w:pPrChange w:id="237" w:author="Piccolini Luisella" w:date="2021-02-03T08:50:00Z">
          <w:pPr>
            <w:pStyle w:val="Testo1"/>
          </w:pPr>
        </w:pPrChange>
      </w:pPr>
      <w:del w:id="238" w:author="Piccolini Luisella" w:date="2021-02-03T08:50:00Z">
        <w:r w:rsidDel="00B82644">
          <w:rPr>
            <w:sz w:val="20"/>
          </w:rPr>
          <w:delText>La bibliografia verrà</w:delText>
        </w:r>
        <w:r w:rsidRPr="009C0C9E" w:rsidDel="00B82644">
          <w:rPr>
            <w:sz w:val="20"/>
          </w:rPr>
          <w:delText xml:space="preserve"> resa disponibile </w:delText>
        </w:r>
        <w:r w:rsidDel="00B82644">
          <w:rPr>
            <w:sz w:val="20"/>
          </w:rPr>
          <w:delText>durante il corso</w:delText>
        </w:r>
        <w:r w:rsidRPr="009C0C9E" w:rsidDel="00B82644">
          <w:rPr>
            <w:sz w:val="20"/>
          </w:rPr>
          <w:delText xml:space="preserve"> sulle pagine virtuali dei docenti (sito </w:delText>
        </w:r>
        <w:r w:rsidR="00631A88" w:rsidDel="00B82644">
          <w:fldChar w:fldCharType="begin"/>
        </w:r>
        <w:r w:rsidR="00631A88" w:rsidDel="00B82644">
          <w:delInstrText xml:space="preserve"> HYPERLINK "http://www.unicatt.it" </w:delInstrText>
        </w:r>
        <w:r w:rsidR="00631A88" w:rsidDel="00B82644">
          <w:fldChar w:fldCharType="separate"/>
        </w:r>
        <w:r w:rsidR="0049069F" w:rsidRPr="008F624C" w:rsidDel="00B82644">
          <w:rPr>
            <w:rStyle w:val="Collegamentoipertestuale"/>
            <w:sz w:val="20"/>
          </w:rPr>
          <w:delText>www.unicatt.it</w:delText>
        </w:r>
        <w:r w:rsidR="00631A88" w:rsidDel="00B82644">
          <w:rPr>
            <w:rStyle w:val="Collegamentoipertestuale"/>
            <w:sz w:val="20"/>
          </w:rPr>
          <w:fldChar w:fldCharType="end"/>
        </w:r>
        <w:r w:rsidR="0049069F" w:rsidDel="00B82644">
          <w:rPr>
            <w:sz w:val="20"/>
          </w:rPr>
          <w:delText xml:space="preserve"> e blackboard</w:delText>
        </w:r>
        <w:r w:rsidRPr="009C0C9E" w:rsidDel="00B82644">
          <w:rPr>
            <w:sz w:val="20"/>
          </w:rPr>
          <w:delText>).</w:delText>
        </w:r>
      </w:del>
    </w:p>
    <w:p w14:paraId="1639E4B5" w14:textId="1BA2B307" w:rsidR="00D03743" w:rsidRPr="004F12C7" w:rsidDel="00B82644" w:rsidRDefault="00D03743" w:rsidP="00B82644">
      <w:pPr>
        <w:pStyle w:val="Testo1"/>
        <w:spacing w:before="240" w:after="120"/>
        <w:ind w:left="0" w:firstLine="0"/>
        <w:outlineLvl w:val="0"/>
        <w:rPr>
          <w:del w:id="239" w:author="Piccolini Luisella" w:date="2021-02-03T08:50:00Z"/>
          <w:i/>
          <w:sz w:val="20"/>
        </w:rPr>
        <w:pPrChange w:id="240" w:author="Piccolini Luisella" w:date="2021-02-03T08:50:00Z">
          <w:pPr>
            <w:pStyle w:val="Testo1"/>
            <w:ind w:left="0" w:firstLine="0"/>
          </w:pPr>
        </w:pPrChange>
      </w:pPr>
      <w:del w:id="241" w:author="Piccolini Luisella" w:date="2021-02-03T08:50:00Z">
        <w:r w:rsidDel="00B82644">
          <w:rPr>
            <w:sz w:val="20"/>
          </w:rPr>
          <w:delText xml:space="preserve">Nel corso delle lezioni verrà utilizzato, distribuito e reso disponibile ulteriore materiale </w:delText>
        </w:r>
        <w:r w:rsidRPr="009C0C9E" w:rsidDel="00B82644">
          <w:rPr>
            <w:sz w:val="20"/>
          </w:rPr>
          <w:delText>didattico integrativo</w:delText>
        </w:r>
        <w:r w:rsidDel="00B82644">
          <w:rPr>
            <w:sz w:val="20"/>
          </w:rPr>
          <w:delText>, che sarà reperibile</w:delText>
        </w:r>
        <w:r w:rsidRPr="009C0C9E" w:rsidDel="00B82644">
          <w:rPr>
            <w:sz w:val="20"/>
          </w:rPr>
          <w:delText xml:space="preserve"> </w:delText>
        </w:r>
        <w:r w:rsidRPr="004F12C7" w:rsidDel="00B82644">
          <w:rPr>
            <w:sz w:val="20"/>
          </w:rPr>
          <w:delText>sulle pagine virtuali dei docenti (</w:delText>
        </w:r>
        <w:r w:rsidRPr="004F12C7" w:rsidDel="00B82644">
          <w:rPr>
            <w:i/>
            <w:sz w:val="20"/>
          </w:rPr>
          <w:delText xml:space="preserve">sito </w:delText>
        </w:r>
        <w:r w:rsidR="00631A88" w:rsidDel="00B82644">
          <w:fldChar w:fldCharType="begin"/>
        </w:r>
        <w:r w:rsidR="00631A88" w:rsidDel="00B82644">
          <w:delInstrText xml:space="preserve"> HYPERLINK "http://www.unicatt.it" </w:delInstrText>
        </w:r>
        <w:r w:rsidR="00631A88" w:rsidDel="00B82644">
          <w:fldChar w:fldCharType="separate"/>
        </w:r>
        <w:r w:rsidRPr="004F12C7" w:rsidDel="00B82644">
          <w:rPr>
            <w:rStyle w:val="Collegamentoipertestuale"/>
            <w:i/>
            <w:sz w:val="20"/>
          </w:rPr>
          <w:delText>www.unicatt.it</w:delText>
        </w:r>
        <w:r w:rsidR="00631A88" w:rsidDel="00B82644">
          <w:rPr>
            <w:rStyle w:val="Collegamentoipertestuale"/>
            <w:i/>
            <w:sz w:val="20"/>
          </w:rPr>
          <w:fldChar w:fldCharType="end"/>
        </w:r>
        <w:r w:rsidRPr="004F12C7" w:rsidDel="00B82644">
          <w:rPr>
            <w:i/>
            <w:sz w:val="20"/>
          </w:rPr>
          <w:delText>)</w:delText>
        </w:r>
        <w:r w:rsidR="005002C0" w:rsidDel="00B82644">
          <w:rPr>
            <w:i/>
            <w:sz w:val="20"/>
          </w:rPr>
          <w:delText xml:space="preserve"> </w:delText>
        </w:r>
        <w:r w:rsidR="005002C0" w:rsidRPr="00D90EB3" w:rsidDel="00B82644">
          <w:rPr>
            <w:sz w:val="20"/>
          </w:rPr>
          <w:delText>e su blackboard</w:delText>
        </w:r>
        <w:r w:rsidRPr="004F12C7" w:rsidDel="00B82644">
          <w:rPr>
            <w:i/>
            <w:sz w:val="20"/>
          </w:rPr>
          <w:delText>.</w:delText>
        </w:r>
      </w:del>
    </w:p>
    <w:p w14:paraId="4607ABCD" w14:textId="4BBAC7B1" w:rsidR="00D03743" w:rsidRPr="00CE2CD2" w:rsidDel="00B82644" w:rsidRDefault="00D03743" w:rsidP="00B82644">
      <w:pPr>
        <w:pStyle w:val="Testo1"/>
        <w:spacing w:before="240" w:after="120"/>
        <w:ind w:left="0" w:firstLine="0"/>
        <w:outlineLvl w:val="0"/>
        <w:rPr>
          <w:del w:id="242" w:author="Piccolini Luisella" w:date="2021-02-03T08:50:00Z"/>
          <w:i/>
        </w:rPr>
        <w:pPrChange w:id="243" w:author="Piccolini Luisella" w:date="2021-02-03T08:50:00Z">
          <w:pPr>
            <w:pStyle w:val="Testo1"/>
            <w:ind w:left="0" w:firstLine="0"/>
          </w:pPr>
        </w:pPrChange>
      </w:pPr>
    </w:p>
    <w:p w14:paraId="2F56AC38" w14:textId="269E39D1" w:rsidR="00D03743" w:rsidDel="00B82644" w:rsidRDefault="00D03743" w:rsidP="00B82644">
      <w:pPr>
        <w:spacing w:before="240" w:after="120" w:line="220" w:lineRule="exact"/>
        <w:outlineLvl w:val="0"/>
        <w:rPr>
          <w:del w:id="244" w:author="Piccolini Luisella" w:date="2021-02-03T08:50:00Z"/>
          <w:b/>
          <w:i/>
          <w:sz w:val="18"/>
        </w:rPr>
        <w:pPrChange w:id="245" w:author="Piccolini Luisella" w:date="2021-02-03T08:50:00Z">
          <w:pPr>
            <w:spacing w:before="240" w:after="120" w:line="220" w:lineRule="exact"/>
            <w:outlineLvl w:val="0"/>
          </w:pPr>
        </w:pPrChange>
      </w:pPr>
      <w:del w:id="246" w:author="Piccolini Luisella" w:date="2021-02-03T08:50:00Z">
        <w:r w:rsidRPr="00CE2CD2" w:rsidDel="00B82644">
          <w:rPr>
            <w:b/>
            <w:i/>
            <w:sz w:val="18"/>
          </w:rPr>
          <w:delText>DIDATTICA DEL CORSO</w:delText>
        </w:r>
      </w:del>
    </w:p>
    <w:p w14:paraId="2B19A488" w14:textId="1F1CD886" w:rsidR="00297DF4" w:rsidRPr="00CE2CD2" w:rsidDel="00B82644" w:rsidRDefault="00297DF4" w:rsidP="00B82644">
      <w:pPr>
        <w:spacing w:before="240" w:after="120" w:line="220" w:lineRule="exact"/>
        <w:outlineLvl w:val="0"/>
        <w:rPr>
          <w:del w:id="247" w:author="Piccolini Luisella" w:date="2021-02-03T08:50:00Z"/>
          <w:b/>
          <w:i/>
          <w:sz w:val="18"/>
        </w:rPr>
        <w:pPrChange w:id="248" w:author="Piccolini Luisella" w:date="2021-02-03T08:50:00Z">
          <w:pPr>
            <w:spacing w:before="240" w:after="120" w:line="220" w:lineRule="exact"/>
            <w:outlineLvl w:val="0"/>
          </w:pPr>
        </w:pPrChange>
      </w:pPr>
    </w:p>
    <w:p w14:paraId="11C9B420" w14:textId="6741E108" w:rsidR="00297DF4" w:rsidDel="00B82644" w:rsidRDefault="00297DF4" w:rsidP="00B82644">
      <w:pPr>
        <w:pStyle w:val="Testo2"/>
        <w:spacing w:before="240" w:after="120"/>
        <w:outlineLvl w:val="0"/>
        <w:rPr>
          <w:del w:id="249" w:author="Piccolini Luisella" w:date="2021-02-03T08:50:00Z"/>
          <w:sz w:val="20"/>
        </w:rPr>
        <w:pPrChange w:id="250" w:author="Piccolini Luisella" w:date="2021-02-03T08:50:00Z">
          <w:pPr>
            <w:pStyle w:val="Testo2"/>
          </w:pPr>
        </w:pPrChange>
      </w:pPr>
      <w:del w:id="251" w:author="Piccolini Luisella" w:date="2021-02-03T08:50:00Z">
        <w:r w:rsidDel="00B82644">
          <w:rPr>
            <w:sz w:val="20"/>
          </w:rPr>
          <w:delText>Il corso si articolerà in l</w:delText>
        </w:r>
        <w:r w:rsidRPr="00CF2923" w:rsidDel="00B82644">
          <w:rPr>
            <w:sz w:val="20"/>
          </w:rPr>
          <w:delText xml:space="preserve">ezioni </w:delText>
        </w:r>
        <w:r w:rsidDel="00B82644">
          <w:rPr>
            <w:sz w:val="20"/>
          </w:rPr>
          <w:delText xml:space="preserve">frontali </w:delText>
        </w:r>
        <w:r w:rsidRPr="00CF2923" w:rsidDel="00B82644">
          <w:rPr>
            <w:sz w:val="20"/>
          </w:rPr>
          <w:delText>in aula</w:delText>
        </w:r>
        <w:r w:rsidDel="00B82644">
          <w:rPr>
            <w:sz w:val="20"/>
          </w:rPr>
          <w:delText xml:space="preserve"> ed</w:delText>
        </w:r>
        <w:r w:rsidRPr="00CF2923" w:rsidDel="00B82644">
          <w:rPr>
            <w:sz w:val="20"/>
          </w:rPr>
          <w:delText xml:space="preserve"> esercitazioni </w:delText>
        </w:r>
        <w:r w:rsidR="000536DB" w:rsidDel="00B82644">
          <w:rPr>
            <w:sz w:val="20"/>
          </w:rPr>
          <w:delText xml:space="preserve">(scritte ed </w:delText>
        </w:r>
        <w:r w:rsidRPr="00CF2923" w:rsidDel="00B82644">
          <w:rPr>
            <w:sz w:val="20"/>
          </w:rPr>
          <w:delText>orali</w:delText>
        </w:r>
        <w:r w:rsidR="000536DB" w:rsidDel="00B82644">
          <w:rPr>
            <w:sz w:val="20"/>
          </w:rPr>
          <w:delText>)</w:delText>
        </w:r>
        <w:r w:rsidRPr="00CF2923" w:rsidDel="00B82644">
          <w:rPr>
            <w:sz w:val="20"/>
          </w:rPr>
          <w:delText xml:space="preserve">, con particolare attenzione </w:delText>
        </w:r>
        <w:r w:rsidR="003C39C5" w:rsidDel="00B82644">
          <w:rPr>
            <w:sz w:val="20"/>
          </w:rPr>
          <w:delText>sia alle dinamiche del rapporto fra fiscalità e realtà economico aziendale, sia alle esperienze degli altri Paesi.</w:delText>
        </w:r>
      </w:del>
    </w:p>
    <w:p w14:paraId="020FE461" w14:textId="2ED0DD23" w:rsidR="00297DF4" w:rsidDel="00B82644" w:rsidRDefault="00297DF4" w:rsidP="00B82644">
      <w:pPr>
        <w:pStyle w:val="Testo2"/>
        <w:spacing w:before="240" w:after="120"/>
        <w:outlineLvl w:val="0"/>
        <w:rPr>
          <w:del w:id="252" w:author="Piccolini Luisella" w:date="2021-02-03T08:50:00Z"/>
          <w:sz w:val="20"/>
        </w:rPr>
        <w:pPrChange w:id="253" w:author="Piccolini Luisella" w:date="2021-02-03T08:50:00Z">
          <w:pPr>
            <w:pStyle w:val="Testo2"/>
          </w:pPr>
        </w:pPrChange>
      </w:pPr>
      <w:del w:id="254" w:author="Piccolini Luisella" w:date="2021-02-03T08:50:00Z">
        <w:r w:rsidDel="00B82644">
          <w:rPr>
            <w:sz w:val="20"/>
          </w:rPr>
          <w:delText>Con riguardo a talune tematiche, verrà proposto agli studenti – su base facoltativa – di svolgere lavori di gruppo che saranno oggetto di esposizione orale.</w:delText>
        </w:r>
      </w:del>
    </w:p>
    <w:p w14:paraId="36B90BEB" w14:textId="657D1DA8" w:rsidR="00297DF4" w:rsidDel="00B82644" w:rsidRDefault="00297DF4" w:rsidP="00B82644">
      <w:pPr>
        <w:pStyle w:val="Testo2"/>
        <w:spacing w:before="240" w:after="120"/>
        <w:outlineLvl w:val="0"/>
        <w:rPr>
          <w:del w:id="255" w:author="Piccolini Luisella" w:date="2021-02-03T08:50:00Z"/>
          <w:sz w:val="20"/>
        </w:rPr>
        <w:pPrChange w:id="256" w:author="Piccolini Luisella" w:date="2021-02-03T08:50:00Z">
          <w:pPr>
            <w:pStyle w:val="Testo2"/>
          </w:pPr>
        </w:pPrChange>
      </w:pPr>
      <w:del w:id="257" w:author="Piccolini Luisella" w:date="2021-02-03T08:50:00Z">
        <w:r w:rsidDel="00B82644">
          <w:rPr>
            <w:sz w:val="20"/>
          </w:rPr>
          <w:delText>Dopo le prime lezioni verranno indicate alcune date nelle quali - insieme a</w:delText>
        </w:r>
        <w:r w:rsidR="003C39C5" w:rsidDel="00B82644">
          <w:rPr>
            <w:sz w:val="20"/>
          </w:rPr>
          <w:delText>i</w:delText>
        </w:r>
        <w:r w:rsidDel="00B82644">
          <w:rPr>
            <w:sz w:val="20"/>
          </w:rPr>
          <w:delText xml:space="preserve"> docent</w:delText>
        </w:r>
        <w:r w:rsidR="003C39C5" w:rsidDel="00B82644">
          <w:rPr>
            <w:sz w:val="20"/>
          </w:rPr>
          <w:delText>i del Corso</w:delText>
        </w:r>
        <w:r w:rsidDel="00B82644">
          <w:rPr>
            <w:sz w:val="20"/>
          </w:rPr>
          <w:delText xml:space="preserve"> - interverranno a lezione ospiti esterni, accademici o rappresentanti del mondo delle imprese e / o professionisti, su singole tematiche giuridico-economiche di interesse pratico trattate a livello teorico sistematico nell’ambito del corso.</w:delText>
        </w:r>
      </w:del>
    </w:p>
    <w:p w14:paraId="740B166E" w14:textId="785C7205" w:rsidR="00297DF4" w:rsidRPr="00CF2923" w:rsidDel="00B82644" w:rsidRDefault="00297DF4" w:rsidP="00B82644">
      <w:pPr>
        <w:pStyle w:val="Testo2"/>
        <w:spacing w:before="240" w:after="120"/>
        <w:outlineLvl w:val="0"/>
        <w:rPr>
          <w:del w:id="258" w:author="Piccolini Luisella" w:date="2021-02-03T08:50:00Z"/>
          <w:sz w:val="20"/>
        </w:rPr>
        <w:pPrChange w:id="259" w:author="Piccolini Luisella" w:date="2021-02-03T08:50:00Z">
          <w:pPr>
            <w:pStyle w:val="Testo2"/>
          </w:pPr>
        </w:pPrChange>
      </w:pPr>
      <w:del w:id="260" w:author="Piccolini Luisella" w:date="2021-02-03T08:50:00Z">
        <w:r w:rsidRPr="0D336936" w:rsidDel="00B82644">
          <w:rPr>
            <w:sz w:val="20"/>
          </w:rPr>
          <w:delText>Durante il Corso verrà suggerita (ed incentivata laddove spossibile) la partecipazione volontaria degli studenti alle iniziative di formazione promosse dalla Facoltà e dai suoi docenti, quale momento fondamentale di confronto con la realtà economic</w:delText>
        </w:r>
        <w:r w:rsidR="729FEE37" w:rsidRPr="0D336936" w:rsidDel="00B82644">
          <w:rPr>
            <w:sz w:val="20"/>
          </w:rPr>
          <w:delText>o - giuridica</w:delText>
        </w:r>
        <w:r w:rsidRPr="0D336936" w:rsidDel="00B82644">
          <w:rPr>
            <w:sz w:val="20"/>
          </w:rPr>
          <w:delText>.</w:delText>
        </w:r>
      </w:del>
    </w:p>
    <w:p w14:paraId="6868658E" w14:textId="0D8F23A7" w:rsidR="00297DF4" w:rsidDel="00B82644" w:rsidRDefault="00297DF4" w:rsidP="00B82644">
      <w:pPr>
        <w:pStyle w:val="Testo2"/>
        <w:spacing w:before="240" w:after="120"/>
        <w:ind w:firstLine="0"/>
        <w:outlineLvl w:val="0"/>
        <w:rPr>
          <w:del w:id="261" w:author="Piccolini Luisella" w:date="2021-02-03T08:50:00Z"/>
          <w:sz w:val="20"/>
        </w:rPr>
        <w:pPrChange w:id="262" w:author="Piccolini Luisella" w:date="2021-02-03T08:50:00Z">
          <w:pPr>
            <w:pStyle w:val="Testo2"/>
            <w:ind w:firstLine="0"/>
          </w:pPr>
        </w:pPrChange>
      </w:pPr>
    </w:p>
    <w:p w14:paraId="080CF27F" w14:textId="47577EA1" w:rsidR="00297DF4" w:rsidDel="00B82644" w:rsidRDefault="00297DF4" w:rsidP="00B82644">
      <w:pPr>
        <w:pStyle w:val="Testo2"/>
        <w:spacing w:before="240" w:after="120"/>
        <w:ind w:firstLine="0"/>
        <w:outlineLvl w:val="0"/>
        <w:rPr>
          <w:del w:id="263" w:author="Piccolini Luisella" w:date="2021-02-03T08:50:00Z"/>
          <w:sz w:val="20"/>
        </w:rPr>
        <w:pPrChange w:id="264" w:author="Piccolini Luisella" w:date="2021-02-03T08:50:00Z">
          <w:pPr>
            <w:pStyle w:val="Testo2"/>
            <w:ind w:firstLine="0"/>
          </w:pPr>
        </w:pPrChange>
      </w:pPr>
    </w:p>
    <w:p w14:paraId="1D4C46AA" w14:textId="02A1D2D7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265" w:author="Piccolini Luisella" w:date="2021-02-03T08:50:00Z"/>
        </w:rPr>
        <w:pPrChange w:id="266" w:author="Piccolini Luisella" w:date="2021-02-03T08:50:00Z">
          <w:pPr>
            <w:pStyle w:val="Testo2"/>
            <w:ind w:firstLine="0"/>
          </w:pPr>
        </w:pPrChange>
      </w:pPr>
    </w:p>
    <w:p w14:paraId="123F9697" w14:textId="65751653" w:rsidR="00D03743" w:rsidRPr="00020876" w:rsidDel="00B82644" w:rsidRDefault="00D03743" w:rsidP="00B82644">
      <w:pPr>
        <w:spacing w:before="240" w:after="120" w:line="220" w:lineRule="exact"/>
        <w:outlineLvl w:val="0"/>
        <w:rPr>
          <w:del w:id="267" w:author="Piccolini Luisella" w:date="2021-02-03T08:50:00Z"/>
          <w:b/>
          <w:i/>
          <w:sz w:val="18"/>
        </w:rPr>
        <w:pPrChange w:id="268" w:author="Piccolini Luisella" w:date="2021-02-03T08:50:00Z">
          <w:pPr>
            <w:spacing w:before="240" w:after="120" w:line="220" w:lineRule="exact"/>
          </w:pPr>
        </w:pPrChange>
      </w:pPr>
      <w:del w:id="269" w:author="Piccolini Luisella" w:date="2021-02-03T08:50:00Z">
        <w:r w:rsidRPr="00020876" w:rsidDel="00B82644">
          <w:rPr>
            <w:b/>
            <w:i/>
            <w:sz w:val="18"/>
          </w:rPr>
          <w:delText>METODO E CRITERI DI VALUTAZIONE</w:delText>
        </w:r>
      </w:del>
    </w:p>
    <w:p w14:paraId="2C80E67D" w14:textId="5073B6CC" w:rsidR="00054E99" w:rsidDel="00B82644" w:rsidRDefault="00D03743" w:rsidP="00B82644">
      <w:pPr>
        <w:pStyle w:val="Testo2"/>
        <w:spacing w:before="240" w:after="120"/>
        <w:outlineLvl w:val="0"/>
        <w:rPr>
          <w:del w:id="270" w:author="Piccolini Luisella" w:date="2021-02-03T08:50:00Z"/>
          <w:sz w:val="20"/>
        </w:rPr>
        <w:pPrChange w:id="271" w:author="Piccolini Luisella" w:date="2021-02-03T08:50:00Z">
          <w:pPr>
            <w:pStyle w:val="Testo2"/>
          </w:pPr>
        </w:pPrChange>
      </w:pPr>
      <w:del w:id="272" w:author="Piccolini Luisella" w:date="2021-02-03T08:50:00Z">
        <w:r w:rsidRPr="0D336936" w:rsidDel="00B82644">
          <w:rPr>
            <w:sz w:val="20"/>
          </w:rPr>
          <w:delText xml:space="preserve">Ogni modulo prevede  un esame in forma scritta </w:delText>
        </w:r>
        <w:r w:rsidR="00054E99" w:rsidRPr="0D336936" w:rsidDel="00B82644">
          <w:rPr>
            <w:sz w:val="20"/>
          </w:rPr>
          <w:delText>o orale</w:delText>
        </w:r>
        <w:r w:rsidR="007975B5" w:rsidRPr="0D336936" w:rsidDel="00B82644">
          <w:rPr>
            <w:sz w:val="20"/>
          </w:rPr>
          <w:delText>, al termine di ciascun modulo</w:delText>
        </w:r>
        <w:r w:rsidR="41C756BA" w:rsidRPr="0D336936" w:rsidDel="00B82644">
          <w:rPr>
            <w:sz w:val="20"/>
          </w:rPr>
          <w:delText xml:space="preserve">, </w:delText>
        </w:r>
        <w:r w:rsidRPr="0D336936" w:rsidDel="00B82644">
          <w:rPr>
            <w:sz w:val="20"/>
          </w:rPr>
          <w:delText>e la valutazione di approfondimenti</w:delText>
        </w:r>
        <w:r w:rsidR="006D0EC4" w:rsidRPr="0D336936" w:rsidDel="00B82644">
          <w:rPr>
            <w:sz w:val="20"/>
          </w:rPr>
          <w:delText xml:space="preserve"> scritti</w:delText>
        </w:r>
        <w:r w:rsidRPr="0D336936" w:rsidDel="00B82644">
          <w:rPr>
            <w:sz w:val="20"/>
          </w:rPr>
          <w:delText xml:space="preserve">, </w:delText>
        </w:r>
        <w:r w:rsidR="00826CFC" w:rsidRPr="0D336936" w:rsidDel="00B82644">
          <w:rPr>
            <w:sz w:val="20"/>
          </w:rPr>
          <w:delText xml:space="preserve">sia </w:delText>
        </w:r>
        <w:r w:rsidRPr="0D336936" w:rsidDel="00B82644">
          <w:rPr>
            <w:sz w:val="20"/>
          </w:rPr>
          <w:delText xml:space="preserve">di gruppo </w:delText>
        </w:r>
        <w:r w:rsidR="00826CFC" w:rsidRPr="0D336936" w:rsidDel="00B82644">
          <w:rPr>
            <w:sz w:val="20"/>
          </w:rPr>
          <w:delText>sia</w:delText>
        </w:r>
        <w:r w:rsidRPr="0D336936" w:rsidDel="00B82644">
          <w:rPr>
            <w:sz w:val="20"/>
          </w:rPr>
          <w:delText xml:space="preserve"> individuali, assegnati </w:delText>
        </w:r>
        <w:r w:rsidR="426265B0" w:rsidRPr="0D336936" w:rsidDel="00B82644">
          <w:rPr>
            <w:sz w:val="20"/>
          </w:rPr>
          <w:delText>ne</w:delText>
        </w:r>
        <w:r w:rsidR="00826CFC" w:rsidRPr="0D336936" w:rsidDel="00B82644">
          <w:rPr>
            <w:sz w:val="20"/>
          </w:rPr>
          <w:delText>i</w:delText>
        </w:r>
        <w:r w:rsidRPr="0D336936" w:rsidDel="00B82644">
          <w:rPr>
            <w:sz w:val="20"/>
          </w:rPr>
          <w:delText xml:space="preserve"> rispettivi </w:delText>
        </w:r>
        <w:r w:rsidR="00826CFC" w:rsidRPr="0D336936" w:rsidDel="00B82644">
          <w:rPr>
            <w:sz w:val="20"/>
          </w:rPr>
          <w:delText>moduli</w:delText>
        </w:r>
        <w:r w:rsidRPr="0D336936" w:rsidDel="00B82644">
          <w:rPr>
            <w:sz w:val="20"/>
          </w:rPr>
          <w:delText>.</w:delText>
        </w:r>
        <w:r w:rsidR="006D0EC4" w:rsidRPr="0D336936" w:rsidDel="00B82644">
          <w:rPr>
            <w:sz w:val="20"/>
          </w:rPr>
          <w:delText xml:space="preserve"> </w:delText>
        </w:r>
      </w:del>
    </w:p>
    <w:p w14:paraId="681715C3" w14:textId="02389EDC" w:rsidR="00054E99" w:rsidDel="00B82644" w:rsidRDefault="00054E99" w:rsidP="00B82644">
      <w:pPr>
        <w:pStyle w:val="Testo2"/>
        <w:spacing w:before="240" w:after="120"/>
        <w:ind w:firstLine="0"/>
        <w:outlineLvl w:val="0"/>
        <w:rPr>
          <w:del w:id="273" w:author="Piccolini Luisella" w:date="2021-02-03T08:50:00Z"/>
          <w:sz w:val="20"/>
        </w:rPr>
        <w:pPrChange w:id="274" w:author="Piccolini Luisella" w:date="2021-02-03T08:50:00Z">
          <w:pPr>
            <w:pStyle w:val="Testo2"/>
            <w:ind w:firstLine="0"/>
          </w:pPr>
        </w:pPrChange>
      </w:pPr>
    </w:p>
    <w:p w14:paraId="58AAB733" w14:textId="209D372B" w:rsidR="00054E99" w:rsidRPr="00F85DD9" w:rsidDel="00B82644" w:rsidRDefault="00054E99" w:rsidP="00B82644">
      <w:pPr>
        <w:pStyle w:val="Testo2"/>
        <w:spacing w:before="240" w:after="120"/>
        <w:outlineLvl w:val="0"/>
        <w:rPr>
          <w:del w:id="275" w:author="Piccolini Luisella" w:date="2021-02-03T08:50:00Z"/>
          <w:sz w:val="20"/>
        </w:rPr>
        <w:pPrChange w:id="276" w:author="Piccolini Luisella" w:date="2021-02-03T08:50:00Z">
          <w:pPr>
            <w:pStyle w:val="Testo2"/>
          </w:pPr>
        </w:pPrChange>
      </w:pPr>
      <w:del w:id="277" w:author="Piccolini Luisella" w:date="2021-02-03T08:50:00Z">
        <w:r w:rsidRPr="00F85DD9" w:rsidDel="00B82644">
          <w:rPr>
            <w:sz w:val="20"/>
          </w:rPr>
          <w:delText xml:space="preserve">In particolare, in sede di esame gli studenti dovranno dimostrare di avere correttamente compreso i principi generali </w:delText>
        </w:r>
        <w:r w:rsidR="007975B5" w:rsidDel="00B82644">
          <w:rPr>
            <w:sz w:val="20"/>
          </w:rPr>
          <w:delText>della tassazione delle imprese</w:delText>
        </w:r>
        <w:r w:rsidRPr="00F85DD9" w:rsidDel="00B82644">
          <w:rPr>
            <w:sz w:val="20"/>
          </w:rPr>
          <w:delText xml:space="preserve"> e le caratteristiche essenziali </w:delText>
        </w:r>
        <w:r w:rsidR="007975B5" w:rsidDel="00B82644">
          <w:rPr>
            <w:sz w:val="20"/>
          </w:rPr>
          <w:delText>delle tematiche trattate in ciascun modulo</w:delText>
        </w:r>
        <w:r w:rsidRPr="00F85DD9" w:rsidDel="00B82644">
          <w:rPr>
            <w:sz w:val="20"/>
          </w:rPr>
          <w:delText xml:space="preserve">. </w:delText>
        </w:r>
      </w:del>
    </w:p>
    <w:p w14:paraId="284305CE" w14:textId="4ACFE89C" w:rsidR="00054E99" w:rsidRPr="00F85DD9" w:rsidDel="00B82644" w:rsidRDefault="00054E99" w:rsidP="00B82644">
      <w:pPr>
        <w:pStyle w:val="Testo2"/>
        <w:spacing w:before="240" w:after="120"/>
        <w:outlineLvl w:val="0"/>
        <w:rPr>
          <w:del w:id="278" w:author="Piccolini Luisella" w:date="2021-02-03T08:50:00Z"/>
          <w:sz w:val="20"/>
        </w:rPr>
        <w:pPrChange w:id="279" w:author="Piccolini Luisella" w:date="2021-02-03T08:50:00Z">
          <w:pPr>
            <w:pStyle w:val="Testo2"/>
          </w:pPr>
        </w:pPrChange>
      </w:pPr>
      <w:del w:id="280" w:author="Piccolini Luisella" w:date="2021-02-03T08:50:00Z">
        <w:r w:rsidRPr="00DB4BF8" w:rsidDel="00B82644">
          <w:rPr>
            <w:rFonts w:cs="Arial"/>
            <w:sz w:val="20"/>
          </w:rPr>
          <w:delText>In sede di esame gli studenti  dovranno  dimostrare  di  sapersi  orientare  tra  gli argomenti e le questioni di fondo trattati durante le lezioni, con riferimento sia ai profili istituzionali, sia ai temi toccati durante gli interventi di ospiti esterni.</w:delText>
        </w:r>
      </w:del>
    </w:p>
    <w:p w14:paraId="494F6787" w14:textId="075CBCC5" w:rsidR="00054E99" w:rsidRPr="00222104" w:rsidDel="00B82644" w:rsidRDefault="00054E99" w:rsidP="00B82644">
      <w:pPr>
        <w:pStyle w:val="Testo2"/>
        <w:spacing w:before="240" w:after="120"/>
        <w:ind w:firstLine="0"/>
        <w:outlineLvl w:val="0"/>
        <w:rPr>
          <w:del w:id="281" w:author="Piccolini Luisella" w:date="2021-02-03T08:50:00Z"/>
          <w:rFonts w:eastAsia="Times" w:cs="Times"/>
          <w:sz w:val="20"/>
        </w:rPr>
        <w:pPrChange w:id="282" w:author="Piccolini Luisella" w:date="2021-02-03T08:50:00Z">
          <w:pPr>
            <w:pStyle w:val="Testo2"/>
            <w:ind w:firstLine="0"/>
          </w:pPr>
        </w:pPrChange>
      </w:pPr>
      <w:del w:id="283" w:author="Piccolini Luisella" w:date="2021-02-03T08:50:00Z">
        <w:r w:rsidRPr="0D336936" w:rsidDel="00B82644">
          <w:rPr>
            <w:sz w:val="20"/>
          </w:rPr>
          <w:delText>I docent</w:delText>
        </w:r>
        <w:r w:rsidR="000C66DE" w:rsidRPr="0D336936" w:rsidDel="00B82644">
          <w:rPr>
            <w:sz w:val="20"/>
          </w:rPr>
          <w:delText>i</w:delText>
        </w:r>
        <w:r w:rsidRPr="0D336936" w:rsidDel="00B82644">
          <w:rPr>
            <w:sz w:val="20"/>
          </w:rPr>
          <w:delText xml:space="preserve"> in</w:delText>
        </w:r>
        <w:r w:rsidRPr="00222104" w:rsidDel="00B82644">
          <w:rPr>
            <w:rFonts w:eastAsia="Times" w:cs="Times"/>
          </w:rPr>
          <w:delText>dicher</w:delText>
        </w:r>
        <w:r w:rsidR="000C66DE" w:rsidRPr="00222104" w:rsidDel="00B82644">
          <w:rPr>
            <w:rFonts w:eastAsia="Times" w:cs="Times"/>
          </w:rPr>
          <w:delText>anno</w:delText>
        </w:r>
        <w:r w:rsidRPr="00222104" w:rsidDel="00B82644">
          <w:rPr>
            <w:rFonts w:eastAsia="Times" w:cs="Times"/>
          </w:rPr>
          <w:delText xml:space="preserve"> a lezione (e pubblicher</w:delText>
        </w:r>
        <w:r w:rsidR="000C66DE" w:rsidRPr="00222104" w:rsidDel="00B82644">
          <w:rPr>
            <w:rFonts w:eastAsia="Times" w:cs="Times"/>
          </w:rPr>
          <w:delText>anno</w:delText>
        </w:r>
        <w:r w:rsidRPr="00222104" w:rsidDel="00B82644">
          <w:rPr>
            <w:rFonts w:eastAsia="Times" w:cs="Times"/>
          </w:rPr>
          <w:delText xml:space="preserve"> nel Syllabus del Corso) gli esatti riferimenti del programma in merito ai quali occorrerà integrare quanto </w:delText>
        </w:r>
        <w:r w:rsidR="000C66DE" w:rsidRPr="00222104" w:rsidDel="00B82644">
          <w:rPr>
            <w:rFonts w:eastAsia="Times" w:cs="Times"/>
          </w:rPr>
          <w:delText>spiegato</w:delText>
        </w:r>
        <w:r w:rsidRPr="00222104" w:rsidDel="00B82644">
          <w:rPr>
            <w:rFonts w:eastAsia="Times" w:cs="Times"/>
          </w:rPr>
          <w:delText xml:space="preserve"> a lezione con lo studio </w:delText>
        </w:r>
        <w:r w:rsidR="000C66DE" w:rsidRPr="00222104" w:rsidDel="00B82644">
          <w:rPr>
            <w:rFonts w:eastAsia="Times" w:cs="Times"/>
          </w:rPr>
          <w:delText>del materiale distribuito o utilizzato</w:delText>
        </w:r>
        <w:r w:rsidRPr="00222104" w:rsidDel="00B82644">
          <w:rPr>
            <w:rFonts w:eastAsia="Times" w:cs="Times"/>
          </w:rPr>
          <w:delText>.</w:delText>
        </w:r>
      </w:del>
    </w:p>
    <w:p w14:paraId="68625DB1" w14:textId="425C92D0" w:rsidR="00054E99" w:rsidRPr="00222104" w:rsidDel="00B82644" w:rsidRDefault="00826CFC" w:rsidP="00B82644">
      <w:pPr>
        <w:pStyle w:val="Testo2"/>
        <w:spacing w:before="240" w:after="120"/>
        <w:ind w:firstLine="0"/>
        <w:outlineLvl w:val="0"/>
        <w:rPr>
          <w:del w:id="284" w:author="Piccolini Luisella" w:date="2021-02-03T08:50:00Z"/>
          <w:rFonts w:eastAsia="Times" w:cs="Times"/>
          <w:sz w:val="20"/>
        </w:rPr>
        <w:pPrChange w:id="285" w:author="Piccolini Luisella" w:date="2021-02-03T08:50:00Z">
          <w:pPr>
            <w:pStyle w:val="Testo2"/>
            <w:ind w:firstLine="0"/>
          </w:pPr>
        </w:pPrChange>
      </w:pPr>
      <w:del w:id="286" w:author="Piccolini Luisella" w:date="2021-02-03T08:50:00Z">
        <w:r w:rsidRPr="00222104" w:rsidDel="00B82644">
          <w:rPr>
            <w:rFonts w:eastAsia="Times" w:cs="Times"/>
          </w:rPr>
          <w:delText xml:space="preserve">  </w:delText>
        </w:r>
      </w:del>
    </w:p>
    <w:p w14:paraId="4A445C11" w14:textId="1E243F40" w:rsidR="00D03743" w:rsidRPr="00222104" w:rsidDel="00B82644" w:rsidRDefault="00E56AC7" w:rsidP="00B82644">
      <w:pPr>
        <w:pStyle w:val="Testo2"/>
        <w:spacing w:before="240" w:after="120"/>
        <w:ind w:firstLine="0"/>
        <w:outlineLvl w:val="0"/>
        <w:rPr>
          <w:del w:id="287" w:author="Piccolini Luisella" w:date="2021-02-03T08:50:00Z"/>
          <w:rFonts w:eastAsia="Times" w:cs="Times"/>
          <w:sz w:val="20"/>
        </w:rPr>
        <w:pPrChange w:id="288" w:author="Piccolini Luisella" w:date="2021-02-03T08:50:00Z">
          <w:pPr>
            <w:pStyle w:val="Testo2"/>
            <w:ind w:firstLine="0"/>
          </w:pPr>
        </w:pPrChange>
      </w:pPr>
      <w:del w:id="289" w:author="Piccolini Luisella" w:date="2021-02-03T08:50:00Z">
        <w:r w:rsidRPr="00222104" w:rsidDel="00B82644">
          <w:rPr>
            <w:rFonts w:eastAsia="Times" w:cs="Times"/>
            <w:sz w:val="20"/>
          </w:rPr>
          <w:delText xml:space="preserve">.  </w:delText>
        </w:r>
        <w:r w:rsidR="00D03743" w:rsidRPr="00222104" w:rsidDel="00B82644">
          <w:rPr>
            <w:rFonts w:eastAsia="Times" w:cs="Times"/>
            <w:sz w:val="20"/>
          </w:rPr>
          <w:delText>Il voto finale è determinato in base alla media aritmetica dei voti ottenuti in ognuno dei tre moduli.</w:delText>
        </w:r>
      </w:del>
    </w:p>
    <w:p w14:paraId="3B8CC55A" w14:textId="092EEBFA" w:rsidR="00D03743" w:rsidRPr="004F12C7" w:rsidDel="00B82644" w:rsidRDefault="00E56AC7" w:rsidP="00B82644">
      <w:pPr>
        <w:pStyle w:val="Testo2"/>
        <w:spacing w:before="240" w:after="120"/>
        <w:ind w:firstLine="0"/>
        <w:outlineLvl w:val="0"/>
        <w:rPr>
          <w:del w:id="290" w:author="Piccolini Luisella" w:date="2021-02-03T08:50:00Z"/>
          <w:sz w:val="20"/>
        </w:rPr>
        <w:pPrChange w:id="291" w:author="Piccolini Luisella" w:date="2021-02-03T08:50:00Z">
          <w:pPr>
            <w:pStyle w:val="Testo2"/>
            <w:ind w:firstLine="0"/>
          </w:pPr>
        </w:pPrChange>
      </w:pPr>
      <w:del w:id="292" w:author="Piccolini Luisella" w:date="2021-02-03T08:50:00Z">
        <w:r w:rsidRPr="00222104" w:rsidDel="00B82644">
          <w:rPr>
            <w:rFonts w:eastAsia="Times" w:cs="Times"/>
            <w:sz w:val="20"/>
          </w:rPr>
          <w:delText xml:space="preserve">    </w:delText>
        </w:r>
        <w:r w:rsidR="00D03743" w:rsidRPr="00222104" w:rsidDel="00B82644">
          <w:rPr>
            <w:rFonts w:eastAsia="Times" w:cs="Times"/>
            <w:sz w:val="20"/>
          </w:rPr>
          <w:delText>Ai fini della valutaz</w:delText>
        </w:r>
        <w:r w:rsidR="00D03743" w:rsidRPr="0D336936" w:rsidDel="00B82644">
          <w:rPr>
            <w:sz w:val="20"/>
          </w:rPr>
          <w:delText xml:space="preserve">ione </w:delText>
        </w:r>
        <w:r w:rsidR="1673DB47" w:rsidRPr="0D336936" w:rsidDel="00B82644">
          <w:rPr>
            <w:sz w:val="20"/>
          </w:rPr>
          <w:delText>v</w:delText>
        </w:r>
        <w:r w:rsidR="1673DB47" w:rsidRPr="0D336936" w:rsidDel="00B82644">
          <w:rPr>
            <w:rFonts w:eastAsia="Times" w:cs="Times"/>
            <w:sz w:val="20"/>
          </w:rPr>
          <w:delText>erranno tenuti debitamente in conto i lavori individuali o di gruppo sviluppati durante il Corso, e</w:delText>
        </w:r>
        <w:r w:rsidR="1673DB47" w:rsidRPr="0D336936" w:rsidDel="00B82644">
          <w:rPr>
            <w:sz w:val="20"/>
          </w:rPr>
          <w:delText xml:space="preserve"> </w:delText>
        </w:r>
        <w:r w:rsidR="00D03743" w:rsidRPr="0D336936" w:rsidDel="00B82644">
          <w:rPr>
            <w:sz w:val="20"/>
          </w:rPr>
          <w:delText>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 (su blackboard).</w:delText>
        </w:r>
      </w:del>
    </w:p>
    <w:p w14:paraId="227BEAFC" w14:textId="681F88FF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293" w:author="Piccolini Luisella" w:date="2021-02-03T08:50:00Z"/>
          <w:sz w:val="20"/>
        </w:rPr>
        <w:pPrChange w:id="294" w:author="Piccolini Luisella" w:date="2021-02-03T08:50:00Z">
          <w:pPr>
            <w:pStyle w:val="Testo2"/>
            <w:ind w:firstLine="0"/>
          </w:pPr>
        </w:pPrChange>
      </w:pPr>
    </w:p>
    <w:p w14:paraId="06F27E7F" w14:textId="118ECDFC" w:rsidR="00E56AC7" w:rsidDel="00B82644" w:rsidRDefault="00E56AC7" w:rsidP="00B82644">
      <w:pPr>
        <w:pStyle w:val="Testo2"/>
        <w:spacing w:before="240" w:after="120"/>
        <w:ind w:firstLine="0"/>
        <w:outlineLvl w:val="0"/>
        <w:rPr>
          <w:del w:id="295" w:author="Piccolini Luisella" w:date="2021-02-03T08:50:00Z"/>
          <w:sz w:val="20"/>
        </w:rPr>
        <w:pPrChange w:id="296" w:author="Piccolini Luisella" w:date="2021-02-03T08:50:00Z">
          <w:pPr>
            <w:pStyle w:val="Testo2"/>
            <w:ind w:firstLine="0"/>
          </w:pPr>
        </w:pPrChange>
      </w:pPr>
      <w:del w:id="297" w:author="Piccolini Luisella" w:date="2021-02-03T08:50:00Z">
        <w:r w:rsidDel="00B82644">
          <w:rPr>
            <w:sz w:val="20"/>
          </w:rPr>
          <w:delText>Nel caso di esame svolto in forma scritta, valgono le seguenti indicazioni:</w:delText>
        </w:r>
      </w:del>
    </w:p>
    <w:p w14:paraId="1FEB836A" w14:textId="2E810946" w:rsidR="00E56AC7" w:rsidRPr="004F12C7" w:rsidDel="00B82644" w:rsidRDefault="00E56AC7" w:rsidP="00B82644">
      <w:pPr>
        <w:pStyle w:val="Testo2"/>
        <w:spacing w:before="240" w:after="120"/>
        <w:ind w:firstLine="0"/>
        <w:outlineLvl w:val="0"/>
        <w:rPr>
          <w:del w:id="298" w:author="Piccolini Luisella" w:date="2021-02-03T08:50:00Z"/>
          <w:sz w:val="20"/>
        </w:rPr>
        <w:pPrChange w:id="299" w:author="Piccolini Luisella" w:date="2021-02-03T08:50:00Z">
          <w:pPr>
            <w:pStyle w:val="Testo2"/>
            <w:ind w:firstLine="0"/>
          </w:pPr>
        </w:pPrChange>
      </w:pPr>
    </w:p>
    <w:p w14:paraId="291D329B" w14:textId="45A630F3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00" w:author="Piccolini Luisella" w:date="2021-02-03T08:50:00Z"/>
          <w:sz w:val="20"/>
        </w:rPr>
        <w:pPrChange w:id="301" w:author="Piccolini Luisella" w:date="2021-02-03T08:50:00Z">
          <w:pPr>
            <w:pStyle w:val="Testo2"/>
            <w:ind w:firstLine="0"/>
          </w:pPr>
        </w:pPrChange>
      </w:pPr>
      <w:del w:id="302" w:author="Piccolini Luisella" w:date="2021-02-03T08:50:00Z">
        <w:r w:rsidRPr="00E517F9" w:rsidDel="00B82644">
          <w:rPr>
            <w:smallCaps/>
            <w:noProof w:val="0"/>
            <w:sz w:val="16"/>
          </w:rPr>
          <w:delText>PRIMO MODULO</w:delText>
        </w:r>
        <w:r w:rsidRPr="00E517F9" w:rsidDel="00B82644">
          <w:rPr>
            <w:smallCaps/>
            <w:noProof w:val="0"/>
          </w:rPr>
          <w:delText xml:space="preserve">: </w:delText>
        </w:r>
        <w:r w:rsidRPr="00E517F9" w:rsidDel="00B82644">
          <w:rPr>
            <w:sz w:val="20"/>
          </w:rPr>
          <w:delText>l’esame si compone di due domande a risposta aperta, e da un caso pratico attinente la determinazione del reddito d’impresa.</w:delText>
        </w:r>
      </w:del>
    </w:p>
    <w:p w14:paraId="602B2785" w14:textId="13B0A608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03" w:author="Piccolini Luisella" w:date="2021-02-03T08:50:00Z"/>
          <w:smallCaps/>
          <w:noProof w:val="0"/>
          <w:sz w:val="16"/>
        </w:rPr>
        <w:pPrChange w:id="304" w:author="Piccolini Luisella" w:date="2021-02-03T08:50:00Z">
          <w:pPr>
            <w:pStyle w:val="Testo2"/>
            <w:ind w:firstLine="0"/>
          </w:pPr>
        </w:pPrChange>
      </w:pPr>
    </w:p>
    <w:p w14:paraId="7297F088" w14:textId="46123257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05" w:author="Piccolini Luisella" w:date="2021-02-03T08:50:00Z"/>
          <w:sz w:val="20"/>
        </w:rPr>
        <w:pPrChange w:id="306" w:author="Piccolini Luisella" w:date="2021-02-03T08:50:00Z">
          <w:pPr>
            <w:pStyle w:val="Testo2"/>
            <w:ind w:firstLine="0"/>
          </w:pPr>
        </w:pPrChange>
      </w:pPr>
      <w:del w:id="307" w:author="Piccolini Luisella" w:date="2021-02-03T08:50:00Z">
        <w:r w:rsidRPr="00E517F9" w:rsidDel="00B82644">
          <w:rPr>
            <w:smallCaps/>
            <w:noProof w:val="0"/>
            <w:sz w:val="16"/>
          </w:rPr>
          <w:delText>SECONDO MODULO</w:delText>
        </w:r>
        <w:r w:rsidRPr="00E517F9" w:rsidDel="00B82644">
          <w:rPr>
            <w:smallCaps/>
            <w:noProof w:val="0"/>
          </w:rPr>
          <w:delText>:</w:delText>
        </w:r>
        <w:r w:rsidRPr="00E517F9" w:rsidDel="00B82644">
          <w:rPr>
            <w:sz w:val="20"/>
          </w:rPr>
          <w:delText xml:space="preserve"> l’esame si compone di tre domande a risposta aperta di cui saranno valutate solo le due migliori risposte</w:delText>
        </w:r>
        <w:r w:rsidDel="00B82644">
          <w:rPr>
            <w:sz w:val="20"/>
          </w:rPr>
          <w:delText>,</w:delText>
        </w:r>
        <w:r w:rsidRPr="00E517F9" w:rsidDel="00B82644">
          <w:rPr>
            <w:sz w:val="20"/>
          </w:rPr>
          <w:delText xml:space="preserve"> e da due casi pratici.</w:delText>
        </w:r>
      </w:del>
    </w:p>
    <w:p w14:paraId="49F37BBB" w14:textId="43220FB1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08" w:author="Piccolini Luisella" w:date="2021-02-03T08:50:00Z"/>
          <w:smallCaps/>
          <w:sz w:val="20"/>
        </w:rPr>
        <w:pPrChange w:id="309" w:author="Piccolini Luisella" w:date="2021-02-03T08:50:00Z">
          <w:pPr>
            <w:pStyle w:val="Testo2"/>
            <w:ind w:firstLine="0"/>
          </w:pPr>
        </w:pPrChange>
      </w:pPr>
    </w:p>
    <w:p w14:paraId="1CDE852F" w14:textId="25BB7D04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10" w:author="Piccolini Luisella" w:date="2021-02-03T08:50:00Z"/>
          <w:smallCaps/>
          <w:sz w:val="20"/>
        </w:rPr>
        <w:pPrChange w:id="311" w:author="Piccolini Luisella" w:date="2021-02-03T08:50:00Z">
          <w:pPr>
            <w:pStyle w:val="Testo2"/>
            <w:ind w:firstLine="0"/>
          </w:pPr>
        </w:pPrChange>
      </w:pPr>
      <w:del w:id="312" w:author="Piccolini Luisella" w:date="2021-02-03T08:50:00Z">
        <w:r w:rsidRPr="00E517F9" w:rsidDel="00B82644">
          <w:rPr>
            <w:smallCaps/>
            <w:sz w:val="20"/>
          </w:rPr>
          <w:delText xml:space="preserve">terzo modulo: </w:delText>
        </w:r>
        <w:r w:rsidRPr="00E517F9" w:rsidDel="00B82644">
          <w:rPr>
            <w:sz w:val="20"/>
          </w:rPr>
          <w:delText>l’esame si compone di tre domande a risposta aperta, di cui saranno valutate solo le due migliori risposte</w:delText>
        </w:r>
        <w:r w:rsidDel="00B82644">
          <w:rPr>
            <w:sz w:val="20"/>
          </w:rPr>
          <w:delText>,</w:delText>
        </w:r>
        <w:r w:rsidRPr="00E517F9" w:rsidDel="00B82644">
          <w:rPr>
            <w:sz w:val="20"/>
          </w:rPr>
          <w:delText xml:space="preserve"> e da due quesiti pratici, di cui verrà valutato solo il migliore.</w:delText>
        </w:r>
      </w:del>
    </w:p>
    <w:p w14:paraId="1FA82428" w14:textId="24B7C4F4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313" w:author="Piccolini Luisella" w:date="2021-02-03T08:50:00Z"/>
          <w:smallCaps/>
          <w:noProof w:val="0"/>
        </w:rPr>
        <w:pPrChange w:id="314" w:author="Piccolini Luisella" w:date="2021-02-03T08:50:00Z">
          <w:pPr>
            <w:pStyle w:val="Testo2"/>
            <w:ind w:firstLine="0"/>
          </w:pPr>
        </w:pPrChange>
      </w:pPr>
    </w:p>
    <w:p w14:paraId="107FE255" w14:textId="390B9334" w:rsidR="00E56AC7" w:rsidDel="00B82644" w:rsidRDefault="00E56AC7" w:rsidP="00B82644">
      <w:pPr>
        <w:pStyle w:val="Testo2"/>
        <w:spacing w:before="240" w:after="120"/>
        <w:ind w:firstLine="0"/>
        <w:outlineLvl w:val="0"/>
        <w:rPr>
          <w:del w:id="315" w:author="Piccolini Luisella" w:date="2021-02-03T08:50:00Z"/>
          <w:smallCaps/>
          <w:noProof w:val="0"/>
        </w:rPr>
        <w:pPrChange w:id="316" w:author="Piccolini Luisella" w:date="2021-02-03T08:50:00Z">
          <w:pPr>
            <w:pStyle w:val="Testo2"/>
            <w:ind w:firstLine="0"/>
          </w:pPr>
        </w:pPrChange>
      </w:pPr>
    </w:p>
    <w:p w14:paraId="151A9B84" w14:textId="0C1B09D3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317" w:author="Piccolini Luisella" w:date="2021-02-03T08:50:00Z"/>
          <w:smallCaps/>
          <w:noProof w:val="0"/>
        </w:rPr>
        <w:pPrChange w:id="318" w:author="Piccolini Luisella" w:date="2021-02-03T08:50:00Z">
          <w:pPr>
            <w:pStyle w:val="Testo2"/>
            <w:ind w:firstLine="0"/>
          </w:pPr>
        </w:pPrChange>
      </w:pPr>
    </w:p>
    <w:p w14:paraId="38CCD91E" w14:textId="045489DF" w:rsidR="00D03743" w:rsidRPr="00E517F9" w:rsidDel="00B82644" w:rsidRDefault="00D03743" w:rsidP="00B82644">
      <w:pPr>
        <w:pStyle w:val="Testo2"/>
        <w:spacing w:before="240" w:after="120"/>
        <w:ind w:firstLine="0"/>
        <w:outlineLvl w:val="0"/>
        <w:rPr>
          <w:del w:id="319" w:author="Piccolini Luisella" w:date="2021-02-03T08:50:00Z"/>
          <w:smallCaps/>
          <w:noProof w:val="0"/>
        </w:rPr>
        <w:pPrChange w:id="320" w:author="Piccolini Luisella" w:date="2021-02-03T08:50:00Z">
          <w:pPr>
            <w:pStyle w:val="Testo2"/>
            <w:ind w:firstLine="0"/>
          </w:pPr>
        </w:pPrChange>
      </w:pPr>
    </w:p>
    <w:p w14:paraId="25B21649" w14:textId="57C25C23" w:rsidR="00D03743" w:rsidRPr="00E517F9" w:rsidDel="00B82644" w:rsidRDefault="00D03743" w:rsidP="00B82644">
      <w:pPr>
        <w:spacing w:before="240" w:after="120" w:line="220" w:lineRule="exact"/>
        <w:outlineLvl w:val="0"/>
        <w:rPr>
          <w:del w:id="321" w:author="Piccolini Luisella" w:date="2021-02-03T08:50:00Z"/>
          <w:b/>
          <w:i/>
        </w:rPr>
        <w:pPrChange w:id="322" w:author="Piccolini Luisella" w:date="2021-02-03T08:50:00Z">
          <w:pPr>
            <w:spacing w:before="240" w:after="120" w:line="220" w:lineRule="exact"/>
          </w:pPr>
        </w:pPrChange>
      </w:pPr>
      <w:del w:id="323" w:author="Piccolini Luisella" w:date="2021-02-03T08:50:00Z">
        <w:r w:rsidRPr="00E517F9" w:rsidDel="00B82644">
          <w:rPr>
            <w:b/>
            <w:i/>
          </w:rPr>
          <w:delText xml:space="preserve">AVVERTENZE E PREREQUISITI </w:delText>
        </w:r>
      </w:del>
    </w:p>
    <w:p w14:paraId="3C0DC5D0" w14:textId="299D0F54" w:rsidR="00E56AC7" w:rsidRPr="00CF2923" w:rsidDel="00B82644" w:rsidRDefault="00D03743" w:rsidP="00B82644">
      <w:pPr>
        <w:pStyle w:val="Testo2"/>
        <w:spacing w:before="240" w:after="120"/>
        <w:outlineLvl w:val="0"/>
        <w:rPr>
          <w:del w:id="324" w:author="Piccolini Luisella" w:date="2021-02-03T08:50:00Z"/>
          <w:sz w:val="20"/>
        </w:rPr>
        <w:pPrChange w:id="325" w:author="Piccolini Luisella" w:date="2021-02-03T08:50:00Z">
          <w:pPr>
            <w:pStyle w:val="Testo2"/>
          </w:pPr>
        </w:pPrChange>
      </w:pPr>
      <w:del w:id="326" w:author="Piccolini Luisella" w:date="2021-02-03T08:50:00Z">
        <w:r w:rsidRPr="00CF2923" w:rsidDel="00B82644">
          <w:rPr>
            <w:sz w:val="20"/>
          </w:rPr>
          <w:delText>Si consiglia vivamente la frequenza del corso.</w:delText>
        </w:r>
      </w:del>
    </w:p>
    <w:p w14:paraId="776A877D" w14:textId="26E11049" w:rsidR="00D03743" w:rsidDel="00B82644" w:rsidRDefault="00E56AC7" w:rsidP="00B82644">
      <w:pPr>
        <w:pStyle w:val="Testo2"/>
        <w:spacing w:before="240" w:after="120"/>
        <w:ind w:firstLine="0"/>
        <w:outlineLvl w:val="0"/>
        <w:rPr>
          <w:del w:id="327" w:author="Piccolini Luisella" w:date="2021-02-03T08:50:00Z"/>
          <w:sz w:val="20"/>
        </w:rPr>
        <w:pPrChange w:id="328" w:author="Piccolini Luisella" w:date="2021-02-03T08:50:00Z">
          <w:pPr>
            <w:pStyle w:val="Testo2"/>
            <w:spacing w:before="120"/>
            <w:ind w:firstLine="0"/>
          </w:pPr>
        </w:pPrChange>
      </w:pPr>
      <w:del w:id="329" w:author="Piccolini Luisella" w:date="2021-02-03T08:50:00Z">
        <w:r w:rsidRPr="0D336936" w:rsidDel="00B82644">
          <w:rPr>
            <w:sz w:val="20"/>
          </w:rPr>
          <w:delText xml:space="preserve">   </w:delText>
        </w:r>
        <w:r w:rsidR="00D03743" w:rsidRPr="0D336936" w:rsidDel="00B82644">
          <w:rPr>
            <w:sz w:val="20"/>
          </w:rPr>
          <w:delText>L’insegnamento necessita della conoscenza dei principi generali di diritto tributario</w:delText>
        </w:r>
        <w:r w:rsidRPr="0D336936" w:rsidDel="00B82644">
          <w:rPr>
            <w:sz w:val="20"/>
          </w:rPr>
          <w:delText>, stante il contenuto specialistico del Corso</w:delText>
        </w:r>
        <w:r w:rsidR="00CA57A0" w:rsidRPr="0D336936" w:rsidDel="00B82644">
          <w:rPr>
            <w:sz w:val="20"/>
          </w:rPr>
          <w:delText xml:space="preserve"> e dei singoli moduli dello stesso</w:delText>
        </w:r>
      </w:del>
    </w:p>
    <w:p w14:paraId="4CDCB8D3" w14:textId="2F57A153" w:rsidR="00CA57A0" w:rsidDel="00B82644" w:rsidRDefault="00E56AC7" w:rsidP="00B82644">
      <w:pPr>
        <w:pStyle w:val="Testo2"/>
        <w:spacing w:before="240" w:after="120"/>
        <w:outlineLvl w:val="0"/>
        <w:rPr>
          <w:del w:id="330" w:author="Piccolini Luisella" w:date="2021-02-03T08:50:00Z"/>
          <w:sz w:val="20"/>
        </w:rPr>
        <w:pPrChange w:id="331" w:author="Piccolini Luisella" w:date="2021-02-03T08:50:00Z">
          <w:pPr>
            <w:pStyle w:val="Testo2"/>
          </w:pPr>
        </w:pPrChange>
      </w:pPr>
      <w:del w:id="332" w:author="Piccolini Luisella" w:date="2021-02-03T08:50:00Z">
        <w:r w:rsidDel="00B82644">
          <w:rPr>
            <w:sz w:val="20"/>
          </w:rPr>
          <w:delText xml:space="preserve">Stanti </w:delText>
        </w:r>
        <w:r w:rsidR="00CA57A0" w:rsidDel="00B82644">
          <w:rPr>
            <w:sz w:val="20"/>
          </w:rPr>
          <w:delText>poi</w:delText>
        </w:r>
        <w:r w:rsidDel="00B82644">
          <w:rPr>
            <w:sz w:val="20"/>
          </w:rPr>
          <w:delText xml:space="preserve"> le fortissime interrelazioni con altri rami dell’ordinamento giuridico, i docent</w:delText>
        </w:r>
        <w:r w:rsidR="00CA57A0" w:rsidDel="00B82644">
          <w:rPr>
            <w:sz w:val="20"/>
          </w:rPr>
          <w:delText>i</w:delText>
        </w:r>
        <w:r w:rsidDel="00B82644">
          <w:rPr>
            <w:sz w:val="20"/>
          </w:rPr>
          <w:delText xml:space="preserve"> invita</w:delText>
        </w:r>
        <w:r w:rsidR="00CA57A0" w:rsidDel="00B82644">
          <w:rPr>
            <w:sz w:val="20"/>
          </w:rPr>
          <w:delText>no</w:delText>
        </w:r>
        <w:r w:rsidDel="00B82644">
          <w:rPr>
            <w:sz w:val="20"/>
          </w:rPr>
          <w:delText xml:space="preserve"> gli studenti a preparare l’esame di Diritto tributario </w:delText>
        </w:r>
        <w:r w:rsidR="00CA57A0" w:rsidDel="00B82644">
          <w:rPr>
            <w:sz w:val="20"/>
          </w:rPr>
          <w:delText xml:space="preserve">dell’Impresa </w:delText>
        </w:r>
        <w:r w:rsidDel="00B82644">
          <w:rPr>
            <w:sz w:val="20"/>
          </w:rPr>
          <w:delText>dopo aver studiato</w:delText>
        </w:r>
        <w:r w:rsidR="00CA57A0" w:rsidDel="00B82644">
          <w:rPr>
            <w:sz w:val="20"/>
          </w:rPr>
          <w:delText xml:space="preserve"> </w:delText>
        </w:r>
        <w:r w:rsidDel="00B82644">
          <w:rPr>
            <w:sz w:val="20"/>
          </w:rPr>
          <w:delText>Diritto commerciale</w:delText>
        </w:r>
        <w:r w:rsidR="00CA57A0" w:rsidDel="00B82644">
          <w:rPr>
            <w:sz w:val="20"/>
          </w:rPr>
          <w:delText xml:space="preserve"> e</w:delText>
        </w:r>
        <w:r w:rsidDel="00B82644">
          <w:rPr>
            <w:sz w:val="20"/>
          </w:rPr>
          <w:delText xml:space="preserve"> Diritto </w:delText>
        </w:r>
        <w:r w:rsidR="00CA57A0" w:rsidDel="00B82644">
          <w:rPr>
            <w:sz w:val="20"/>
          </w:rPr>
          <w:delText>pubblico.</w:delText>
        </w:r>
      </w:del>
    </w:p>
    <w:p w14:paraId="4AAB5E94" w14:textId="0EE19825" w:rsidR="00E56AC7" w:rsidDel="00B82644" w:rsidRDefault="00CA57A0" w:rsidP="00B82644">
      <w:pPr>
        <w:pStyle w:val="Testo2"/>
        <w:spacing w:before="240" w:after="120"/>
        <w:outlineLvl w:val="0"/>
        <w:rPr>
          <w:del w:id="333" w:author="Piccolini Luisella" w:date="2021-02-03T08:50:00Z"/>
          <w:sz w:val="20"/>
        </w:rPr>
        <w:pPrChange w:id="334" w:author="Piccolini Luisella" w:date="2021-02-03T08:50:00Z">
          <w:pPr>
            <w:pStyle w:val="Testo2"/>
          </w:pPr>
        </w:pPrChange>
      </w:pPr>
      <w:del w:id="335" w:author="Piccolini Luisella" w:date="2021-02-03T08:50:00Z">
        <w:r w:rsidDel="00B82644">
          <w:rPr>
            <w:sz w:val="20"/>
          </w:rPr>
          <w:delText>Gli studenti</w:delText>
        </w:r>
        <w:r w:rsidR="00E56AC7" w:rsidRPr="00CF2923" w:rsidDel="00B82644">
          <w:rPr>
            <w:sz w:val="20"/>
          </w:rPr>
          <w:delText xml:space="preserve"> non frequentanti </w:delText>
        </w:r>
        <w:r w:rsidR="00E56AC7" w:rsidDel="00B82644">
          <w:rPr>
            <w:sz w:val="20"/>
          </w:rPr>
          <w:delText>sono tenuti a</w:delText>
        </w:r>
        <w:r w:rsidR="00E56AC7" w:rsidRPr="00CF2923" w:rsidDel="00B82644">
          <w:rPr>
            <w:sz w:val="20"/>
          </w:rPr>
          <w:delText xml:space="preserve"> concordare con i</w:delText>
        </w:r>
        <w:r w:rsidR="00E56AC7" w:rsidDel="00B82644">
          <w:rPr>
            <w:sz w:val="20"/>
          </w:rPr>
          <w:delText xml:space="preserve"> docent</w:delText>
        </w:r>
        <w:r w:rsidDel="00B82644">
          <w:rPr>
            <w:sz w:val="20"/>
          </w:rPr>
          <w:delText>i</w:delText>
        </w:r>
        <w:r w:rsidR="00E56AC7" w:rsidDel="00B82644">
          <w:rPr>
            <w:sz w:val="20"/>
          </w:rPr>
          <w:delText xml:space="preserve"> il programma istituzionale e le </w:delText>
        </w:r>
        <w:r w:rsidR="00E56AC7" w:rsidRPr="00CF2923" w:rsidDel="00B82644">
          <w:rPr>
            <w:sz w:val="20"/>
          </w:rPr>
          <w:delText>letture</w:delText>
        </w:r>
        <w:r w:rsidR="00E56AC7" w:rsidDel="00B82644">
          <w:rPr>
            <w:sz w:val="20"/>
          </w:rPr>
          <w:delText xml:space="preserve"> integrative.</w:delText>
        </w:r>
      </w:del>
    </w:p>
    <w:p w14:paraId="2B582B22" w14:textId="28DE0CBF" w:rsidR="00E56AC7" w:rsidRPr="00CF2923" w:rsidDel="00B82644" w:rsidRDefault="00E56AC7" w:rsidP="00B82644">
      <w:pPr>
        <w:pStyle w:val="Testo2"/>
        <w:spacing w:before="240" w:after="120"/>
        <w:outlineLvl w:val="0"/>
        <w:rPr>
          <w:del w:id="336" w:author="Piccolini Luisella" w:date="2021-02-03T08:50:00Z"/>
          <w:sz w:val="20"/>
        </w:rPr>
        <w:pPrChange w:id="337" w:author="Piccolini Luisella" w:date="2021-02-03T08:50:00Z">
          <w:pPr>
            <w:pStyle w:val="Testo2"/>
          </w:pPr>
        </w:pPrChange>
      </w:pPr>
      <w:del w:id="338" w:author="Piccolini Luisella" w:date="2021-02-03T08:50:00Z">
        <w:r w:rsidDel="00B82644">
          <w:rPr>
            <w:sz w:val="20"/>
          </w:rPr>
          <w:delText>Tutti gli studenti sono invitati a consultare frequentemente sia la pagina Blackboard del Corso, sia l</w:delText>
        </w:r>
        <w:r w:rsidR="00CA57A0" w:rsidDel="00B82644">
          <w:rPr>
            <w:sz w:val="20"/>
          </w:rPr>
          <w:delText>e</w:delText>
        </w:r>
        <w:r w:rsidDel="00B82644">
          <w:rPr>
            <w:sz w:val="20"/>
          </w:rPr>
          <w:delText xml:space="preserve"> </w:delText>
        </w:r>
        <w:r w:rsidRPr="0070713C" w:rsidDel="00B82644">
          <w:delText>pagin</w:delText>
        </w:r>
        <w:r w:rsidR="00CA57A0" w:rsidDel="00B82644">
          <w:delText>e</w:delText>
        </w:r>
        <w:r w:rsidRPr="0070713C" w:rsidDel="00B82644">
          <w:delText xml:space="preserve"> personal</w:delText>
        </w:r>
        <w:r w:rsidR="00CA57A0" w:rsidDel="00B82644">
          <w:delText>i</w:delText>
        </w:r>
        <w:r w:rsidRPr="0070713C" w:rsidDel="00B82644">
          <w:delText xml:space="preserve"> de</w:delText>
        </w:r>
        <w:r w:rsidR="00CA57A0" w:rsidDel="00B82644">
          <w:delText>i</w:delText>
        </w:r>
        <w:r w:rsidRPr="0070713C" w:rsidDel="00B82644">
          <w:delText xml:space="preserve"> docent</w:delText>
        </w:r>
        <w:r w:rsidR="00CA57A0" w:rsidDel="00B82644">
          <w:delText>i</w:delText>
        </w:r>
        <w:r w:rsidDel="00B82644">
          <w:delText xml:space="preserve"> accessibil</w:delText>
        </w:r>
        <w:r w:rsidR="00CA57A0" w:rsidDel="00B82644">
          <w:delText>i</w:delText>
        </w:r>
        <w:r w:rsidDel="00B82644">
          <w:delText xml:space="preserve"> dal sito dell’Università Cattolica.</w:delText>
        </w:r>
      </w:del>
    </w:p>
    <w:p w14:paraId="707B893F" w14:textId="699BBBAC" w:rsidR="00E56AC7" w:rsidDel="00B82644" w:rsidRDefault="00E56AC7" w:rsidP="00B82644">
      <w:pPr>
        <w:pStyle w:val="Testo2"/>
        <w:spacing w:before="240" w:after="120"/>
        <w:ind w:firstLine="0"/>
        <w:outlineLvl w:val="0"/>
        <w:rPr>
          <w:del w:id="339" w:author="Piccolini Luisella" w:date="2021-02-03T08:50:00Z"/>
          <w:sz w:val="20"/>
        </w:rPr>
        <w:pPrChange w:id="340" w:author="Piccolini Luisella" w:date="2021-02-03T08:50:00Z">
          <w:pPr>
            <w:pStyle w:val="Testo2"/>
            <w:spacing w:before="120"/>
            <w:ind w:firstLine="0"/>
          </w:pPr>
        </w:pPrChange>
      </w:pPr>
    </w:p>
    <w:p w14:paraId="2BCF2411" w14:textId="167BAFD8" w:rsidR="00D03743" w:rsidRPr="00B04948" w:rsidDel="00B82644" w:rsidRDefault="00D03743" w:rsidP="00B82644">
      <w:pPr>
        <w:spacing w:before="240" w:after="120" w:line="220" w:lineRule="exact"/>
        <w:outlineLvl w:val="0"/>
        <w:rPr>
          <w:del w:id="341" w:author="Piccolini Luisella" w:date="2021-02-03T08:50:00Z"/>
          <w:rFonts w:eastAsia="MS Mincho"/>
          <w:b/>
          <w:i/>
          <w:sz w:val="18"/>
          <w:szCs w:val="18"/>
        </w:rPr>
        <w:pPrChange w:id="342" w:author="Piccolini Luisella" w:date="2021-02-03T08:50:00Z">
          <w:pPr>
            <w:spacing w:before="240" w:after="120" w:line="220" w:lineRule="exact"/>
          </w:pPr>
        </w:pPrChange>
      </w:pPr>
    </w:p>
    <w:p w14:paraId="44A76197" w14:textId="36F4E097" w:rsidR="00D03743" w:rsidDel="00B82644" w:rsidRDefault="00D03743" w:rsidP="00B82644">
      <w:pPr>
        <w:spacing w:before="240" w:after="120" w:line="220" w:lineRule="exact"/>
        <w:outlineLvl w:val="0"/>
        <w:rPr>
          <w:del w:id="343" w:author="Piccolini Luisella" w:date="2021-02-03T08:50:00Z"/>
          <w:rFonts w:eastAsia="MS Mincho"/>
          <w:b/>
          <w:i/>
          <w:sz w:val="18"/>
        </w:rPr>
        <w:pPrChange w:id="344" w:author="Piccolini Luisella" w:date="2021-02-03T08:50:00Z">
          <w:pPr>
            <w:spacing w:before="240" w:after="120" w:line="220" w:lineRule="exact"/>
          </w:pPr>
        </w:pPrChange>
      </w:pPr>
      <w:del w:id="345" w:author="Piccolini Luisella" w:date="2021-02-03T08:50:00Z">
        <w:r w:rsidDel="00B82644">
          <w:rPr>
            <w:rFonts w:eastAsia="MS Mincho"/>
            <w:b/>
            <w:i/>
            <w:sz w:val="18"/>
          </w:rPr>
          <w:delText>ORARIO E LUOGO DI RICEVIMENTO DEGLI STUDENTI</w:delText>
        </w:r>
      </w:del>
    </w:p>
    <w:p w14:paraId="6457B2C9" w14:textId="22F89D2A" w:rsidR="00D03743" w:rsidRPr="00E517F9" w:rsidDel="00B82644" w:rsidRDefault="00D03743" w:rsidP="00B82644">
      <w:pPr>
        <w:tabs>
          <w:tab w:val="clear" w:pos="284"/>
          <w:tab w:val="left" w:pos="708"/>
        </w:tabs>
        <w:spacing w:before="240" w:after="120" w:line="220" w:lineRule="exact"/>
        <w:outlineLvl w:val="0"/>
        <w:rPr>
          <w:del w:id="346" w:author="Piccolini Luisella" w:date="2021-02-03T08:50:00Z"/>
          <w:noProof/>
          <w:szCs w:val="18"/>
        </w:rPr>
        <w:pPrChange w:id="347" w:author="Piccolini Luisella" w:date="2021-02-03T08:50:00Z">
          <w:pPr>
            <w:tabs>
              <w:tab w:val="clear" w:pos="284"/>
              <w:tab w:val="left" w:pos="708"/>
            </w:tabs>
            <w:spacing w:line="220" w:lineRule="exact"/>
          </w:pPr>
        </w:pPrChange>
      </w:pPr>
      <w:del w:id="348" w:author="Piccolini Luisella" w:date="2021-02-03T08:50:00Z">
        <w:r w:rsidRPr="00E517F9" w:rsidDel="00B82644">
          <w:rPr>
            <w:noProof/>
            <w:szCs w:val="18"/>
          </w:rPr>
          <w:delText>Gli orari di ricevimento sono disponibili on line nell</w:delText>
        </w:r>
        <w:r w:rsidDel="00B82644">
          <w:rPr>
            <w:noProof/>
            <w:szCs w:val="18"/>
          </w:rPr>
          <w:delText>e</w:delText>
        </w:r>
        <w:r w:rsidRPr="00E517F9" w:rsidDel="00B82644">
          <w:rPr>
            <w:noProof/>
            <w:szCs w:val="18"/>
          </w:rPr>
          <w:delText xml:space="preserve"> pagin</w:delText>
        </w:r>
        <w:r w:rsidDel="00B82644">
          <w:rPr>
            <w:noProof/>
            <w:szCs w:val="18"/>
          </w:rPr>
          <w:delText>e</w:delText>
        </w:r>
        <w:r w:rsidRPr="00E517F9" w:rsidDel="00B82644">
          <w:rPr>
            <w:noProof/>
            <w:szCs w:val="18"/>
          </w:rPr>
          <w:delText xml:space="preserve"> personal</w:delText>
        </w:r>
        <w:r w:rsidDel="00B82644">
          <w:rPr>
            <w:noProof/>
            <w:szCs w:val="18"/>
          </w:rPr>
          <w:delText>i</w:delText>
        </w:r>
        <w:r w:rsidRPr="00E517F9" w:rsidDel="00B82644">
          <w:rPr>
            <w:noProof/>
            <w:szCs w:val="18"/>
          </w:rPr>
          <w:delText xml:space="preserve"> de</w:delText>
        </w:r>
        <w:r w:rsidDel="00B82644">
          <w:rPr>
            <w:noProof/>
            <w:szCs w:val="18"/>
          </w:rPr>
          <w:delText>i</w:delText>
        </w:r>
        <w:r w:rsidRPr="00E517F9" w:rsidDel="00B82644">
          <w:rPr>
            <w:noProof/>
            <w:szCs w:val="18"/>
          </w:rPr>
          <w:delText xml:space="preserve"> docent</w:delText>
        </w:r>
        <w:r w:rsidDel="00B82644">
          <w:rPr>
            <w:noProof/>
            <w:szCs w:val="18"/>
          </w:rPr>
          <w:delText>i</w:delText>
        </w:r>
        <w:r w:rsidRPr="00E517F9" w:rsidDel="00B82644">
          <w:rPr>
            <w:noProof/>
            <w:szCs w:val="18"/>
          </w:rPr>
          <w:delText>, consultabil</w:delText>
        </w:r>
        <w:r w:rsidDel="00B82644">
          <w:rPr>
            <w:noProof/>
            <w:szCs w:val="18"/>
          </w:rPr>
          <w:delText>i</w:delText>
        </w:r>
        <w:r w:rsidRPr="00E517F9" w:rsidDel="00B82644">
          <w:rPr>
            <w:noProof/>
            <w:szCs w:val="18"/>
          </w:rPr>
          <w:delText xml:space="preserve"> al sito </w:delText>
        </w:r>
        <w:r w:rsidR="00631A88" w:rsidDel="00B82644">
          <w:fldChar w:fldCharType="begin"/>
        </w:r>
        <w:r w:rsidR="00631A88" w:rsidDel="00B82644">
          <w:delInstrText xml:space="preserve"> HYPERLINK "http://do</w:delInstrText>
        </w:r>
        <w:r w:rsidR="00631A88" w:rsidDel="00B82644">
          <w:delInstrText xml:space="preserve">centi.unicatt.it/" </w:delInstrText>
        </w:r>
        <w:r w:rsidR="00631A88" w:rsidDel="00B82644">
          <w:fldChar w:fldCharType="separate"/>
        </w:r>
        <w:r w:rsidRPr="00E517F9" w:rsidDel="00B82644">
          <w:rPr>
            <w:rStyle w:val="Collegamentoipertestuale"/>
            <w:noProof/>
            <w:szCs w:val="18"/>
          </w:rPr>
          <w:delText>http://docenti.unicatt.it/</w:delText>
        </w:r>
        <w:r w:rsidR="00631A88" w:rsidDel="00B82644">
          <w:rPr>
            <w:rStyle w:val="Collegamentoipertestuale"/>
            <w:noProof/>
            <w:szCs w:val="18"/>
          </w:rPr>
          <w:fldChar w:fldCharType="end"/>
        </w:r>
      </w:del>
    </w:p>
    <w:p w14:paraId="1372B1C6" w14:textId="36B21AEB" w:rsidR="00D03743" w:rsidRPr="00B04948" w:rsidDel="00B82644" w:rsidRDefault="00D03743" w:rsidP="00B82644">
      <w:pPr>
        <w:pStyle w:val="Testo2"/>
        <w:spacing w:before="240" w:after="120"/>
        <w:outlineLvl w:val="0"/>
        <w:rPr>
          <w:del w:id="349" w:author="Piccolini Luisella" w:date="2021-02-03T08:50:00Z"/>
          <w:rFonts w:ascii="Times New Roman" w:hAnsi="Times New Roman"/>
          <w:szCs w:val="18"/>
        </w:rPr>
        <w:pPrChange w:id="350" w:author="Piccolini Luisella" w:date="2021-02-03T08:50:00Z">
          <w:pPr>
            <w:pStyle w:val="Testo2"/>
          </w:pPr>
        </w:pPrChange>
      </w:pPr>
    </w:p>
    <w:p w14:paraId="321AA9DC" w14:textId="69BF763F" w:rsidR="00D03743" w:rsidRPr="00B04948" w:rsidDel="00B82644" w:rsidRDefault="00D03743" w:rsidP="00B82644">
      <w:pPr>
        <w:pStyle w:val="Testo2"/>
        <w:spacing w:before="240" w:after="120"/>
        <w:ind w:firstLine="0"/>
        <w:outlineLvl w:val="0"/>
        <w:rPr>
          <w:del w:id="351" w:author="Piccolini Luisella" w:date="2021-02-03T08:50:00Z"/>
          <w:szCs w:val="18"/>
        </w:rPr>
        <w:pPrChange w:id="352" w:author="Piccolini Luisella" w:date="2021-02-03T08:50:00Z">
          <w:pPr>
            <w:pStyle w:val="Testo2"/>
            <w:ind w:firstLine="0"/>
          </w:pPr>
        </w:pPrChange>
      </w:pPr>
    </w:p>
    <w:p w14:paraId="43F327DA" w14:textId="712836A9" w:rsidR="00D03743" w:rsidRPr="00B04948" w:rsidDel="00B82644" w:rsidRDefault="00D03743" w:rsidP="00B82644">
      <w:pPr>
        <w:pStyle w:val="Testo2"/>
        <w:spacing w:before="240" w:after="120"/>
        <w:ind w:firstLine="0"/>
        <w:outlineLvl w:val="0"/>
        <w:rPr>
          <w:del w:id="353" w:author="Piccolini Luisella" w:date="2021-02-03T08:50:00Z"/>
          <w:szCs w:val="18"/>
        </w:rPr>
        <w:pPrChange w:id="354" w:author="Piccolini Luisella" w:date="2021-02-03T08:50:00Z">
          <w:pPr>
            <w:pStyle w:val="Testo2"/>
            <w:ind w:firstLine="0"/>
          </w:pPr>
        </w:pPrChange>
      </w:pPr>
    </w:p>
    <w:p w14:paraId="624CA23F" w14:textId="2EC5E130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355" w:author="Piccolini Luisella" w:date="2021-02-03T08:50:00Z"/>
        </w:rPr>
        <w:pPrChange w:id="356" w:author="Piccolini Luisella" w:date="2021-02-03T08:50:00Z">
          <w:pPr>
            <w:pStyle w:val="Testo2"/>
            <w:ind w:firstLine="0"/>
          </w:pPr>
        </w:pPrChange>
      </w:pPr>
    </w:p>
    <w:p w14:paraId="30F932BD" w14:textId="785CC893" w:rsidR="00D03743" w:rsidDel="00B82644" w:rsidRDefault="00D03743" w:rsidP="00B82644">
      <w:pPr>
        <w:pStyle w:val="Testo2"/>
        <w:spacing w:before="240" w:after="120"/>
        <w:ind w:firstLine="0"/>
        <w:outlineLvl w:val="0"/>
        <w:rPr>
          <w:del w:id="357" w:author="Piccolini Luisella" w:date="2021-02-03T08:50:00Z"/>
        </w:rPr>
        <w:pPrChange w:id="358" w:author="Piccolini Luisella" w:date="2021-02-03T08:50:00Z">
          <w:pPr>
            <w:pStyle w:val="Testo2"/>
            <w:ind w:firstLine="0"/>
          </w:pPr>
        </w:pPrChange>
      </w:pPr>
    </w:p>
    <w:p w14:paraId="631C4D0E" w14:textId="1A879CF3" w:rsidR="00D03743" w:rsidRPr="00CE2CD2" w:rsidDel="00B82644" w:rsidRDefault="00D03743" w:rsidP="00B82644">
      <w:pPr>
        <w:pStyle w:val="Testo2"/>
        <w:spacing w:before="240" w:after="120"/>
        <w:ind w:firstLine="0"/>
        <w:outlineLvl w:val="0"/>
        <w:rPr>
          <w:del w:id="359" w:author="Piccolini Luisella" w:date="2021-02-03T08:50:00Z"/>
        </w:rPr>
        <w:pPrChange w:id="360" w:author="Piccolini Luisella" w:date="2021-02-03T08:50:00Z">
          <w:pPr>
            <w:pStyle w:val="Testo2"/>
            <w:ind w:firstLine="0"/>
          </w:pPr>
        </w:pPrChange>
      </w:pPr>
    </w:p>
    <w:p w14:paraId="4FC50E77" w14:textId="5F9CDF55" w:rsidR="00D03743" w:rsidRPr="00CE2CD2" w:rsidDel="00B82644" w:rsidRDefault="00D03743" w:rsidP="00B82644">
      <w:pPr>
        <w:pStyle w:val="Testo2"/>
        <w:spacing w:before="240" w:after="120"/>
        <w:outlineLvl w:val="0"/>
        <w:rPr>
          <w:del w:id="361" w:author="Piccolini Luisella" w:date="2021-02-03T08:50:00Z"/>
        </w:rPr>
        <w:pPrChange w:id="362" w:author="Piccolini Luisella" w:date="2021-02-03T08:50:00Z">
          <w:pPr>
            <w:pStyle w:val="Testo2"/>
          </w:pPr>
        </w:pPrChange>
      </w:pPr>
    </w:p>
    <w:p w14:paraId="55C8D926" w14:textId="77777777" w:rsidR="00541B80" w:rsidRPr="00D03743" w:rsidRDefault="00541B80" w:rsidP="00B82644">
      <w:pPr>
        <w:spacing w:before="240" w:after="120"/>
        <w:outlineLvl w:val="0"/>
        <w:pPrChange w:id="363" w:author="Piccolini Luisella" w:date="2021-02-03T08:50:00Z">
          <w:pPr/>
        </w:pPrChange>
      </w:pPr>
    </w:p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colini Luisella">
    <w15:presenceInfo w15:providerId="AD" w15:userId="S-1-5-21-329068152-651377827-1801674531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536DB"/>
    <w:rsid w:val="00054E99"/>
    <w:rsid w:val="0005506B"/>
    <w:rsid w:val="00080707"/>
    <w:rsid w:val="000C66DE"/>
    <w:rsid w:val="00215FE6"/>
    <w:rsid w:val="00222104"/>
    <w:rsid w:val="002538FB"/>
    <w:rsid w:val="00283D66"/>
    <w:rsid w:val="00297DF4"/>
    <w:rsid w:val="002D4C2D"/>
    <w:rsid w:val="00331B72"/>
    <w:rsid w:val="003524EE"/>
    <w:rsid w:val="003C39C5"/>
    <w:rsid w:val="0040746D"/>
    <w:rsid w:val="0042450D"/>
    <w:rsid w:val="00443835"/>
    <w:rsid w:val="0049069F"/>
    <w:rsid w:val="004F12C7"/>
    <w:rsid w:val="005002C0"/>
    <w:rsid w:val="00541B80"/>
    <w:rsid w:val="005B580B"/>
    <w:rsid w:val="00631A88"/>
    <w:rsid w:val="00682314"/>
    <w:rsid w:val="0068493F"/>
    <w:rsid w:val="006D0EC4"/>
    <w:rsid w:val="007231EC"/>
    <w:rsid w:val="007411C1"/>
    <w:rsid w:val="0074553D"/>
    <w:rsid w:val="00792B62"/>
    <w:rsid w:val="00796A8D"/>
    <w:rsid w:val="007975B5"/>
    <w:rsid w:val="00826CFC"/>
    <w:rsid w:val="00854E6E"/>
    <w:rsid w:val="00890764"/>
    <w:rsid w:val="008C397A"/>
    <w:rsid w:val="008F14E7"/>
    <w:rsid w:val="00A26132"/>
    <w:rsid w:val="00A2778C"/>
    <w:rsid w:val="00A6322E"/>
    <w:rsid w:val="00AC4935"/>
    <w:rsid w:val="00B04948"/>
    <w:rsid w:val="00B54E27"/>
    <w:rsid w:val="00B77395"/>
    <w:rsid w:val="00B82644"/>
    <w:rsid w:val="00BE7746"/>
    <w:rsid w:val="00CA57A0"/>
    <w:rsid w:val="00CE6AB4"/>
    <w:rsid w:val="00D03743"/>
    <w:rsid w:val="00D67337"/>
    <w:rsid w:val="00D90EB3"/>
    <w:rsid w:val="00DA61DF"/>
    <w:rsid w:val="00DC494F"/>
    <w:rsid w:val="00DD7103"/>
    <w:rsid w:val="00E322E1"/>
    <w:rsid w:val="00E517F9"/>
    <w:rsid w:val="00E56AC7"/>
    <w:rsid w:val="00E81EBA"/>
    <w:rsid w:val="00EA0755"/>
    <w:rsid w:val="00ED403B"/>
    <w:rsid w:val="00F52E1E"/>
    <w:rsid w:val="00F66677"/>
    <w:rsid w:val="00F8377E"/>
    <w:rsid w:val="00F9438B"/>
    <w:rsid w:val="00FC2A10"/>
    <w:rsid w:val="02DC712E"/>
    <w:rsid w:val="08BC349F"/>
    <w:rsid w:val="0D336936"/>
    <w:rsid w:val="0F09C22B"/>
    <w:rsid w:val="1673DB47"/>
    <w:rsid w:val="188099B3"/>
    <w:rsid w:val="3413BF5E"/>
    <w:rsid w:val="3634A441"/>
    <w:rsid w:val="3B48ECD2"/>
    <w:rsid w:val="41C756BA"/>
    <w:rsid w:val="426265B0"/>
    <w:rsid w:val="47A31DB3"/>
    <w:rsid w:val="487BA649"/>
    <w:rsid w:val="499E16E2"/>
    <w:rsid w:val="58D7BAC3"/>
    <w:rsid w:val="590807AC"/>
    <w:rsid w:val="5D6A6EB2"/>
    <w:rsid w:val="5F1A54FA"/>
    <w:rsid w:val="61B2EB50"/>
    <w:rsid w:val="72410D8C"/>
    <w:rsid w:val="729FE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1B64"/>
  <w15:docId w15:val="{54CFA83A-CC7E-2D43-BD6E-C98ECFF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CFBCC-252E-476A-A477-FC5EB314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BCF61-1155-4F9E-9E47-5713C26F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D40A3-C480-45C2-B4C2-DB9F71D8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5</Pages>
  <Words>1329</Words>
  <Characters>18127</Characters>
  <Application>Microsoft Office Word</Application>
  <DocSecurity>0</DocSecurity>
  <Lines>151</Lines>
  <Paragraphs>38</Paragraphs>
  <ScaleCrop>false</ScaleCrop>
  <Company>U.C.S.C. MILANO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dell’Impresa</dc:title>
  <dc:creator>Direzione</dc:creator>
  <cp:lastModifiedBy>Piccolini Luisella</cp:lastModifiedBy>
  <cp:revision>7</cp:revision>
  <cp:lastPrinted>2019-05-09T12:15:00Z</cp:lastPrinted>
  <dcterms:created xsi:type="dcterms:W3CDTF">2020-06-03T08:17:00Z</dcterms:created>
  <dcterms:modified xsi:type="dcterms:W3CDTF">2021-02-03T07:51:00Z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