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9" w:rsidRPr="002B0FC4" w:rsidRDefault="00346E87">
      <w:pPr>
        <w:pStyle w:val="Titolo1"/>
      </w:pPr>
      <w:r w:rsidRPr="002B0FC4">
        <w:t>.- Additivi e c</w:t>
      </w:r>
      <w:r w:rsidR="00B83CA8" w:rsidRPr="002B0FC4">
        <w:t xml:space="preserve">ontaminanti negli </w:t>
      </w:r>
      <w:r w:rsidRPr="002B0FC4">
        <w:t>a</w:t>
      </w:r>
      <w:r w:rsidR="00B83CA8" w:rsidRPr="002B0FC4">
        <w:t>limenti</w:t>
      </w:r>
      <w:r w:rsidR="00AD1389" w:rsidRPr="002B0FC4">
        <w:t xml:space="preserve"> </w:t>
      </w:r>
    </w:p>
    <w:p w:rsidR="0018258E" w:rsidRPr="002B0FC4" w:rsidRDefault="0018258E" w:rsidP="0018258E">
      <w:pPr>
        <w:pStyle w:val="Titolo2"/>
      </w:pPr>
      <w:r w:rsidRPr="002B0FC4">
        <w:t>Proff. Paola Battilani</w:t>
      </w:r>
      <w:r w:rsidR="00423051" w:rsidRPr="002B0FC4">
        <w:t xml:space="preserve"> -Amedeo Pietri</w:t>
      </w:r>
    </w:p>
    <w:p w:rsidR="00967674" w:rsidRPr="00B7185D" w:rsidRDefault="00967674" w:rsidP="00967674">
      <w:pPr>
        <w:pStyle w:val="Titolo1"/>
      </w:pPr>
      <w:r>
        <w:rPr>
          <w:noProof w:val="0"/>
        </w:rPr>
        <w:t xml:space="preserve">Modulo </w:t>
      </w:r>
      <w:r w:rsidRPr="00B7185D">
        <w:rPr>
          <w:noProof w:val="0"/>
        </w:rPr>
        <w:t>Micotossine</w:t>
      </w:r>
    </w:p>
    <w:p w:rsidR="00967674" w:rsidRPr="00B7185D" w:rsidRDefault="00967674" w:rsidP="00967674">
      <w:pPr>
        <w:pStyle w:val="Titolo2"/>
      </w:pPr>
      <w:r w:rsidRPr="00B7185D">
        <w:t>Prof. Paola Battilani</w:t>
      </w:r>
    </w:p>
    <w:p w:rsidR="00E73DA2" w:rsidRPr="00D400EF" w:rsidRDefault="00E73DA2" w:rsidP="00E73DA2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Pr="00D400EF">
        <w:rPr>
          <w:rFonts w:cs="Times"/>
          <w:sz w:val="18"/>
          <w:szCs w:val="18"/>
        </w:rPr>
        <w:t xml:space="preserve"> </w:t>
      </w:r>
      <w:r w:rsidRPr="00D400EF">
        <w:rPr>
          <w:rFonts w:cs="Times"/>
          <w:b/>
          <w:i/>
          <w:sz w:val="18"/>
          <w:szCs w:val="18"/>
        </w:rPr>
        <w:t>E RISULTATI DI APPRENDIMENTO ATTESI</w:t>
      </w:r>
    </w:p>
    <w:p w:rsidR="00E73DA2" w:rsidRDefault="00E73DA2" w:rsidP="00CA5046"/>
    <w:p w:rsidR="00CA5046" w:rsidRPr="00E73DA2" w:rsidRDefault="00CA5046" w:rsidP="001335AD">
      <w:pPr>
        <w:spacing w:line="240" w:lineRule="auto"/>
        <w:rPr>
          <w:sz w:val="18"/>
          <w:szCs w:val="18"/>
        </w:rPr>
      </w:pPr>
      <w:r w:rsidRPr="00B7185D">
        <w:tab/>
      </w:r>
      <w:r w:rsidRPr="00E73DA2">
        <w:rPr>
          <w:sz w:val="18"/>
          <w:szCs w:val="18"/>
        </w:rPr>
        <w:t>L’i</w:t>
      </w:r>
      <w:r w:rsidR="00F146A0">
        <w:rPr>
          <w:sz w:val="18"/>
          <w:szCs w:val="18"/>
        </w:rPr>
        <w:t>nsegnamento ha lo scopo di: 1) d</w:t>
      </w:r>
      <w:r w:rsidRPr="00E73DA2">
        <w:rPr>
          <w:sz w:val="18"/>
          <w:szCs w:val="18"/>
        </w:rPr>
        <w:t xml:space="preserve">escrivere i principali funghi </w:t>
      </w:r>
      <w:proofErr w:type="spellStart"/>
      <w:r w:rsidRPr="00E73DA2">
        <w:rPr>
          <w:sz w:val="18"/>
          <w:szCs w:val="18"/>
        </w:rPr>
        <w:t>micotossigeni</w:t>
      </w:r>
      <w:proofErr w:type="spellEnd"/>
      <w:r w:rsidRPr="00E73DA2">
        <w:rPr>
          <w:sz w:val="18"/>
          <w:szCs w:val="18"/>
        </w:rPr>
        <w:t xml:space="preserve"> e </w:t>
      </w:r>
      <w:r w:rsidR="00E73DA2" w:rsidRPr="00E73DA2">
        <w:rPr>
          <w:sz w:val="18"/>
          <w:szCs w:val="18"/>
        </w:rPr>
        <w:t>delineare</w:t>
      </w:r>
      <w:r w:rsidRPr="00E73DA2">
        <w:rPr>
          <w:sz w:val="18"/>
          <w:szCs w:val="18"/>
        </w:rPr>
        <w:t xml:space="preserve"> l</w:t>
      </w:r>
      <w:r w:rsidR="00F146A0">
        <w:rPr>
          <w:sz w:val="18"/>
          <w:szCs w:val="18"/>
        </w:rPr>
        <w:t>e loro esigenze ecologiche; 2) e</w:t>
      </w:r>
      <w:r w:rsidRPr="00E73DA2">
        <w:rPr>
          <w:sz w:val="18"/>
          <w:szCs w:val="18"/>
        </w:rPr>
        <w:t>saminare il ruolo dei funghi produttori di micotossine nelle filiere produttive di frumento, mais, uva</w:t>
      </w:r>
      <w:r w:rsidR="00E73DA2" w:rsidRPr="00E73DA2">
        <w:rPr>
          <w:sz w:val="18"/>
          <w:szCs w:val="18"/>
        </w:rPr>
        <w:t>,</w:t>
      </w:r>
      <w:r w:rsidRPr="00E73DA2">
        <w:rPr>
          <w:sz w:val="18"/>
          <w:szCs w:val="18"/>
        </w:rPr>
        <w:t xml:space="preserve"> con cenni relativamente a mele, arachidi e pistacchi</w:t>
      </w:r>
      <w:r w:rsidR="00E73DA2" w:rsidRPr="00E73DA2">
        <w:rPr>
          <w:sz w:val="18"/>
          <w:szCs w:val="18"/>
        </w:rPr>
        <w:t>;</w:t>
      </w:r>
      <w:r w:rsidRPr="00E73DA2">
        <w:rPr>
          <w:sz w:val="18"/>
          <w:szCs w:val="18"/>
        </w:rPr>
        <w:t xml:space="preserve"> </w:t>
      </w:r>
      <w:r w:rsidR="00E73DA2" w:rsidRPr="00E73DA2">
        <w:rPr>
          <w:sz w:val="18"/>
          <w:szCs w:val="18"/>
        </w:rPr>
        <w:t>3)</w:t>
      </w:r>
      <w:r w:rsidRPr="00E73DA2">
        <w:rPr>
          <w:sz w:val="18"/>
          <w:szCs w:val="18"/>
        </w:rPr>
        <w:t xml:space="preserve"> definire le azioni preventive e correttive che si possono attuare lungo l</w:t>
      </w:r>
      <w:r w:rsidR="00E73DA2" w:rsidRPr="00E73DA2">
        <w:rPr>
          <w:sz w:val="18"/>
          <w:szCs w:val="18"/>
        </w:rPr>
        <w:t>e filiere citate per mitigare la contaminazione da micotossine</w:t>
      </w:r>
      <w:r w:rsidRPr="00E73DA2">
        <w:rPr>
          <w:sz w:val="18"/>
          <w:szCs w:val="18"/>
        </w:rPr>
        <w:t xml:space="preserve">; </w:t>
      </w:r>
      <w:r w:rsidR="00E73DA2" w:rsidRPr="00E73DA2">
        <w:rPr>
          <w:sz w:val="18"/>
          <w:szCs w:val="18"/>
        </w:rPr>
        <w:t>4</w:t>
      </w:r>
      <w:r w:rsidR="00F146A0">
        <w:rPr>
          <w:sz w:val="18"/>
          <w:szCs w:val="18"/>
        </w:rPr>
        <w:t>) e</w:t>
      </w:r>
      <w:r w:rsidRPr="00E73DA2">
        <w:rPr>
          <w:sz w:val="18"/>
          <w:szCs w:val="18"/>
        </w:rPr>
        <w:t xml:space="preserve">videnziare il problema emergente della contaminazione da micotossine </w:t>
      </w:r>
      <w:r w:rsidR="00E73DA2" w:rsidRPr="00E73DA2">
        <w:rPr>
          <w:sz w:val="18"/>
          <w:szCs w:val="18"/>
        </w:rPr>
        <w:t>nei prodotti</w:t>
      </w:r>
      <w:r w:rsidRPr="00E73DA2">
        <w:rPr>
          <w:sz w:val="18"/>
          <w:szCs w:val="18"/>
        </w:rPr>
        <w:t xml:space="preserve"> di origine animale; </w:t>
      </w:r>
      <w:r w:rsidR="00E73DA2" w:rsidRPr="00E73DA2">
        <w:rPr>
          <w:sz w:val="18"/>
          <w:szCs w:val="18"/>
        </w:rPr>
        <w:t>5</w:t>
      </w:r>
      <w:r w:rsidRPr="00E73DA2">
        <w:rPr>
          <w:sz w:val="18"/>
          <w:szCs w:val="18"/>
        </w:rPr>
        <w:t xml:space="preserve">) </w:t>
      </w:r>
      <w:r w:rsidR="00F146A0">
        <w:rPr>
          <w:sz w:val="18"/>
          <w:szCs w:val="18"/>
        </w:rPr>
        <w:t>i</w:t>
      </w:r>
      <w:r w:rsidR="00E73DA2" w:rsidRPr="00E73DA2">
        <w:rPr>
          <w:sz w:val="18"/>
          <w:szCs w:val="18"/>
        </w:rPr>
        <w:t>nquadrare</w:t>
      </w:r>
      <w:r w:rsidRPr="00E73DA2">
        <w:rPr>
          <w:sz w:val="18"/>
          <w:szCs w:val="18"/>
        </w:rPr>
        <w:t xml:space="preserve"> la rilevanza delle micotossine a livello mondiale. Le attività pratiche riguarderanno l’uso di metodi biologici per isolare i funghi produttori di micotossine ed identificarli a livello di genere e specie, con cenni sui metodi molecolari. </w:t>
      </w:r>
    </w:p>
    <w:p w:rsidR="001C6402" w:rsidRDefault="001C6402" w:rsidP="00E73DA2">
      <w:pPr>
        <w:rPr>
          <w:rFonts w:cs="Times"/>
          <w:color w:val="000000" w:themeColor="text1"/>
          <w:sz w:val="18"/>
          <w:szCs w:val="18"/>
        </w:rPr>
      </w:pPr>
    </w:p>
    <w:p w:rsidR="00E73DA2" w:rsidRPr="00D400EF" w:rsidRDefault="00E73DA2" w:rsidP="00E73DA2">
      <w:pPr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 risultati di apprendimento attesi sono dettagliati di seguito.</w:t>
      </w:r>
    </w:p>
    <w:p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 conoscere e comprendere: </w:t>
      </w:r>
    </w:p>
    <w:p w:rsidR="00E73DA2" w:rsidRPr="00D400EF" w:rsidRDefault="001C640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t>Le problematiche relative alla contaminazione da micotossine nelle principali filiere produttive e i possibili interventi preventivi.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Applicare le conoscenze acquisite in merito alla </w:t>
      </w:r>
      <w:r w:rsidR="001C6402">
        <w:rPr>
          <w:rFonts w:cs="Times"/>
          <w:color w:val="000000" w:themeColor="text1"/>
          <w:sz w:val="18"/>
          <w:szCs w:val="18"/>
        </w:rPr>
        <w:t xml:space="preserve">rilevanza delle contaminazioni da micotossine per la </w:t>
      </w:r>
      <w:r w:rsidRPr="00D400EF">
        <w:rPr>
          <w:rFonts w:cs="Times"/>
          <w:color w:val="000000" w:themeColor="text1"/>
          <w:sz w:val="18"/>
          <w:szCs w:val="18"/>
        </w:rPr>
        <w:t>salute dell</w:t>
      </w:r>
      <w:r w:rsidR="001C6402">
        <w:rPr>
          <w:rFonts w:cs="Times"/>
          <w:color w:val="000000" w:themeColor="text1"/>
          <w:sz w:val="18"/>
          <w:szCs w:val="18"/>
        </w:rPr>
        <w:t>’uomo e degli animali e alle azioni preventive applicabili in relazione ai funghi presenti sulle diverse colture, anche se non specifico oggetto del corso.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Valutare l’impatto delle principali m</w:t>
      </w:r>
      <w:r w:rsidR="001C6402">
        <w:rPr>
          <w:rFonts w:cs="Times"/>
          <w:color w:val="000000" w:themeColor="text1"/>
          <w:sz w:val="18"/>
          <w:szCs w:val="18"/>
        </w:rPr>
        <w:t>icotossine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nelle filiere produttive e di individuare se e quali azioni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possano essere messe in atto per mitigare le contaminazioni e i rischi per i consumatori.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Utilizzare in modo appropriato il linguaggio scientifico e il lessico specifico della </w:t>
      </w:r>
      <w:r w:rsidR="001C6402">
        <w:rPr>
          <w:rFonts w:cs="Times"/>
          <w:color w:val="000000" w:themeColor="text1"/>
          <w:sz w:val="18"/>
          <w:szCs w:val="18"/>
        </w:rPr>
        <w:t>materia trattata</w:t>
      </w:r>
      <w:r w:rsidRPr="00D400EF">
        <w:rPr>
          <w:rFonts w:cs="Times"/>
          <w:color w:val="000000" w:themeColor="text1"/>
          <w:sz w:val="18"/>
          <w:szCs w:val="18"/>
        </w:rPr>
        <w:t xml:space="preserve"> per descrivere e trasferire in forma orale e scritta i concetti acquisiti. 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</w:p>
    <w:p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E73DA2" w:rsidRPr="00D400EF" w:rsidRDefault="00EC712F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lastRenderedPageBreak/>
        <w:t>Integrare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le proprie conoscenze su</w:t>
      </w:r>
      <w:r>
        <w:rPr>
          <w:rFonts w:cs="Times"/>
          <w:color w:val="000000" w:themeColor="text1"/>
          <w:sz w:val="18"/>
          <w:szCs w:val="18"/>
        </w:rPr>
        <w:t xml:space="preserve">i temi relativi alle micotossine e ai relativi funghi produttori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attraverso </w:t>
      </w:r>
      <w:r>
        <w:rPr>
          <w:rFonts w:cs="Times"/>
          <w:color w:val="000000" w:themeColor="text1"/>
          <w:sz w:val="18"/>
          <w:szCs w:val="18"/>
        </w:rPr>
        <w:t xml:space="preserve">la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consultazione </w:t>
      </w:r>
      <w:r>
        <w:rPr>
          <w:rFonts w:cs="Times"/>
          <w:color w:val="000000" w:themeColor="text1"/>
          <w:sz w:val="18"/>
          <w:szCs w:val="18"/>
        </w:rPr>
        <w:t xml:space="preserve">in autonomia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di testi specializzati, riviste scientifiche e </w:t>
      </w:r>
      <w:r>
        <w:rPr>
          <w:rFonts w:cs="Times"/>
          <w:color w:val="000000" w:themeColor="text1"/>
          <w:sz w:val="18"/>
          <w:szCs w:val="18"/>
        </w:rPr>
        <w:t>divulgative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, anche </w:t>
      </w:r>
      <w:r>
        <w:rPr>
          <w:rFonts w:cs="Times"/>
          <w:color w:val="000000" w:themeColor="text1"/>
          <w:sz w:val="18"/>
          <w:szCs w:val="18"/>
        </w:rPr>
        <w:t xml:space="preserve">per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argomenti </w:t>
      </w:r>
      <w:r>
        <w:rPr>
          <w:rFonts w:cs="Times"/>
          <w:color w:val="000000" w:themeColor="text1"/>
          <w:sz w:val="18"/>
          <w:szCs w:val="18"/>
        </w:rPr>
        <w:t xml:space="preserve">non </w:t>
      </w:r>
      <w:r w:rsidR="00E73DA2" w:rsidRPr="00D400EF">
        <w:rPr>
          <w:rFonts w:cs="Times"/>
          <w:color w:val="000000" w:themeColor="text1"/>
          <w:sz w:val="18"/>
          <w:szCs w:val="18"/>
        </w:rPr>
        <w:t>discussi</w:t>
      </w:r>
      <w:r>
        <w:rPr>
          <w:rFonts w:cs="Times"/>
          <w:color w:val="000000" w:themeColor="text1"/>
          <w:sz w:val="18"/>
          <w:szCs w:val="18"/>
        </w:rPr>
        <w:t xml:space="preserve"> in modo specifico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durante le lezioni.</w:t>
      </w:r>
    </w:p>
    <w:p w:rsidR="00E73DA2" w:rsidRPr="008446E8" w:rsidRDefault="00E73DA2" w:rsidP="00CA5046"/>
    <w:p w:rsidR="00CA5046" w:rsidRDefault="00CA5046" w:rsidP="00CA50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A5046" w:rsidRPr="00B7185D" w:rsidRDefault="00CA5046" w:rsidP="00CA5046">
      <w:pPr>
        <w:rPr>
          <w:smallCaps/>
          <w:sz w:val="18"/>
        </w:rPr>
      </w:pPr>
      <w:r w:rsidRPr="00B7185D"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CA5046" w:rsidRPr="00B7185D" w:rsidTr="009D5DB2">
        <w:tc>
          <w:tcPr>
            <w:tcW w:w="5746" w:type="dxa"/>
            <w:shd w:val="clear" w:color="auto" w:fill="auto"/>
          </w:tcPr>
          <w:p w:rsidR="00CA5046" w:rsidRPr="00B7185D" w:rsidRDefault="00CA5046" w:rsidP="009D5DB2"/>
        </w:tc>
        <w:tc>
          <w:tcPr>
            <w:tcW w:w="1160" w:type="dxa"/>
            <w:shd w:val="clear" w:color="auto" w:fill="auto"/>
          </w:tcPr>
          <w:p w:rsidR="00CA5046" w:rsidRPr="00B7185D" w:rsidRDefault="00CA5046" w:rsidP="009D5DB2">
            <w:r w:rsidRPr="00B7185D">
              <w:t>CFU</w:t>
            </w:r>
          </w:p>
        </w:tc>
      </w:tr>
      <w:tr w:rsidR="00CA5046" w:rsidRPr="00B7185D" w:rsidTr="009D5DB2">
        <w:tc>
          <w:tcPr>
            <w:tcW w:w="5746" w:type="dxa"/>
            <w:shd w:val="clear" w:color="auto" w:fill="auto"/>
          </w:tcPr>
          <w:p w:rsidR="00CA5046" w:rsidRPr="00C344BB" w:rsidRDefault="00CA5046" w:rsidP="009D5DB2">
            <w:pPr>
              <w:rPr>
                <w:color w:val="FF0000"/>
              </w:rPr>
            </w:pPr>
            <w:r>
              <w:t xml:space="preserve">Importanza delle micotossine a livello mondiale. Principali funghi produttori di micotossine e loro esigenze ecologiche. </w:t>
            </w:r>
            <w:proofErr w:type="spellStart"/>
            <w:r w:rsidRPr="006E64C0">
              <w:rPr>
                <w:i/>
              </w:rPr>
              <w:t>Fusarium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 e </w:t>
            </w:r>
            <w:proofErr w:type="spellStart"/>
            <w:r w:rsidRPr="006E64C0">
              <w:t>fusariosi</w:t>
            </w:r>
            <w:proofErr w:type="spellEnd"/>
            <w:r w:rsidRPr="006E64C0">
              <w:t xml:space="preserve"> della spiga in frumento; ottimizzazione della filiera produttiva </w:t>
            </w:r>
            <w:r w:rsidR="00E73DA2">
              <w:t xml:space="preserve">del frumento </w:t>
            </w:r>
            <w:r w:rsidRPr="006E64C0">
              <w:t xml:space="preserve">per minimizzare il contenuto di micotossine. </w:t>
            </w:r>
            <w:r>
              <w:t xml:space="preserve">Cenni a </w:t>
            </w:r>
            <w:proofErr w:type="spellStart"/>
            <w:r w:rsidRPr="006E64C0">
              <w:rPr>
                <w:i/>
              </w:rPr>
              <w:t>Claviceps</w:t>
            </w:r>
            <w:proofErr w:type="spellEnd"/>
            <w:r w:rsidRPr="006E64C0">
              <w:rPr>
                <w:i/>
              </w:rPr>
              <w:t xml:space="preserve"> purpurea</w:t>
            </w:r>
            <w:r>
              <w:t xml:space="preserve"> e agli alcaloidi prodotti. </w:t>
            </w:r>
          </w:p>
        </w:tc>
        <w:tc>
          <w:tcPr>
            <w:tcW w:w="1160" w:type="dxa"/>
            <w:shd w:val="clear" w:color="auto" w:fill="auto"/>
          </w:tcPr>
          <w:p w:rsidR="00CA5046" w:rsidRPr="00B7185D" w:rsidRDefault="00CA5046" w:rsidP="009D5DB2">
            <w:r w:rsidRPr="00B7185D">
              <w:t>1.0</w:t>
            </w:r>
          </w:p>
        </w:tc>
      </w:tr>
      <w:tr w:rsidR="00CA5046" w:rsidRPr="00B7185D" w:rsidTr="009D5DB2">
        <w:tc>
          <w:tcPr>
            <w:tcW w:w="5746" w:type="dxa"/>
            <w:shd w:val="clear" w:color="auto" w:fill="auto"/>
          </w:tcPr>
          <w:p w:rsidR="00CA5046" w:rsidRPr="006E64C0" w:rsidRDefault="00CA5046" w:rsidP="009D5DB2">
            <w:proofErr w:type="spellStart"/>
            <w:r w:rsidRPr="006E64C0">
              <w:rPr>
                <w:i/>
              </w:rPr>
              <w:t>Fusarium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 e </w:t>
            </w:r>
            <w:proofErr w:type="spellStart"/>
            <w:r w:rsidRPr="006E64C0">
              <w:rPr>
                <w:i/>
              </w:rPr>
              <w:t>fusariosi</w:t>
            </w:r>
            <w:proofErr w:type="spellEnd"/>
            <w:r w:rsidRPr="006E64C0">
              <w:rPr>
                <w:i/>
              </w:rPr>
              <w:t xml:space="preserve"> della spiga del mais</w:t>
            </w:r>
            <w:r w:rsidRPr="006E64C0">
              <w:t xml:space="preserve">, </w:t>
            </w:r>
            <w:r w:rsidRPr="006E64C0">
              <w:rPr>
                <w:i/>
              </w:rPr>
              <w:t>Aspergillus</w:t>
            </w:r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mais; ottimizzazione della filiera produttiva</w:t>
            </w:r>
            <w:r w:rsidR="00E73DA2">
              <w:t xml:space="preserve"> del mais</w:t>
            </w:r>
            <w:r w:rsidRPr="006E64C0">
              <w:t xml:space="preserve"> per minimizzare il contenuto di micotossine. </w:t>
            </w:r>
            <w:r w:rsidRPr="006E64C0">
              <w:rPr>
                <w:i/>
              </w:rPr>
              <w:t>Aspergillus</w:t>
            </w:r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arachidi e pistacchi; cenni alla gestione della filiera</w:t>
            </w:r>
            <w:r w:rsidR="00E73DA2">
              <w:t xml:space="preserve"> nella frutta secca a guscio</w:t>
            </w:r>
            <w:r w:rsidRPr="006E64C0">
              <w:t xml:space="preserve"> per minimizzare il contenuto di micotossine. </w:t>
            </w:r>
          </w:p>
        </w:tc>
        <w:tc>
          <w:tcPr>
            <w:tcW w:w="1160" w:type="dxa"/>
            <w:shd w:val="clear" w:color="auto" w:fill="auto"/>
          </w:tcPr>
          <w:p w:rsidR="00CA5046" w:rsidRPr="00B7185D" w:rsidRDefault="00CA5046" w:rsidP="009D5DB2">
            <w:r w:rsidRPr="00B7185D">
              <w:t>1.0</w:t>
            </w:r>
          </w:p>
        </w:tc>
      </w:tr>
      <w:tr w:rsidR="00CA5046" w:rsidRPr="00B7185D" w:rsidTr="009D5DB2">
        <w:tc>
          <w:tcPr>
            <w:tcW w:w="5746" w:type="dxa"/>
            <w:shd w:val="clear" w:color="auto" w:fill="auto"/>
          </w:tcPr>
          <w:p w:rsidR="00CA5046" w:rsidRPr="006E64C0" w:rsidRDefault="00CA5046" w:rsidP="00EC712F">
            <w:proofErr w:type="spellStart"/>
            <w:r w:rsidRPr="006E64C0">
              <w:rPr>
                <w:i/>
              </w:rPr>
              <w:t>Aspergillus</w:t>
            </w:r>
            <w:proofErr w:type="spellEnd"/>
            <w:r w:rsidRPr="006E64C0">
              <w:t xml:space="preserve"> sezione </w:t>
            </w:r>
            <w:proofErr w:type="spellStart"/>
            <w:r w:rsidRPr="006E64C0">
              <w:rPr>
                <w:i/>
              </w:rPr>
              <w:t>Nigri</w:t>
            </w:r>
            <w:proofErr w:type="spellEnd"/>
            <w:r w:rsidRPr="006E64C0">
              <w:t xml:space="preserve"> nell’uva; ottimizzazione della filiera produttiva per minimizzare il contenuto di micotossine. </w:t>
            </w:r>
            <w:proofErr w:type="spellStart"/>
            <w:r w:rsidRPr="006E64C0">
              <w:rPr>
                <w:i/>
              </w:rPr>
              <w:t>Penicillium</w:t>
            </w:r>
            <w:proofErr w:type="spellEnd"/>
            <w:r w:rsidRPr="006E64C0">
              <w:rPr>
                <w:i/>
              </w:rPr>
              <w:t xml:space="preserve"> </w:t>
            </w:r>
            <w:proofErr w:type="spellStart"/>
            <w:r w:rsidRPr="006E64C0">
              <w:rPr>
                <w:i/>
              </w:rPr>
              <w:t>expansum</w:t>
            </w:r>
            <w:proofErr w:type="spellEnd"/>
            <w:r w:rsidRPr="006E64C0">
              <w:t xml:space="preserve"> in prodotti freschi con particolare attenzione per le mele. </w:t>
            </w:r>
            <w:proofErr w:type="spellStart"/>
            <w:r w:rsidRPr="006E64C0">
              <w:rPr>
                <w:i/>
              </w:rPr>
              <w:t>Penicillium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. </w:t>
            </w:r>
            <w:r w:rsidR="0019323E">
              <w:t>n</w:t>
            </w:r>
            <w:r w:rsidR="00EC712F">
              <w:t xml:space="preserve">ei prodotti stagionati derivati da carne suina e </w:t>
            </w:r>
            <w:r w:rsidRPr="006E64C0">
              <w:t xml:space="preserve">nei formaggi. </w:t>
            </w:r>
          </w:p>
        </w:tc>
        <w:tc>
          <w:tcPr>
            <w:tcW w:w="1160" w:type="dxa"/>
            <w:shd w:val="clear" w:color="auto" w:fill="auto"/>
          </w:tcPr>
          <w:p w:rsidR="00CA5046" w:rsidRPr="00B7185D" w:rsidRDefault="00CA5046" w:rsidP="009D5DB2">
            <w:r w:rsidRPr="00B7185D">
              <w:t>1.0</w:t>
            </w:r>
          </w:p>
        </w:tc>
      </w:tr>
      <w:tr w:rsidR="00CA5046" w:rsidRPr="00B7185D" w:rsidTr="009D5DB2">
        <w:tc>
          <w:tcPr>
            <w:tcW w:w="5746" w:type="dxa"/>
            <w:shd w:val="clear" w:color="auto" w:fill="auto"/>
          </w:tcPr>
          <w:p w:rsidR="00CA5046" w:rsidRPr="006E64C0" w:rsidRDefault="00661A76" w:rsidP="009D5DB2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Lezioni laboratoriali</w:t>
            </w:r>
          </w:p>
          <w:p w:rsidR="00CA5046" w:rsidRPr="00C344BB" w:rsidRDefault="00CA5046" w:rsidP="009D5DB2">
            <w:pPr>
              <w:rPr>
                <w:color w:val="FF0000"/>
              </w:rPr>
            </w:pPr>
            <w:r w:rsidRPr="006E64C0">
              <w:t xml:space="preserve">Applicazioni di metodi biologici per l’identificazione dei funghi </w:t>
            </w:r>
            <w:proofErr w:type="spellStart"/>
            <w:r w:rsidRPr="006E64C0">
              <w:t>micotossigeni</w:t>
            </w:r>
            <w:proofErr w:type="spellEnd"/>
            <w:r w:rsidRPr="006E64C0">
              <w:t>. Cenni ai metodi molecolari.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CA5046" w:rsidRPr="00B7185D" w:rsidRDefault="00CA5046" w:rsidP="009D5DB2">
            <w:r w:rsidRPr="00B7185D">
              <w:t>1.0</w:t>
            </w:r>
          </w:p>
        </w:tc>
      </w:tr>
    </w:tbl>
    <w:p w:rsidR="00CA5046" w:rsidRPr="00B7185D" w:rsidRDefault="00CA5046" w:rsidP="00CA5046">
      <w:pPr>
        <w:rPr>
          <w:smallCaps/>
          <w:sz w:val="18"/>
        </w:rPr>
      </w:pPr>
    </w:p>
    <w:p w:rsidR="00CA5046" w:rsidRDefault="00CA5046" w:rsidP="00CA5046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75DD9" w:rsidRPr="001335AD" w:rsidRDefault="00175DD9" w:rsidP="00175DD9">
      <w:pPr>
        <w:spacing w:line="240" w:lineRule="auto"/>
        <w:rPr>
          <w:rFonts w:cs="Times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ab/>
      </w:r>
      <w:r w:rsidRPr="001335AD">
        <w:rPr>
          <w:rFonts w:cs="Times"/>
          <w:bCs/>
          <w:sz w:val="18"/>
          <w:szCs w:val="18"/>
        </w:rPr>
        <w:t xml:space="preserve">Le presentazioni </w:t>
      </w:r>
      <w:proofErr w:type="spellStart"/>
      <w:r w:rsidRPr="001335AD">
        <w:rPr>
          <w:rFonts w:cs="Times"/>
          <w:bCs/>
          <w:sz w:val="18"/>
          <w:szCs w:val="18"/>
        </w:rPr>
        <w:t>power</w:t>
      </w:r>
      <w:proofErr w:type="spellEnd"/>
      <w:r w:rsidRPr="001335AD">
        <w:rPr>
          <w:rFonts w:cs="Times"/>
          <w:bCs/>
          <w:sz w:val="18"/>
          <w:szCs w:val="18"/>
        </w:rPr>
        <w:t xml:space="preserve"> </w:t>
      </w:r>
      <w:proofErr w:type="spellStart"/>
      <w:r w:rsidRPr="001335AD">
        <w:rPr>
          <w:rFonts w:cs="Times"/>
          <w:bCs/>
          <w:sz w:val="18"/>
          <w:szCs w:val="18"/>
        </w:rPr>
        <w:t>point</w:t>
      </w:r>
      <w:proofErr w:type="spellEnd"/>
      <w:r w:rsidRPr="001335AD">
        <w:rPr>
          <w:rFonts w:cs="Times"/>
          <w:bCs/>
          <w:sz w:val="18"/>
          <w:szCs w:val="18"/>
        </w:rPr>
        <w:t xml:space="preserve">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:rsidR="00CA5046" w:rsidRPr="001335AD" w:rsidRDefault="00175DD9" w:rsidP="00CA5046">
      <w:pPr>
        <w:pStyle w:val="Testo2"/>
        <w:rPr>
          <w:rFonts w:cs="Times"/>
        </w:rPr>
      </w:pPr>
      <w:r w:rsidRPr="001335AD">
        <w:rPr>
          <w:rFonts w:cs="Times"/>
        </w:rPr>
        <w:t>Non essendo disponibile un testo di riferimento, informazioni</w:t>
      </w:r>
      <w:r w:rsidR="00CA5046" w:rsidRPr="001335AD">
        <w:rPr>
          <w:rFonts w:cs="Times"/>
        </w:rPr>
        <w:t xml:space="preserve"> bibliografic</w:t>
      </w:r>
      <w:r w:rsidRPr="001335AD">
        <w:rPr>
          <w:rFonts w:cs="Times"/>
        </w:rPr>
        <w:t>he verranno fornite</w:t>
      </w:r>
      <w:r w:rsidR="00CA5046" w:rsidRPr="001335AD">
        <w:rPr>
          <w:rFonts w:cs="Times"/>
        </w:rPr>
        <w:t xml:space="preserve"> agli studenti durante lo svolgimento del corso.</w:t>
      </w:r>
    </w:p>
    <w:p w:rsidR="00CA5046" w:rsidRPr="00302F16" w:rsidRDefault="00CA5046" w:rsidP="00CA5046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Le lezioni frontali si terranno con il supporto di presentazioni power point.</w:t>
      </w:r>
    </w:p>
    <w:p w:rsidR="00E15393" w:rsidRPr="00D400EF" w:rsidRDefault="00661A76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Sarà organizzata un’esperienza di </w:t>
      </w:r>
      <w:r w:rsidRPr="00661A76">
        <w:rPr>
          <w:rFonts w:cs="Times"/>
          <w:i/>
          <w:noProof/>
          <w:sz w:val="18"/>
          <w:szCs w:val="18"/>
        </w:rPr>
        <w:t>cooperative learning</w:t>
      </w:r>
      <w:r>
        <w:rPr>
          <w:rFonts w:cs="Times"/>
          <w:noProof/>
          <w:sz w:val="18"/>
          <w:szCs w:val="18"/>
        </w:rPr>
        <w:t xml:space="preserve"> sull’impiego dei podcast </w:t>
      </w:r>
      <w:r w:rsidRPr="00D400EF">
        <w:rPr>
          <w:rFonts w:cs="Times"/>
          <w:noProof/>
          <w:sz w:val="18"/>
          <w:szCs w:val="18"/>
        </w:rPr>
        <w:t>(video brevi)</w:t>
      </w:r>
      <w:r>
        <w:rPr>
          <w:rFonts w:cs="Times"/>
          <w:noProof/>
          <w:sz w:val="18"/>
          <w:szCs w:val="18"/>
        </w:rPr>
        <w:t xml:space="preserve"> come mezzo di comunicazione. </w:t>
      </w:r>
      <w:r w:rsidR="00E15393" w:rsidRPr="00D400EF">
        <w:rPr>
          <w:rFonts w:cs="Times"/>
          <w:noProof/>
          <w:sz w:val="18"/>
          <w:szCs w:val="18"/>
        </w:rPr>
        <w:t xml:space="preserve">Saranno organizzati gruppi di lavoro </w:t>
      </w:r>
      <w:r w:rsidR="00594AFF">
        <w:rPr>
          <w:rFonts w:cs="Times"/>
          <w:noProof/>
          <w:sz w:val="18"/>
          <w:szCs w:val="18"/>
        </w:rPr>
        <w:t xml:space="preserve">per lo svolgimento di un </w:t>
      </w:r>
      <w:r w:rsidR="00594AFF" w:rsidRPr="00594AFF">
        <w:rPr>
          <w:rFonts w:cs="Times"/>
          <w:i/>
          <w:noProof/>
          <w:sz w:val="18"/>
          <w:szCs w:val="18"/>
        </w:rPr>
        <w:t>project work</w:t>
      </w:r>
      <w:r w:rsidR="00594AFF">
        <w:rPr>
          <w:rFonts w:cs="Times"/>
          <w:noProof/>
          <w:sz w:val="18"/>
          <w:szCs w:val="18"/>
        </w:rPr>
        <w:t xml:space="preserve"> </w:t>
      </w:r>
      <w:r w:rsidR="00E15393" w:rsidRPr="00D400EF">
        <w:rPr>
          <w:rFonts w:cs="Times"/>
          <w:noProof/>
          <w:sz w:val="18"/>
          <w:szCs w:val="18"/>
        </w:rPr>
        <w:t>su temi relativi alle m</w:t>
      </w:r>
      <w:r w:rsidR="00E15393">
        <w:rPr>
          <w:rFonts w:cs="Times"/>
          <w:noProof/>
          <w:sz w:val="18"/>
          <w:szCs w:val="18"/>
        </w:rPr>
        <w:t>icotossine</w:t>
      </w:r>
      <w:r w:rsidR="00E15393" w:rsidRPr="00D400EF">
        <w:rPr>
          <w:rFonts w:cs="Times"/>
          <w:noProof/>
          <w:sz w:val="18"/>
          <w:szCs w:val="18"/>
        </w:rPr>
        <w:t xml:space="preserve"> e di interesse per gli studenti; il risultato del lavoro svolto sarà presentato collegialmente dagli studenti </w:t>
      </w:r>
      <w:r w:rsidR="0019323E">
        <w:rPr>
          <w:rFonts w:cs="Times"/>
          <w:noProof/>
          <w:sz w:val="18"/>
          <w:szCs w:val="18"/>
        </w:rPr>
        <w:t xml:space="preserve">sottoforma </w:t>
      </w:r>
      <w:r w:rsidR="00E15393" w:rsidRPr="00D400EF">
        <w:rPr>
          <w:rFonts w:cs="Times"/>
          <w:noProof/>
          <w:sz w:val="18"/>
          <w:szCs w:val="18"/>
        </w:rPr>
        <w:t>di podcast.</w:t>
      </w:r>
    </w:p>
    <w:p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lastRenderedPageBreak/>
        <w:t xml:space="preserve">Il corso sarà integrato con </w:t>
      </w:r>
      <w:r>
        <w:rPr>
          <w:rFonts w:cs="Times"/>
          <w:noProof/>
          <w:sz w:val="18"/>
          <w:szCs w:val="18"/>
        </w:rPr>
        <w:t xml:space="preserve">almeno 1 </w:t>
      </w:r>
      <w:r w:rsidRPr="00D400EF">
        <w:rPr>
          <w:rFonts w:cs="Times"/>
          <w:noProof/>
          <w:sz w:val="18"/>
          <w:szCs w:val="18"/>
        </w:rPr>
        <w:t>seminari</w:t>
      </w:r>
      <w:r>
        <w:rPr>
          <w:rFonts w:cs="Times"/>
          <w:noProof/>
          <w:sz w:val="18"/>
          <w:szCs w:val="18"/>
        </w:rPr>
        <w:t xml:space="preserve">o di approfondimento </w:t>
      </w:r>
      <w:r w:rsidRPr="00D400EF">
        <w:rPr>
          <w:rFonts w:cs="Times"/>
          <w:noProof/>
          <w:sz w:val="18"/>
          <w:szCs w:val="18"/>
        </w:rPr>
        <w:t>invitando esperti di specifici argomenti.</w:t>
      </w:r>
    </w:p>
    <w:p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</w:t>
      </w:r>
      <w:r w:rsidR="00661A76">
        <w:rPr>
          <w:rFonts w:cs="Times"/>
          <w:noProof/>
          <w:sz w:val="18"/>
          <w:szCs w:val="18"/>
        </w:rPr>
        <w:t>t</w:t>
      </w:r>
      <w:r w:rsidRPr="00D400EF">
        <w:rPr>
          <w:rFonts w:cs="Times"/>
          <w:noProof/>
          <w:sz w:val="18"/>
          <w:szCs w:val="18"/>
        </w:rPr>
        <w:t>e esercitazioni pratiche in laboratorio per l’identificazione de</w:t>
      </w:r>
      <w:r>
        <w:rPr>
          <w:rFonts w:cs="Times"/>
          <w:noProof/>
          <w:sz w:val="18"/>
          <w:szCs w:val="18"/>
        </w:rPr>
        <w:t>i funghi produttori di micotossine</w:t>
      </w:r>
      <w:r w:rsidRPr="00D400EF">
        <w:rPr>
          <w:rFonts w:cs="Times"/>
          <w:noProof/>
          <w:sz w:val="18"/>
          <w:szCs w:val="18"/>
        </w:rPr>
        <w:t>.</w:t>
      </w:r>
    </w:p>
    <w:p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METODO E CRITERI DI VALUTAZIONE</w:t>
      </w:r>
    </w:p>
    <w:p w:rsidR="00E15393" w:rsidRPr="00D400EF" w:rsidRDefault="00E15393" w:rsidP="00E15393">
      <w:pPr>
        <w:tabs>
          <w:tab w:val="clear" w:pos="284"/>
        </w:tabs>
        <w:spacing w:line="240" w:lineRule="auto"/>
        <w:rPr>
          <w:rFonts w:cs="Times"/>
          <w:bCs/>
          <w:noProof/>
          <w:sz w:val="18"/>
          <w:szCs w:val="18"/>
        </w:rPr>
      </w:pPr>
    </w:p>
    <w:p w:rsidR="00594AFF" w:rsidRDefault="00594AFF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Verrà eseguita una valutazione formativa nella seconda metà del corso per valutare la capacità comunicativa degli studenti tramite la presentazione e discussione dei podcast preparati dagli studenti come risultato del </w:t>
      </w:r>
      <w:r w:rsidRPr="001335AD">
        <w:rPr>
          <w:rFonts w:cs="Times"/>
          <w:i/>
          <w:noProof/>
          <w:sz w:val="18"/>
          <w:szCs w:val="18"/>
        </w:rPr>
        <w:t>project work</w:t>
      </w:r>
      <w:r>
        <w:rPr>
          <w:rFonts w:cs="Times"/>
          <w:noProof/>
          <w:sz w:val="18"/>
          <w:szCs w:val="18"/>
        </w:rPr>
        <w:t xml:space="preserve">. </w:t>
      </w:r>
    </w:p>
    <w:p w:rsidR="00594AFF" w:rsidRPr="001335AD" w:rsidRDefault="00E15393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La valutazione sommativa sarà scritta. </w:t>
      </w:r>
      <w:r w:rsidR="00867839" w:rsidRPr="0019323E">
        <w:rPr>
          <w:rFonts w:cs="Times"/>
          <w:noProof/>
          <w:sz w:val="18"/>
          <w:szCs w:val="18"/>
        </w:rPr>
        <w:t>La prova sarà composta da 10</w:t>
      </w:r>
      <w:r w:rsidRPr="0019323E">
        <w:rPr>
          <w:rFonts w:cs="Times"/>
          <w:noProof/>
          <w:sz w:val="18"/>
          <w:szCs w:val="18"/>
        </w:rPr>
        <w:t xml:space="preserve"> domande a risposta chiusa (risposte multiple, vero/falso) e da </w:t>
      </w:r>
      <w:r w:rsidR="00661A76" w:rsidRPr="001335AD">
        <w:rPr>
          <w:rFonts w:cs="Times"/>
          <w:noProof/>
          <w:sz w:val="18"/>
          <w:szCs w:val="18"/>
        </w:rPr>
        <w:t>5</w:t>
      </w:r>
      <w:r w:rsidRPr="001335AD">
        <w:rPr>
          <w:rFonts w:cs="Times"/>
          <w:noProof/>
          <w:sz w:val="18"/>
          <w:szCs w:val="18"/>
        </w:rPr>
        <w:t xml:space="preserve"> domande a risposta aperta</w:t>
      </w:r>
      <w:r w:rsidR="00867839" w:rsidRPr="001335AD">
        <w:rPr>
          <w:rFonts w:cs="Times"/>
          <w:noProof/>
          <w:sz w:val="18"/>
          <w:szCs w:val="18"/>
        </w:rPr>
        <w:t>. Al</w:t>
      </w:r>
      <w:r w:rsidRPr="001335AD">
        <w:rPr>
          <w:rFonts w:cs="Times"/>
          <w:noProof/>
          <w:sz w:val="18"/>
          <w:szCs w:val="18"/>
        </w:rPr>
        <w:t xml:space="preserve">le risposte </w:t>
      </w:r>
      <w:r w:rsidR="00867839" w:rsidRPr="001335AD">
        <w:rPr>
          <w:rFonts w:cs="Times"/>
          <w:noProof/>
          <w:sz w:val="18"/>
          <w:szCs w:val="18"/>
        </w:rPr>
        <w:t>corrette</w:t>
      </w:r>
      <w:r w:rsidRPr="001335AD">
        <w:rPr>
          <w:rFonts w:cs="Times"/>
          <w:noProof/>
          <w:sz w:val="18"/>
          <w:szCs w:val="18"/>
        </w:rPr>
        <w:t xml:space="preserve"> sono attribuiti i seguenti punteggi: </w:t>
      </w:r>
      <w:r w:rsidR="00867839" w:rsidRPr="001335AD">
        <w:rPr>
          <w:rFonts w:cs="Times"/>
          <w:noProof/>
          <w:sz w:val="18"/>
          <w:szCs w:val="18"/>
        </w:rPr>
        <w:t>1 punto</w:t>
      </w:r>
      <w:r w:rsidRPr="001335AD">
        <w:rPr>
          <w:rFonts w:cs="Times"/>
          <w:noProof/>
          <w:sz w:val="18"/>
          <w:szCs w:val="18"/>
        </w:rPr>
        <w:t xml:space="preserve"> per le domande chiuse; un massimo di </w:t>
      </w:r>
      <w:r w:rsidR="00867839" w:rsidRPr="001335AD">
        <w:rPr>
          <w:rFonts w:cs="Times"/>
          <w:noProof/>
          <w:sz w:val="18"/>
          <w:szCs w:val="18"/>
        </w:rPr>
        <w:t>5</w:t>
      </w:r>
      <w:r w:rsidRPr="001335AD">
        <w:rPr>
          <w:rFonts w:cs="Times"/>
          <w:noProof/>
          <w:sz w:val="18"/>
          <w:szCs w:val="18"/>
        </w:rPr>
        <w:t xml:space="preserve"> punti per le domande</w:t>
      </w:r>
      <w:r w:rsidR="00867839" w:rsidRPr="001335AD">
        <w:rPr>
          <w:rFonts w:cs="Times"/>
          <w:noProof/>
          <w:sz w:val="18"/>
          <w:szCs w:val="18"/>
        </w:rPr>
        <w:t xml:space="preserve"> aperte</w:t>
      </w:r>
      <w:r w:rsidRPr="001335AD">
        <w:rPr>
          <w:rFonts w:cs="Times"/>
          <w:noProof/>
          <w:sz w:val="18"/>
          <w:szCs w:val="18"/>
        </w:rPr>
        <w:t xml:space="preserve">. Per le domande chiuse, ogni risposta </w:t>
      </w:r>
      <w:r w:rsidR="00867839" w:rsidRPr="001335AD">
        <w:rPr>
          <w:rFonts w:cs="Times"/>
          <w:noProof/>
          <w:sz w:val="18"/>
          <w:szCs w:val="18"/>
        </w:rPr>
        <w:t>errat</w:t>
      </w:r>
      <w:r w:rsidRPr="001335AD">
        <w:rPr>
          <w:rFonts w:cs="Times"/>
          <w:noProof/>
          <w:sz w:val="18"/>
          <w:szCs w:val="18"/>
        </w:rPr>
        <w:t>a com</w:t>
      </w:r>
      <w:r w:rsidR="00867839" w:rsidRPr="001335AD">
        <w:rPr>
          <w:rFonts w:cs="Times"/>
          <w:noProof/>
          <w:sz w:val="18"/>
          <w:szCs w:val="18"/>
        </w:rPr>
        <w:t>porterà una penalizzazione di -0.</w:t>
      </w:r>
      <w:r w:rsidRPr="001335AD">
        <w:rPr>
          <w:rFonts w:cs="Times"/>
          <w:noProof/>
          <w:sz w:val="18"/>
          <w:szCs w:val="18"/>
        </w:rPr>
        <w:t>5</w:t>
      </w:r>
      <w:r w:rsidR="00867839" w:rsidRPr="001335AD">
        <w:rPr>
          <w:rFonts w:cs="Times"/>
          <w:noProof/>
          <w:sz w:val="18"/>
          <w:szCs w:val="18"/>
        </w:rPr>
        <w:t>0</w:t>
      </w:r>
      <w:r w:rsidRPr="001335AD">
        <w:rPr>
          <w:rFonts w:cs="Times"/>
          <w:noProof/>
          <w:sz w:val="18"/>
          <w:szCs w:val="18"/>
        </w:rPr>
        <w:t xml:space="preserve"> punti. Alle domande lasciate senza risposta non v</w:t>
      </w:r>
      <w:r w:rsidR="00867839" w:rsidRPr="001335AD">
        <w:rPr>
          <w:rFonts w:cs="Times"/>
          <w:noProof/>
          <w:sz w:val="18"/>
          <w:szCs w:val="18"/>
        </w:rPr>
        <w:t>errà</w:t>
      </w:r>
      <w:r w:rsidRPr="001335AD">
        <w:rPr>
          <w:rFonts w:cs="Times"/>
          <w:noProof/>
          <w:sz w:val="18"/>
          <w:szCs w:val="18"/>
        </w:rPr>
        <w:t xml:space="preserve"> attribuito alcun punteggio. Il punteggio massimo </w:t>
      </w:r>
      <w:r w:rsidR="00661A76" w:rsidRPr="001335AD">
        <w:rPr>
          <w:rFonts w:cs="Times"/>
          <w:noProof/>
          <w:sz w:val="18"/>
          <w:szCs w:val="18"/>
        </w:rPr>
        <w:t xml:space="preserve">ottenibile nella valutazione sommativa sarà </w:t>
      </w:r>
      <w:r w:rsidRPr="001335AD">
        <w:rPr>
          <w:rFonts w:cs="Times"/>
          <w:noProof/>
          <w:sz w:val="18"/>
          <w:szCs w:val="18"/>
        </w:rPr>
        <w:t>di 33/30. La durata comple</w:t>
      </w:r>
      <w:r w:rsidR="00867839" w:rsidRPr="001335AD">
        <w:rPr>
          <w:rFonts w:cs="Times"/>
          <w:noProof/>
          <w:sz w:val="18"/>
          <w:szCs w:val="18"/>
        </w:rPr>
        <w:t xml:space="preserve">ssiva della prova scritta </w:t>
      </w:r>
      <w:r w:rsidR="00661A76" w:rsidRPr="001335AD">
        <w:rPr>
          <w:rFonts w:cs="Times"/>
          <w:noProof/>
          <w:sz w:val="18"/>
          <w:szCs w:val="18"/>
        </w:rPr>
        <w:t>sarà</w:t>
      </w:r>
      <w:r w:rsidR="00867839" w:rsidRPr="001335AD">
        <w:rPr>
          <w:rFonts w:cs="Times"/>
          <w:noProof/>
          <w:sz w:val="18"/>
          <w:szCs w:val="18"/>
        </w:rPr>
        <w:t xml:space="preserve"> di 60 minuti</w:t>
      </w:r>
      <w:r w:rsidRPr="001335AD">
        <w:rPr>
          <w:rFonts w:cs="Times"/>
          <w:noProof/>
          <w:sz w:val="18"/>
          <w:szCs w:val="18"/>
        </w:rPr>
        <w:t xml:space="preserve">. Un punteggio di </w:t>
      </w:r>
      <w:r w:rsidR="00867839" w:rsidRPr="001335AD">
        <w:rPr>
          <w:rFonts w:cs="Times"/>
          <w:noProof/>
          <w:sz w:val="18"/>
          <w:szCs w:val="18"/>
        </w:rPr>
        <w:t>18/30</w:t>
      </w:r>
      <w:r w:rsidRPr="001335AD">
        <w:rPr>
          <w:rFonts w:cs="Times"/>
          <w:noProof/>
          <w:sz w:val="18"/>
          <w:szCs w:val="18"/>
        </w:rPr>
        <w:t xml:space="preserve"> è necessario per il superamento dell’esame. </w:t>
      </w:r>
      <w:r w:rsidR="00175DD9" w:rsidRPr="001335AD">
        <w:rPr>
          <w:rFonts w:cs="Times"/>
          <w:noProof/>
          <w:sz w:val="18"/>
          <w:szCs w:val="18"/>
        </w:rPr>
        <w:t>Gli esiti della valutazione sommativa saranno resi disponibili agli studenti mediante la piattaforma Blackboard.</w:t>
      </w:r>
    </w:p>
    <w:p w:rsidR="00867839" w:rsidRPr="001335AD" w:rsidRDefault="00867839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335AD">
        <w:rPr>
          <w:rFonts w:cs="Times"/>
          <w:noProof/>
          <w:sz w:val="18"/>
          <w:szCs w:val="18"/>
        </w:rPr>
        <w:t>Il docente organizzerà un incontro con gli studenti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dopo lo svolgimento della valutazione sommativa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al fine di discutere gli eventuali dubbi in merito alla prova sostenuta.</w:t>
      </w:r>
    </w:p>
    <w:p w:rsidR="00CA5046" w:rsidRPr="001335AD" w:rsidRDefault="00CA5046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szCs w:val="18"/>
        </w:rPr>
      </w:pPr>
    </w:p>
    <w:p w:rsidR="00CA5046" w:rsidRPr="00302F16" w:rsidRDefault="00CA5046" w:rsidP="00CA5046">
      <w:pPr>
        <w:pStyle w:val="Testo2"/>
      </w:pPr>
    </w:p>
    <w:p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AVVERTENZE E PREREQUISITI</w:t>
      </w:r>
    </w:p>
    <w:p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frequenza delle lezioni non è obbligatoria, ma fortemente consigliata. </w:t>
      </w:r>
    </w:p>
    <w:p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ins w:id="0" w:author="Castellani Annalisa" w:date="2020-07-03T11:52:00Z"/>
          <w:rFonts w:cs="Times"/>
          <w:sz w:val="18"/>
          <w:szCs w:val="18"/>
        </w:rPr>
      </w:pPr>
      <w:proofErr w:type="gramStart"/>
      <w:r>
        <w:rPr>
          <w:rFonts w:cs="Times"/>
          <w:sz w:val="18"/>
          <w:szCs w:val="18"/>
        </w:rPr>
        <w:t>E’</w:t>
      </w:r>
      <w:proofErr w:type="gramEnd"/>
      <w:r w:rsidR="00FE5814">
        <w:rPr>
          <w:rFonts w:cs="Times"/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opportuno che gli studenti che seguono il corso abbiano conoscenze riguardo ai funghi e alle loro caratteristiche.</w:t>
      </w:r>
    </w:p>
    <w:p w:rsidR="00851BC1" w:rsidRPr="005D3591" w:rsidRDefault="00851BC1" w:rsidP="00851B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851BC1" w:rsidRPr="00D400EF" w:rsidRDefault="00851BC1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La Prof. Paola Battilani riceve gli studenti dopo le lezioni</w:t>
      </w:r>
      <w:r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Pr="00D400EF">
        <w:rPr>
          <w:rFonts w:cs="Times"/>
          <w:noProof/>
          <w:sz w:val="18"/>
          <w:szCs w:val="18"/>
        </w:rPr>
        <w:t>oppure, previo appuntamento, presso il Dipartimento di Scienze delle Produzioni Vegetali Sostenibili, area Protezione sostenibile delle piante e degli alimenti.</w:t>
      </w:r>
    </w:p>
    <w:p w:rsidR="002B0FC4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:rsidR="002B0FC4" w:rsidRDefault="002B0FC4" w:rsidP="002B0FC4">
      <w:pPr>
        <w:pStyle w:val="Titolo1"/>
      </w:pPr>
      <w:r>
        <w:t>Modulo Analisi</w:t>
      </w:r>
    </w:p>
    <w:p w:rsidR="002B0FC4" w:rsidRDefault="002B0FC4" w:rsidP="002B0FC4">
      <w:pPr>
        <w:pStyle w:val="Titolo2"/>
      </w:pPr>
      <w:r>
        <w:t>Prof. Amedeo Pietri</w:t>
      </w:r>
    </w:p>
    <w:p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B0FC4" w:rsidRPr="00970231" w:rsidRDefault="002B0FC4" w:rsidP="002B0FC4">
      <w:pPr>
        <w:rPr>
          <w:sz w:val="18"/>
          <w:szCs w:val="18"/>
        </w:rPr>
      </w:pPr>
      <w:r>
        <w:tab/>
      </w:r>
      <w:r w:rsidRPr="00970231">
        <w:rPr>
          <w:sz w:val="18"/>
          <w:szCs w:val="18"/>
        </w:rPr>
        <w:t>L’insegnamento si propone di fornire allo studente conoscenze avanzate per una valutazione degli alimenti relativa a micronutrienti, additivi e contaminanti.</w:t>
      </w:r>
    </w:p>
    <w:p w:rsidR="008A0D3D" w:rsidRPr="00970231" w:rsidRDefault="008A0D3D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La prima parte del </w:t>
      </w:r>
      <w:r w:rsidR="00970231">
        <w:rPr>
          <w:sz w:val="18"/>
          <w:szCs w:val="18"/>
        </w:rPr>
        <w:t>modulo</w:t>
      </w:r>
      <w:r w:rsidRPr="00970231">
        <w:rPr>
          <w:sz w:val="18"/>
          <w:szCs w:val="18"/>
        </w:rPr>
        <w:t xml:space="preserve"> </w:t>
      </w:r>
      <w:r w:rsidR="009E5273" w:rsidRPr="00970231">
        <w:rPr>
          <w:sz w:val="18"/>
          <w:szCs w:val="18"/>
        </w:rPr>
        <w:t>ha lo scopo di fornire a</w:t>
      </w:r>
      <w:r w:rsidR="009107A8" w:rsidRPr="00970231">
        <w:rPr>
          <w:sz w:val="18"/>
          <w:szCs w:val="18"/>
        </w:rPr>
        <w:t>llo</w:t>
      </w:r>
      <w:r w:rsidR="009E5273" w:rsidRPr="00970231">
        <w:rPr>
          <w:sz w:val="18"/>
          <w:szCs w:val="18"/>
        </w:rPr>
        <w:t xml:space="preserve"> student</w:t>
      </w:r>
      <w:r w:rsidR="009107A8" w:rsidRPr="00970231">
        <w:rPr>
          <w:sz w:val="18"/>
          <w:szCs w:val="18"/>
        </w:rPr>
        <w:t>e</w:t>
      </w:r>
      <w:r w:rsidR="009E5273" w:rsidRPr="00970231">
        <w:rPr>
          <w:sz w:val="18"/>
          <w:szCs w:val="18"/>
        </w:rPr>
        <w:t xml:space="preserve"> le nozioni di base riguardanti le tecniche analitiche più avanzate per il controllo di additivi e contaminanti negli alimenti. La seconda parte fornisce a</w:t>
      </w:r>
      <w:r w:rsidR="009107A8" w:rsidRPr="00970231">
        <w:rPr>
          <w:sz w:val="18"/>
          <w:szCs w:val="18"/>
        </w:rPr>
        <w:t>llo</w:t>
      </w:r>
      <w:r w:rsidR="009E5273" w:rsidRPr="00970231">
        <w:rPr>
          <w:sz w:val="18"/>
          <w:szCs w:val="18"/>
        </w:rPr>
        <w:t xml:space="preserve"> student</w:t>
      </w:r>
      <w:r w:rsidR="009107A8" w:rsidRPr="00970231">
        <w:rPr>
          <w:sz w:val="18"/>
          <w:szCs w:val="18"/>
        </w:rPr>
        <w:t>e</w:t>
      </w:r>
      <w:r w:rsidR="009E5273" w:rsidRPr="00970231">
        <w:rPr>
          <w:sz w:val="18"/>
          <w:szCs w:val="18"/>
        </w:rPr>
        <w:t xml:space="preserve"> un quadro generale </w:t>
      </w:r>
      <w:r w:rsidR="00970231">
        <w:rPr>
          <w:sz w:val="18"/>
          <w:szCs w:val="18"/>
        </w:rPr>
        <w:t>de</w:t>
      </w:r>
      <w:r w:rsidR="009E5273" w:rsidRPr="00970231">
        <w:rPr>
          <w:sz w:val="18"/>
          <w:szCs w:val="18"/>
        </w:rPr>
        <w:t>lla legislazione europea riguardante gli additivi alimentari ed esamina in dettaglio</w:t>
      </w:r>
      <w:r w:rsidR="009107A8" w:rsidRPr="00970231">
        <w:rPr>
          <w:sz w:val="18"/>
          <w:szCs w:val="18"/>
        </w:rPr>
        <w:t xml:space="preserve"> i coloranti, conservanti, edulcoranti e antiossidanti di cui è consentito l’impiego. Per queste classi di additivi vengono trattati </w:t>
      </w:r>
      <w:r w:rsidR="00F146A0">
        <w:rPr>
          <w:sz w:val="18"/>
          <w:szCs w:val="18"/>
        </w:rPr>
        <w:t xml:space="preserve">l’origine (naturale, sintetica) </w:t>
      </w:r>
      <w:r w:rsidR="009107A8" w:rsidRPr="00970231">
        <w:rPr>
          <w:sz w:val="18"/>
          <w:szCs w:val="18"/>
        </w:rPr>
        <w:t>le modalità di utilizzo, gli eventuali problemi tossicologici, le tecniche di controllo. La terza parte fornisce a</w:t>
      </w:r>
      <w:r w:rsidR="00970231" w:rsidRPr="00970231">
        <w:rPr>
          <w:sz w:val="18"/>
          <w:szCs w:val="18"/>
        </w:rPr>
        <w:t xml:space="preserve">llo studente un quadro generale </w:t>
      </w:r>
      <w:r w:rsidR="00970231">
        <w:rPr>
          <w:sz w:val="18"/>
          <w:szCs w:val="18"/>
        </w:rPr>
        <w:t>de</w:t>
      </w:r>
      <w:r w:rsidR="00970231" w:rsidRPr="00970231">
        <w:rPr>
          <w:sz w:val="18"/>
          <w:szCs w:val="18"/>
        </w:rPr>
        <w:t>lla legislazione europea riguardante i contaminanti</w:t>
      </w:r>
      <w:r w:rsidR="00970231">
        <w:rPr>
          <w:sz w:val="18"/>
          <w:szCs w:val="18"/>
        </w:rPr>
        <w:t xml:space="preserve"> degli alimenti. Vengono trattati tutti i contaminanti </w:t>
      </w:r>
      <w:r w:rsidR="00D46CED">
        <w:rPr>
          <w:sz w:val="18"/>
          <w:szCs w:val="18"/>
        </w:rPr>
        <w:t>per i</w:t>
      </w:r>
      <w:r w:rsidR="00970231">
        <w:rPr>
          <w:sz w:val="18"/>
          <w:szCs w:val="18"/>
        </w:rPr>
        <w:t xml:space="preserve"> quali è previsto un limite</w:t>
      </w:r>
      <w:r w:rsidR="00D46CED">
        <w:rPr>
          <w:sz w:val="18"/>
          <w:szCs w:val="18"/>
        </w:rPr>
        <w:t xml:space="preserve"> di legge, con particolare attenzione a metalli tossici, micotossine, diossine e </w:t>
      </w:r>
      <w:proofErr w:type="spellStart"/>
      <w:r w:rsidR="00D46CED">
        <w:rPr>
          <w:sz w:val="18"/>
          <w:szCs w:val="18"/>
        </w:rPr>
        <w:t>policlorobifenili</w:t>
      </w:r>
      <w:proofErr w:type="spellEnd"/>
      <w:r w:rsidR="00D46CED">
        <w:rPr>
          <w:sz w:val="18"/>
          <w:szCs w:val="18"/>
        </w:rPr>
        <w:t>, idrocarburi policiclici aromatici, fitofarmaci</w:t>
      </w:r>
      <w:r w:rsidR="0012758D">
        <w:rPr>
          <w:sz w:val="18"/>
          <w:szCs w:val="18"/>
        </w:rPr>
        <w:t xml:space="preserve">, </w:t>
      </w:r>
      <w:proofErr w:type="spellStart"/>
      <w:r w:rsidR="0012758D">
        <w:rPr>
          <w:sz w:val="18"/>
          <w:szCs w:val="18"/>
        </w:rPr>
        <w:t>acrilammide</w:t>
      </w:r>
      <w:proofErr w:type="spellEnd"/>
      <w:r w:rsidR="00D46CED">
        <w:rPr>
          <w:sz w:val="18"/>
          <w:szCs w:val="18"/>
        </w:rPr>
        <w:t>. Per ogni classe di contaminanti vengono trattati origine</w:t>
      </w:r>
      <w:r w:rsidR="00D35A05">
        <w:rPr>
          <w:sz w:val="18"/>
          <w:szCs w:val="18"/>
        </w:rPr>
        <w:t xml:space="preserve"> (naturale, antropica, di processo)</w:t>
      </w:r>
      <w:r w:rsidR="00D46CED">
        <w:rPr>
          <w:sz w:val="18"/>
          <w:szCs w:val="18"/>
        </w:rPr>
        <w:t>, tossicità, diffusione</w:t>
      </w:r>
      <w:r w:rsidR="00173B09">
        <w:rPr>
          <w:sz w:val="18"/>
          <w:szCs w:val="18"/>
        </w:rPr>
        <w:t xml:space="preserve">, </w:t>
      </w:r>
      <w:r w:rsidR="00F146A0">
        <w:rPr>
          <w:sz w:val="18"/>
          <w:szCs w:val="18"/>
        </w:rPr>
        <w:t xml:space="preserve">legislazione, </w:t>
      </w:r>
      <w:r w:rsidR="00173B09">
        <w:rPr>
          <w:sz w:val="18"/>
          <w:szCs w:val="18"/>
        </w:rPr>
        <w:t>metodi di analisi.</w:t>
      </w:r>
    </w:p>
    <w:p w:rsidR="002B0FC4" w:rsidRPr="00970231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ab/>
        <w:t>Al termine dell’insegnamento, lo studente sarà in grado di:</w:t>
      </w:r>
    </w:p>
    <w:p w:rsidR="002B0FC4" w:rsidRPr="00970231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a) conoscere le tecniche analitiche più avanzate </w:t>
      </w:r>
      <w:r w:rsidR="00FE5814">
        <w:rPr>
          <w:sz w:val="18"/>
          <w:szCs w:val="18"/>
        </w:rPr>
        <w:t xml:space="preserve">(di screening e di conferma) </w:t>
      </w:r>
      <w:r w:rsidRPr="00970231">
        <w:rPr>
          <w:sz w:val="18"/>
          <w:szCs w:val="18"/>
        </w:rPr>
        <w:t>per l’analisi di elementi e molecole presenti negli alimenti, anche a livello di tracce; l’obiettivo sarà raggiunto</w:t>
      </w:r>
      <w:r w:rsidR="00173B09">
        <w:rPr>
          <w:sz w:val="18"/>
          <w:szCs w:val="18"/>
        </w:rPr>
        <w:t>,</w:t>
      </w:r>
      <w:r w:rsidRPr="00970231">
        <w:rPr>
          <w:sz w:val="18"/>
          <w:szCs w:val="18"/>
        </w:rPr>
        <w:t xml:space="preserve"> </w:t>
      </w:r>
      <w:r w:rsidR="00173B09">
        <w:rPr>
          <w:sz w:val="18"/>
          <w:szCs w:val="18"/>
        </w:rPr>
        <w:t>oltre che con</w:t>
      </w:r>
      <w:r w:rsidRPr="00970231">
        <w:rPr>
          <w:sz w:val="18"/>
          <w:szCs w:val="18"/>
        </w:rPr>
        <w:t xml:space="preserve"> lezioni in aula</w:t>
      </w:r>
      <w:r w:rsidR="00173B09">
        <w:rPr>
          <w:sz w:val="18"/>
          <w:szCs w:val="18"/>
        </w:rPr>
        <w:t>, anche con specifiche</w:t>
      </w:r>
      <w:r w:rsidRPr="00970231">
        <w:rPr>
          <w:sz w:val="18"/>
          <w:szCs w:val="18"/>
        </w:rPr>
        <w:t xml:space="preserve"> esercitazioni in laboratorio;</w:t>
      </w:r>
    </w:p>
    <w:p w:rsidR="002B0FC4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>b) conoscere la legislazione europea riguardante gli additivi alimentari</w:t>
      </w:r>
      <w:r w:rsidR="00173B09">
        <w:rPr>
          <w:sz w:val="18"/>
          <w:szCs w:val="18"/>
        </w:rPr>
        <w:t>,</w:t>
      </w:r>
      <w:r w:rsidRPr="00970231">
        <w:rPr>
          <w:sz w:val="18"/>
          <w:szCs w:val="18"/>
        </w:rPr>
        <w:t xml:space="preserve"> le classi in cui sono suddivisi</w:t>
      </w:r>
      <w:r w:rsidR="00173B09">
        <w:rPr>
          <w:sz w:val="18"/>
          <w:szCs w:val="18"/>
        </w:rPr>
        <w:t>, le modalità di impiego e di controllo;</w:t>
      </w:r>
    </w:p>
    <w:p w:rsidR="00173B09" w:rsidRPr="00970231" w:rsidRDefault="00173B09" w:rsidP="002B0FC4">
      <w:pPr>
        <w:rPr>
          <w:sz w:val="18"/>
          <w:szCs w:val="18"/>
        </w:rPr>
      </w:pPr>
      <w:r>
        <w:rPr>
          <w:sz w:val="18"/>
          <w:szCs w:val="18"/>
        </w:rPr>
        <w:t xml:space="preserve">c) conoscere la legislazione europea riguardante i contaminanti degli alimenti, la loro origine e diffusione, i problemi tossicologici, i metodi di analisi; </w:t>
      </w:r>
      <w:r w:rsidR="001C48C0">
        <w:rPr>
          <w:sz w:val="18"/>
          <w:szCs w:val="18"/>
        </w:rPr>
        <w:t>stabilire, sulla base dei dati di analisi riportati in un rapporto di prova, se una partita è conforme o non conforme.</w:t>
      </w:r>
      <w:r>
        <w:rPr>
          <w:sz w:val="18"/>
          <w:szCs w:val="18"/>
        </w:rPr>
        <w:t xml:space="preserve"> </w:t>
      </w:r>
    </w:p>
    <w:p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967"/>
      </w:tblGrid>
      <w:tr w:rsidR="002B0FC4" w:rsidRPr="004529D5" w:rsidTr="00671484">
        <w:tc>
          <w:tcPr>
            <w:tcW w:w="5920" w:type="dxa"/>
            <w:shd w:val="clear" w:color="auto" w:fill="auto"/>
          </w:tcPr>
          <w:p w:rsidR="002B0FC4" w:rsidRPr="004529D5" w:rsidRDefault="002B0FC4" w:rsidP="00671484">
            <w:pPr>
              <w:rPr>
                <w:b/>
              </w:rPr>
            </w:pPr>
            <w:r w:rsidRPr="004529D5">
              <w:rPr>
                <w:b/>
              </w:rPr>
              <w:lastRenderedPageBreak/>
              <w:t>Argomenti</w:t>
            </w:r>
          </w:p>
        </w:tc>
        <w:tc>
          <w:tcPr>
            <w:tcW w:w="986" w:type="dxa"/>
            <w:shd w:val="clear" w:color="auto" w:fill="auto"/>
          </w:tcPr>
          <w:p w:rsidR="002B0FC4" w:rsidRPr="00804A12" w:rsidRDefault="002B0FC4" w:rsidP="00671484">
            <w:pPr>
              <w:jc w:val="center"/>
            </w:pPr>
            <w:r w:rsidRPr="00804A12">
              <w:t>CFU</w:t>
            </w:r>
          </w:p>
        </w:tc>
      </w:tr>
      <w:tr w:rsidR="002B0FC4" w:rsidRPr="004529D5" w:rsidTr="00671484">
        <w:tc>
          <w:tcPr>
            <w:tcW w:w="5920" w:type="dxa"/>
            <w:shd w:val="clear" w:color="auto" w:fill="auto"/>
          </w:tcPr>
          <w:p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Tecniche strumentali avanzate per il controllo degli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4529D5" w:rsidTr="00671484">
        <w:tc>
          <w:tcPr>
            <w:tcW w:w="5920" w:type="dxa"/>
            <w:shd w:val="clear" w:color="auto" w:fill="auto"/>
          </w:tcPr>
          <w:p w:rsidR="002B0FC4" w:rsidRPr="004529D5" w:rsidRDefault="000B7023" w:rsidP="000B702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Validazione di un metodo di analisi, metodi di screening e di conferma</w:t>
            </w:r>
            <w:r w:rsidR="009E5273">
              <w:t>, incertezza della misura (cenni)</w:t>
            </w:r>
            <w:r>
              <w:t xml:space="preserve">. </w:t>
            </w:r>
            <w:r w:rsidR="002B0FC4">
              <w:t xml:space="preserve">I </w:t>
            </w:r>
            <w:r>
              <w:t>metodi</w:t>
            </w:r>
            <w:r w:rsidR="002B0FC4">
              <w:t xml:space="preserve"> di campionamento </w:t>
            </w:r>
            <w:r>
              <w:t xml:space="preserve">ufficiali </w:t>
            </w:r>
            <w:r w:rsidR="002B0FC4">
              <w:t>per il controllo d</w:t>
            </w:r>
            <w:r>
              <w:t>egli alimenti</w:t>
            </w:r>
            <w:r w:rsidR="002B0FC4">
              <w:t xml:space="preserve">.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:rsidTr="00671484">
        <w:tc>
          <w:tcPr>
            <w:tcW w:w="5920" w:type="dxa"/>
            <w:shd w:val="clear" w:color="auto" w:fill="auto"/>
          </w:tcPr>
          <w:p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Caratteristiche e analisi delle vitamine liposolubili e idrosolubili, analisi delle xantofille naturali e di sintesi.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:rsidTr="00671484">
        <w:tc>
          <w:tcPr>
            <w:tcW w:w="5920" w:type="dxa"/>
            <w:shd w:val="clear" w:color="auto" w:fill="auto"/>
          </w:tcPr>
          <w:p w:rsidR="002B0FC4" w:rsidRPr="004529D5" w:rsidRDefault="00D35A05" w:rsidP="008A0D3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 xml:space="preserve">La legislazione europea sugli additivi alimentari. </w:t>
            </w:r>
            <w:r w:rsidR="002B0FC4">
              <w:t xml:space="preserve">Caratteristiche, </w:t>
            </w:r>
            <w:r>
              <w:t xml:space="preserve">modalità d’impiego, </w:t>
            </w:r>
            <w:r w:rsidR="002B0FC4">
              <w:t xml:space="preserve">analisi, legislazione, di coloranti, </w:t>
            </w:r>
            <w:r w:rsidR="008A0D3D">
              <w:t xml:space="preserve">dolcificanti, </w:t>
            </w:r>
            <w:r w:rsidR="002B0FC4">
              <w:t>conservanti</w:t>
            </w:r>
            <w:r w:rsidR="008A0D3D">
              <w:t>, antiossidanti</w:t>
            </w:r>
            <w:r w:rsidR="002B0FC4"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:rsidTr="00671484">
        <w:tc>
          <w:tcPr>
            <w:tcW w:w="5920" w:type="dxa"/>
            <w:shd w:val="clear" w:color="auto" w:fill="auto"/>
          </w:tcPr>
          <w:p w:rsidR="002B0FC4" w:rsidRPr="00804A12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 w:rsidRPr="00804A12">
              <w:t xml:space="preserve">Caratteristiche, </w:t>
            </w:r>
            <w:r w:rsidR="00D35A05">
              <w:t xml:space="preserve">diffusione, </w:t>
            </w:r>
            <w:r w:rsidRPr="00804A12">
              <w:t>analisi, legislazione, dei principali fattori tossici naturali e residui tossici negli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804A12" w:rsidTr="00671484">
        <w:tc>
          <w:tcPr>
            <w:tcW w:w="5920" w:type="dxa"/>
            <w:shd w:val="clear" w:color="auto" w:fill="auto"/>
          </w:tcPr>
          <w:p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 xml:space="preserve">Le principali micotossine: aspetti chimici, biologici, tossicologici. Valutazione del rischio e limiti legislativi. Interventi di decontaminazione e </w:t>
            </w:r>
            <w:proofErr w:type="spellStart"/>
            <w:r w:rsidRPr="00804A12">
              <w:t>detossificazione</w:t>
            </w:r>
            <w:proofErr w:type="spellEnd"/>
            <w:r w:rsidRPr="00804A12"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:rsidTr="00671484">
        <w:tc>
          <w:tcPr>
            <w:tcW w:w="5920" w:type="dxa"/>
            <w:shd w:val="clear" w:color="auto" w:fill="auto"/>
          </w:tcPr>
          <w:p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B0FC4" w:rsidRPr="00804A12" w:rsidRDefault="002B0FC4" w:rsidP="00671484">
            <w:pPr>
              <w:jc w:val="center"/>
            </w:pPr>
            <w:r w:rsidRPr="00804A12">
              <w:t>2</w:t>
            </w:r>
          </w:p>
        </w:tc>
      </w:tr>
    </w:tbl>
    <w:p w:rsidR="002B0FC4" w:rsidRPr="00804A12" w:rsidRDefault="002B0FC4" w:rsidP="002B0FC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:rsidR="002B0FC4" w:rsidRPr="00804A12" w:rsidRDefault="002B0FC4" w:rsidP="002B0FC4">
      <w:pPr>
        <w:keepNext/>
        <w:spacing w:before="240" w:after="120"/>
        <w:rPr>
          <w:b/>
          <w:sz w:val="18"/>
        </w:rPr>
      </w:pPr>
      <w:r w:rsidRPr="00804A12">
        <w:rPr>
          <w:b/>
          <w:i/>
          <w:sz w:val="18"/>
        </w:rPr>
        <w:t>BIBLIOGRAFIA</w:t>
      </w:r>
    </w:p>
    <w:p w:rsid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  <w:szCs w:val="16"/>
        </w:rPr>
        <w:t>P. Cabras-C. Tuberoso</w:t>
      </w:r>
      <w:r w:rsidRPr="00804A12">
        <w:rPr>
          <w:spacing w:val="-5"/>
          <w:sz w:val="16"/>
          <w:szCs w:val="16"/>
        </w:rPr>
        <w:t xml:space="preserve">, </w:t>
      </w:r>
      <w:r w:rsidR="00CA0977">
        <w:rPr>
          <w:i/>
          <w:spacing w:val="-5"/>
          <w:sz w:val="18"/>
        </w:rPr>
        <w:t>Analisi</w:t>
      </w:r>
      <w:r w:rsidRPr="00804A12">
        <w:rPr>
          <w:i/>
          <w:spacing w:val="-5"/>
          <w:sz w:val="18"/>
        </w:rPr>
        <w:t xml:space="preserve"> </w:t>
      </w:r>
      <w:proofErr w:type="gramStart"/>
      <w:r w:rsidRPr="00804A12">
        <w:rPr>
          <w:i/>
          <w:spacing w:val="-5"/>
          <w:sz w:val="18"/>
        </w:rPr>
        <w:t>dei  prodotti</w:t>
      </w:r>
      <w:proofErr w:type="gramEnd"/>
      <w:r w:rsidRPr="00804A12">
        <w:rPr>
          <w:i/>
          <w:spacing w:val="-5"/>
          <w:sz w:val="18"/>
        </w:rPr>
        <w:t xml:space="preserve">  alimentari,</w:t>
      </w:r>
      <w:r w:rsidRPr="00804A12">
        <w:rPr>
          <w:spacing w:val="-5"/>
          <w:sz w:val="18"/>
        </w:rPr>
        <w:t xml:space="preserve"> </w:t>
      </w:r>
      <w:proofErr w:type="spellStart"/>
      <w:r w:rsidRPr="00804A12">
        <w:rPr>
          <w:spacing w:val="-5"/>
          <w:sz w:val="18"/>
        </w:rPr>
        <w:t>Piccin</w:t>
      </w:r>
      <w:proofErr w:type="spellEnd"/>
      <w:r w:rsidRPr="00804A12">
        <w:rPr>
          <w:spacing w:val="-5"/>
          <w:sz w:val="18"/>
        </w:rPr>
        <w:t>, Padova, 2014.</w:t>
      </w:r>
    </w:p>
    <w:p w:rsidR="002B0FC4" w:rsidRP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P. Cabras-A. </w:t>
      </w:r>
      <w:r w:rsidRPr="002B0FC4">
        <w:rPr>
          <w:smallCaps/>
          <w:spacing w:val="-5"/>
          <w:sz w:val="16"/>
        </w:rPr>
        <w:t>Martelli,</w:t>
      </w:r>
      <w:r w:rsidRPr="002B0FC4">
        <w:rPr>
          <w:i/>
          <w:spacing w:val="-5"/>
          <w:sz w:val="18"/>
        </w:rPr>
        <w:t xml:space="preserve"> Chimica degli alimenti,</w:t>
      </w:r>
      <w:r w:rsidRPr="002B0FC4">
        <w:rPr>
          <w:spacing w:val="-5"/>
          <w:sz w:val="18"/>
        </w:rPr>
        <w:t xml:space="preserve"> </w:t>
      </w:r>
      <w:proofErr w:type="spellStart"/>
      <w:r w:rsidRPr="002B0FC4">
        <w:rPr>
          <w:spacing w:val="-5"/>
          <w:sz w:val="18"/>
        </w:rPr>
        <w:t>Piccin</w:t>
      </w:r>
      <w:proofErr w:type="spellEnd"/>
      <w:r w:rsidRPr="002B0FC4">
        <w:rPr>
          <w:spacing w:val="-5"/>
          <w:sz w:val="18"/>
        </w:rPr>
        <w:t>, Padova, 2004.</w:t>
      </w:r>
    </w:p>
    <w:p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804A12">
        <w:rPr>
          <w:smallCaps/>
          <w:spacing w:val="-5"/>
          <w:sz w:val="16"/>
          <w:lang w:val="en-GB"/>
        </w:rPr>
        <w:t xml:space="preserve">I.J. Jeon-W.G. </w:t>
      </w:r>
      <w:proofErr w:type="spellStart"/>
      <w:r w:rsidRPr="00804A12">
        <w:rPr>
          <w:smallCaps/>
          <w:spacing w:val="-5"/>
          <w:sz w:val="16"/>
          <w:lang w:val="en-GB"/>
        </w:rPr>
        <w:t>Ikins</w:t>
      </w:r>
      <w:proofErr w:type="spellEnd"/>
      <w:r w:rsidRPr="00804A12">
        <w:rPr>
          <w:smallCaps/>
          <w:spacing w:val="-5"/>
          <w:sz w:val="16"/>
          <w:lang w:val="en-GB"/>
        </w:rPr>
        <w:t>,</w:t>
      </w:r>
      <w:r w:rsidRPr="00804A12">
        <w:rPr>
          <w:i/>
          <w:spacing w:val="-5"/>
          <w:sz w:val="18"/>
          <w:lang w:val="en-GB"/>
        </w:rPr>
        <w:t xml:space="preserve"> </w:t>
      </w:r>
      <w:proofErr w:type="spellStart"/>
      <w:r w:rsidRPr="00804A12">
        <w:rPr>
          <w:i/>
          <w:spacing w:val="-5"/>
          <w:sz w:val="18"/>
          <w:lang w:val="en-GB"/>
        </w:rPr>
        <w:t>Analyzing</w:t>
      </w:r>
      <w:proofErr w:type="spellEnd"/>
      <w:r w:rsidRPr="00804A12">
        <w:rPr>
          <w:i/>
          <w:spacing w:val="-5"/>
          <w:sz w:val="18"/>
          <w:lang w:val="en-GB"/>
        </w:rPr>
        <w:t xml:space="preserve"> food for nutrition </w:t>
      </w:r>
      <w:proofErr w:type="spellStart"/>
      <w:r w:rsidRPr="00804A12">
        <w:rPr>
          <w:i/>
          <w:spacing w:val="-5"/>
          <w:sz w:val="18"/>
          <w:lang w:val="en-GB"/>
        </w:rPr>
        <w:t>labeling</w:t>
      </w:r>
      <w:proofErr w:type="spellEnd"/>
      <w:r w:rsidRPr="00804A12">
        <w:rPr>
          <w:i/>
          <w:spacing w:val="-5"/>
          <w:sz w:val="18"/>
          <w:lang w:val="en-GB"/>
        </w:rPr>
        <w:t xml:space="preserve"> and hazardous contaminants,</w:t>
      </w:r>
      <w:r w:rsidRPr="00804A12">
        <w:rPr>
          <w:spacing w:val="-5"/>
          <w:sz w:val="18"/>
          <w:lang w:val="en-GB"/>
        </w:rPr>
        <w:t xml:space="preserve"> Marcel Dekker, New York, Basel, Hong Kong, 1995.</w:t>
      </w:r>
    </w:p>
    <w:p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G. </w:t>
      </w:r>
      <w:proofErr w:type="spellStart"/>
      <w:r w:rsidRPr="00804A12">
        <w:rPr>
          <w:smallCaps/>
          <w:spacing w:val="-5"/>
          <w:sz w:val="16"/>
        </w:rPr>
        <w:t>Cerutti</w:t>
      </w:r>
      <w:proofErr w:type="spellEnd"/>
      <w:r w:rsidRPr="00804A12">
        <w:rPr>
          <w:smallCaps/>
          <w:spacing w:val="-5"/>
          <w:sz w:val="16"/>
        </w:rPr>
        <w:t>,</w:t>
      </w:r>
      <w:r w:rsidRPr="00804A12">
        <w:rPr>
          <w:i/>
          <w:spacing w:val="-5"/>
          <w:sz w:val="18"/>
        </w:rPr>
        <w:t xml:space="preserve"> Residui,</w:t>
      </w:r>
      <w:r w:rsidRPr="00804A12">
        <w:rPr>
          <w:spacing w:val="-5"/>
          <w:sz w:val="18"/>
        </w:rPr>
        <w:t xml:space="preserve"> </w:t>
      </w:r>
      <w:r w:rsidRPr="00804A12">
        <w:rPr>
          <w:i/>
          <w:spacing w:val="-5"/>
          <w:sz w:val="18"/>
        </w:rPr>
        <w:t>additivi e contaminanti negli alimenti</w:t>
      </w:r>
      <w:r w:rsidRPr="00804A12">
        <w:rPr>
          <w:spacing w:val="-5"/>
          <w:sz w:val="18"/>
        </w:rPr>
        <w:t>, Tecniche Nuove, Milano, 1999.</w:t>
      </w:r>
    </w:p>
    <w:p w:rsidR="002B0FC4" w:rsidRPr="00C10FAE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T.P. </w:t>
      </w:r>
      <w:proofErr w:type="spellStart"/>
      <w:r w:rsidRPr="00804A12">
        <w:rPr>
          <w:smallCaps/>
          <w:spacing w:val="-5"/>
          <w:sz w:val="16"/>
        </w:rPr>
        <w:t>Coultate</w:t>
      </w:r>
      <w:proofErr w:type="spellEnd"/>
      <w:r w:rsidRPr="00804A12">
        <w:rPr>
          <w:smallCaps/>
          <w:spacing w:val="-5"/>
          <w:sz w:val="16"/>
        </w:rPr>
        <w:t xml:space="preserve">, </w:t>
      </w:r>
      <w:r w:rsidRPr="00804A12">
        <w:rPr>
          <w:i/>
          <w:spacing w:val="-5"/>
          <w:sz w:val="18"/>
          <w:szCs w:val="18"/>
        </w:rPr>
        <w:t xml:space="preserve">La chimica degli alimenti, </w:t>
      </w:r>
      <w:r w:rsidRPr="00804A12">
        <w:rPr>
          <w:spacing w:val="-5"/>
          <w:sz w:val="18"/>
          <w:szCs w:val="18"/>
        </w:rPr>
        <w:t>Zanichelli, Bologna, 2009.</w:t>
      </w:r>
    </w:p>
    <w:p w:rsidR="00F146A0" w:rsidRPr="001335AD" w:rsidRDefault="00F146A0" w:rsidP="00F146A0">
      <w:pPr>
        <w:spacing w:line="240" w:lineRule="auto"/>
        <w:rPr>
          <w:rFonts w:cs="Times"/>
          <w:bCs/>
          <w:sz w:val="18"/>
          <w:szCs w:val="18"/>
        </w:rPr>
      </w:pPr>
      <w:r w:rsidRPr="001335AD">
        <w:rPr>
          <w:rFonts w:cs="Times"/>
          <w:bCs/>
          <w:sz w:val="18"/>
          <w:szCs w:val="18"/>
        </w:rPr>
        <w:t xml:space="preserve">Le presentazioni </w:t>
      </w:r>
      <w:proofErr w:type="spellStart"/>
      <w:r w:rsidRPr="001335AD">
        <w:rPr>
          <w:rFonts w:cs="Times"/>
          <w:bCs/>
          <w:sz w:val="18"/>
          <w:szCs w:val="18"/>
        </w:rPr>
        <w:t>power</w:t>
      </w:r>
      <w:proofErr w:type="spellEnd"/>
      <w:r w:rsidRPr="001335AD">
        <w:rPr>
          <w:rFonts w:cs="Times"/>
          <w:bCs/>
          <w:sz w:val="18"/>
          <w:szCs w:val="18"/>
        </w:rPr>
        <w:t xml:space="preserve"> </w:t>
      </w:r>
      <w:proofErr w:type="spellStart"/>
      <w:r w:rsidRPr="001335AD">
        <w:rPr>
          <w:rFonts w:cs="Times"/>
          <w:bCs/>
          <w:sz w:val="18"/>
          <w:szCs w:val="18"/>
        </w:rPr>
        <w:t>point</w:t>
      </w:r>
      <w:proofErr w:type="spellEnd"/>
      <w:r w:rsidRPr="001335AD">
        <w:rPr>
          <w:rFonts w:cs="Times"/>
          <w:bCs/>
          <w:sz w:val="18"/>
          <w:szCs w:val="18"/>
        </w:rPr>
        <w:t xml:space="preserve">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:rsidR="002B0FC4" w:rsidRPr="00B83CA8" w:rsidRDefault="002B0FC4" w:rsidP="002B0FC4">
      <w:pPr>
        <w:spacing w:line="240" w:lineRule="atLeast"/>
        <w:ind w:left="284" w:hanging="284"/>
        <w:rPr>
          <w:spacing w:val="-5"/>
          <w:sz w:val="18"/>
        </w:rPr>
      </w:pPr>
    </w:p>
    <w:p w:rsidR="006D5404" w:rsidRPr="00D400EF" w:rsidRDefault="002B0FC4" w:rsidP="00043126">
      <w:pPr>
        <w:spacing w:before="240" w:after="120" w:line="220" w:lineRule="exact"/>
        <w:rPr>
          <w:rFonts w:cs="Times"/>
          <w:noProof/>
          <w:sz w:val="18"/>
          <w:szCs w:val="18"/>
        </w:rPr>
      </w:pPr>
      <w:r>
        <w:rPr>
          <w:b/>
          <w:i/>
          <w:sz w:val="18"/>
        </w:rPr>
        <w:t>DIDATTICA DEL CORSO</w:t>
      </w:r>
    </w:p>
    <w:p w:rsidR="006D5404" w:rsidRDefault="006D5404" w:rsidP="002B0FC4">
      <w:pPr>
        <w:pStyle w:val="Testo2"/>
      </w:pPr>
    </w:p>
    <w:p w:rsidR="006D5404" w:rsidRDefault="002B0FC4">
      <w:pPr>
        <w:pStyle w:val="Testo2"/>
      </w:pPr>
      <w:r>
        <w:t>Lezioni in aula (6 crediti), lavoro in laboratorio (2 crediti).</w:t>
      </w:r>
    </w:p>
    <w:p w:rsidR="00A84C1D" w:rsidRDefault="006D5404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>Le lezioni frontali si terranno con il supporto di presentazioni power point</w:t>
      </w:r>
      <w:r w:rsidR="00A84C1D">
        <w:rPr>
          <w:rFonts w:cs="Times"/>
          <w:szCs w:val="18"/>
        </w:rPr>
        <w:t>.</w:t>
      </w:r>
    </w:p>
    <w:p w:rsidR="00A84C1D" w:rsidRDefault="00A84C1D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Il lavoro in laboratorio </w:t>
      </w:r>
      <w:r w:rsidR="00E275C3">
        <w:rPr>
          <w:rFonts w:cs="Times"/>
          <w:szCs w:val="18"/>
        </w:rPr>
        <w:t>consisterà di 8 esercitazioni della durata di 3 ore ciascuna. Gli argomenti delle esercitazioni</w:t>
      </w:r>
      <w:r w:rsidR="00EF5EEA">
        <w:rPr>
          <w:rFonts w:cs="Times"/>
          <w:szCs w:val="18"/>
        </w:rPr>
        <w:t xml:space="preserve"> riguarderanno l’applicazione di tecniche analitiche strumentali all’analisi di alcuni additivi e contaminanti. In linea di massima, gli argomenti saranno i seguenti</w:t>
      </w:r>
      <w:r w:rsidR="00E275C3">
        <w:rPr>
          <w:rFonts w:cs="Times"/>
          <w:szCs w:val="18"/>
        </w:rPr>
        <w:t xml:space="preserve">: 1) </w:t>
      </w:r>
      <w:r w:rsidR="00EF5EEA">
        <w:rPr>
          <w:rFonts w:cs="Times"/>
          <w:szCs w:val="18"/>
        </w:rPr>
        <w:t xml:space="preserve">prove tecniche di </w:t>
      </w:r>
      <w:r w:rsidR="00E275C3">
        <w:rPr>
          <w:rFonts w:cs="Times"/>
          <w:szCs w:val="18"/>
        </w:rPr>
        <w:t>cromatografi</w:t>
      </w:r>
      <w:r w:rsidR="00EF5EEA">
        <w:rPr>
          <w:rFonts w:cs="Times"/>
          <w:szCs w:val="18"/>
        </w:rPr>
        <w:t>a</w:t>
      </w:r>
      <w:r w:rsidR="00E275C3">
        <w:rPr>
          <w:rFonts w:cs="Times"/>
          <w:szCs w:val="18"/>
        </w:rPr>
        <w:t xml:space="preserve"> applicat</w:t>
      </w:r>
      <w:r w:rsidR="00EF5EEA">
        <w:rPr>
          <w:rFonts w:cs="Times"/>
          <w:szCs w:val="18"/>
        </w:rPr>
        <w:t>a</w:t>
      </w:r>
      <w:r w:rsidR="00E275C3">
        <w:rPr>
          <w:rFonts w:cs="Times"/>
          <w:szCs w:val="18"/>
        </w:rPr>
        <w:t xml:space="preserve"> (HPLC e GLC) </w:t>
      </w:r>
      <w:r w:rsidR="00540065">
        <w:rPr>
          <w:rFonts w:cs="Times"/>
          <w:szCs w:val="18"/>
        </w:rPr>
        <w:t xml:space="preserve">con calcolo di alcuni parametri cromatografici; 2) analisi della vitamina C mediante HPLC con rivelatore UV; 3) analisi delle vitamine A ed E in integratori e alimenti mediante HPLC con rivelazione fluorimetrica; 4) </w:t>
      </w:r>
      <w:r w:rsidR="00F83524">
        <w:rPr>
          <w:rFonts w:cs="Times"/>
          <w:szCs w:val="18"/>
        </w:rPr>
        <w:t xml:space="preserve">analisi di nitrati e nitriti in vegetali e carni conservate mediante HPLC con </w:t>
      </w:r>
      <w:r w:rsidR="00F83524">
        <w:rPr>
          <w:rFonts w:cs="Times"/>
          <w:szCs w:val="18"/>
        </w:rPr>
        <w:lastRenderedPageBreak/>
        <w:t xml:space="preserve">rivelazione UV; 5) </w:t>
      </w:r>
      <w:r w:rsidR="00540065">
        <w:rPr>
          <w:rFonts w:cs="Times"/>
          <w:szCs w:val="18"/>
        </w:rPr>
        <w:t xml:space="preserve">analisi delle aflatossine in cereali e semi oleosi mediante HPLC con rivelazione fluorimetrica; </w:t>
      </w:r>
      <w:r w:rsidR="00F83524">
        <w:rPr>
          <w:rFonts w:cs="Times"/>
          <w:szCs w:val="18"/>
        </w:rPr>
        <w:t>6</w:t>
      </w:r>
      <w:r w:rsidR="00540065">
        <w:rPr>
          <w:rFonts w:cs="Times"/>
          <w:szCs w:val="18"/>
        </w:rPr>
        <w:t xml:space="preserve">) analisi delle fumonisine in mais e derivati mediante HPLC con rivelatore MS/MS (triplo quadrupolo); </w:t>
      </w:r>
      <w:r w:rsidR="00F83524">
        <w:rPr>
          <w:rFonts w:cs="Times"/>
          <w:szCs w:val="18"/>
        </w:rPr>
        <w:t>7</w:t>
      </w:r>
      <w:r w:rsidR="00540065">
        <w:rPr>
          <w:rFonts w:cs="Times"/>
          <w:szCs w:val="18"/>
        </w:rPr>
        <w:t xml:space="preserve">) analisi di tricoteceni </w:t>
      </w:r>
      <w:r w:rsidR="00F83524">
        <w:rPr>
          <w:rFonts w:cs="Times"/>
          <w:szCs w:val="18"/>
        </w:rPr>
        <w:t>in cereali e derivati mediante GLC con rivelatore MS (singolo quadrupolo); 8) analisi dell’acrilammide in patate fritte e caffè mediante HPLC con rivelatore MS/MS (triplo quadrupolo).</w:t>
      </w:r>
    </w:p>
    <w:p w:rsidR="00A84C1D" w:rsidRDefault="00A84C1D">
      <w:pPr>
        <w:pStyle w:val="Testo2"/>
      </w:pPr>
    </w:p>
    <w:p w:rsidR="002B0FC4" w:rsidRDefault="002B0FC4" w:rsidP="002B0F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B0FC4" w:rsidRDefault="002B0FC4" w:rsidP="002B0FC4">
      <w:pPr>
        <w:pStyle w:val="Testo2"/>
      </w:pPr>
      <w:r w:rsidRPr="00263298">
        <w:t xml:space="preserve"> 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E’ prevista una prova intermedia avente ad oggetto il programma svolto nella prima parte del modulo e una prova finale alla fine del modulo. Tali prove saranno svolte in forma scritta; avranno una durata di due ore e si baseranno su otto domande a risposta aperta. Le otto domande saranno di uguale peso, valutate con un punteggio in trentesimi; il voto della prova sarà dato dalla media aritmetica dei punteggi delle otto domande. Le prove scritte sono facoltative.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 xml:space="preserve">Il lavoro di laboratorio comporterà la stesura di un quaderno di laboratorio, quale verifica dell’attività proficuamente svolta, secondo le indicazioni fornite dagli esercitatori. Il quaderno di laboratorio dovrà essere consegnato </w:t>
      </w:r>
      <w:r w:rsidR="00FE5814">
        <w:rPr>
          <w:szCs w:val="18"/>
        </w:rPr>
        <w:t xml:space="preserve">al docente o agli esercitatori </w:t>
      </w:r>
      <w:r w:rsidRPr="00970231">
        <w:rPr>
          <w:szCs w:val="18"/>
        </w:rPr>
        <w:t>almeno tre giorni prima della data dell’appello ufficiale.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Alla fine del modulo e  nelle successive sessioni l’esame sarà svolto in forma orale. L’esame orale si svolgerà con le seguenti modalità: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supera entrambe le prove scritte, entro un anno dal loro svolgimento, l’esame si baserà su una discussione degli argomenti trattati nelle prove scritte;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supera una sola delle due prove scritte, entro un anno dal suo svolgimento, l’esame si baserà su una discussione degli argomenti trattati nella prova scritta e su domande relative al programma completo della prova non sostenuta o non superata;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non ha sostenuto o superato le prove scritte, l’esame in forma orale verterà sull’intero programma</w:t>
      </w:r>
      <w:r w:rsidR="00C85C8B">
        <w:rPr>
          <w:szCs w:val="18"/>
        </w:rPr>
        <w:t>, con una valutazione in trentesimi della prima e della seconda parte</w:t>
      </w:r>
      <w:r w:rsidRPr="00970231">
        <w:rPr>
          <w:szCs w:val="18"/>
        </w:rPr>
        <w:t>.</w:t>
      </w:r>
    </w:p>
    <w:p w:rsidR="002B0FC4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In tutti i casi,</w:t>
      </w:r>
      <w:r w:rsidR="00C85C8B">
        <w:rPr>
          <w:szCs w:val="18"/>
        </w:rPr>
        <w:t xml:space="preserve"> per superare l’esame lo studente </w:t>
      </w:r>
      <w:r w:rsidRPr="00970231">
        <w:rPr>
          <w:szCs w:val="18"/>
        </w:rPr>
        <w:t xml:space="preserve"> </w:t>
      </w:r>
      <w:r w:rsidR="00C85C8B">
        <w:rPr>
          <w:szCs w:val="18"/>
        </w:rPr>
        <w:t xml:space="preserve">dovrà meritare un voto di almeno 18/30 sia per la prima che per la seconda parte del corso </w:t>
      </w:r>
      <w:r w:rsidR="000E5CC7">
        <w:rPr>
          <w:szCs w:val="18"/>
        </w:rPr>
        <w:t>e avere una valutazione positiva del</w:t>
      </w:r>
      <w:r w:rsidRPr="00970231">
        <w:rPr>
          <w:szCs w:val="18"/>
        </w:rPr>
        <w:t xml:space="preserve"> quaderno di laboratorio. Se </w:t>
      </w:r>
      <w:r w:rsidR="000E5CC7">
        <w:rPr>
          <w:szCs w:val="18"/>
        </w:rPr>
        <w:t xml:space="preserve">il quaderno </w:t>
      </w:r>
      <w:r w:rsidRPr="00970231">
        <w:rPr>
          <w:szCs w:val="18"/>
        </w:rPr>
        <w:t>non viene consegnato o se lo studente non ha frequentato il laboratorio, l’esame orale verterà anche sul lavoro di laboratorio.</w:t>
      </w:r>
    </w:p>
    <w:p w:rsidR="00CA0977" w:rsidRPr="00CA0977" w:rsidRDefault="00CA0977" w:rsidP="00CA0977">
      <w:pPr>
        <w:pStyle w:val="Testo2"/>
        <w:rPr>
          <w:szCs w:val="18"/>
        </w:rPr>
      </w:pPr>
      <w:r>
        <w:rPr>
          <w:szCs w:val="18"/>
        </w:rPr>
        <w:t xml:space="preserve">Il voto finale sull’intero insegnamento sarà </w:t>
      </w:r>
      <w:r w:rsidRPr="00CA0977">
        <w:rPr>
          <w:szCs w:val="18"/>
        </w:rPr>
        <w:t xml:space="preserve">costituito dalla media </w:t>
      </w:r>
      <w:r w:rsidR="000E5CC7">
        <w:rPr>
          <w:szCs w:val="18"/>
        </w:rPr>
        <w:t>dei 3 voti meritati (1 voto del modulo Micotossine e 2 voti del modulo Analisi); nell’eventuale arrotondamento si terrà conto della valutazione del quaderno di laboratorio</w:t>
      </w:r>
      <w:r>
        <w:rPr>
          <w:szCs w:val="18"/>
        </w:rPr>
        <w:t>.</w:t>
      </w:r>
    </w:p>
    <w:p w:rsidR="002B0FC4" w:rsidRPr="00970231" w:rsidRDefault="002B0FC4" w:rsidP="002B0FC4">
      <w:pPr>
        <w:pStyle w:val="Testo2"/>
        <w:rPr>
          <w:szCs w:val="18"/>
        </w:rPr>
      </w:pPr>
    </w:p>
    <w:p w:rsidR="002B0FC4" w:rsidRPr="00970231" w:rsidRDefault="002B0FC4" w:rsidP="002B0FC4">
      <w:pPr>
        <w:spacing w:before="240" w:after="120"/>
        <w:rPr>
          <w:b/>
          <w:i/>
          <w:sz w:val="18"/>
          <w:szCs w:val="18"/>
        </w:rPr>
      </w:pPr>
      <w:r w:rsidRPr="00970231">
        <w:rPr>
          <w:b/>
          <w:i/>
          <w:sz w:val="18"/>
          <w:szCs w:val="18"/>
        </w:rPr>
        <w:t>AVVERTENZE E PREREQUISITI</w:t>
      </w: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Durante il corso verranno fornite ulteriori indicazioni bibliografiche.</w:t>
      </w:r>
    </w:p>
    <w:p w:rsidR="002B0FC4" w:rsidRPr="00970231" w:rsidRDefault="00A84C1D" w:rsidP="002B0FC4">
      <w:pPr>
        <w:pStyle w:val="Testo2"/>
        <w:rPr>
          <w:szCs w:val="18"/>
          <w:u w:val="single"/>
        </w:rPr>
      </w:pPr>
      <w:r>
        <w:rPr>
          <w:szCs w:val="18"/>
        </w:rPr>
        <w:t>Il</w:t>
      </w:r>
      <w:r w:rsidR="002B0FC4" w:rsidRPr="00970231">
        <w:rPr>
          <w:szCs w:val="18"/>
        </w:rPr>
        <w:t xml:space="preserve"> ciclo di esercitazioni </w:t>
      </w:r>
      <w:r>
        <w:rPr>
          <w:szCs w:val="18"/>
        </w:rPr>
        <w:t>in</w:t>
      </w:r>
      <w:r w:rsidR="002B0FC4" w:rsidRPr="00970231">
        <w:rPr>
          <w:szCs w:val="18"/>
        </w:rPr>
        <w:t xml:space="preserve"> laboratorio </w:t>
      </w:r>
      <w:r>
        <w:rPr>
          <w:szCs w:val="18"/>
        </w:rPr>
        <w:t>prevede il</w:t>
      </w:r>
      <w:r w:rsidR="002B0FC4" w:rsidRPr="00970231">
        <w:rPr>
          <w:szCs w:val="18"/>
        </w:rPr>
        <w:t xml:space="preserve"> controllo della frequenza.</w:t>
      </w:r>
    </w:p>
    <w:p w:rsidR="002B0FC4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Lo studente deve possedere conoscenze di base di Chimica generale ed inorganica, Chimica delle sostanze organiche naturali, Chimica analitica.</w:t>
      </w:r>
    </w:p>
    <w:p w:rsidR="00851BC1" w:rsidRPr="005D3591" w:rsidRDefault="00851BC1" w:rsidP="00851B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lastRenderedPageBreak/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851BC1" w:rsidRPr="00970231" w:rsidRDefault="00851BC1" w:rsidP="002B0FC4">
      <w:pPr>
        <w:pStyle w:val="Testo2"/>
        <w:rPr>
          <w:szCs w:val="18"/>
          <w:u w:val="single"/>
        </w:rPr>
      </w:pPr>
      <w:bookmarkStart w:id="1" w:name="_GoBack"/>
      <w:bookmarkEnd w:id="1"/>
    </w:p>
    <w:p w:rsidR="002B0FC4" w:rsidRPr="00970231" w:rsidRDefault="002B0FC4" w:rsidP="002B0FC4">
      <w:pPr>
        <w:pStyle w:val="Testo2"/>
        <w:rPr>
          <w:rFonts w:ascii="Times New Roman" w:hAnsi="Times New Roman"/>
          <w:smallCaps/>
          <w:szCs w:val="18"/>
          <w:u w:val="single"/>
        </w:rPr>
      </w:pPr>
    </w:p>
    <w:p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Il Prof. Amedeo Pietri riceve gli studenti dopo le lezioni presso l</w:t>
      </w:r>
      <w:r w:rsidR="00FD5434">
        <w:rPr>
          <w:szCs w:val="18"/>
        </w:rPr>
        <w:t>a sezione</w:t>
      </w:r>
      <w:r w:rsidRPr="00970231">
        <w:rPr>
          <w:szCs w:val="18"/>
        </w:rPr>
        <w:t xml:space="preserve"> di Scienze degli alimenti e della nutrizione</w:t>
      </w:r>
      <w:r w:rsidR="00FD5434">
        <w:rPr>
          <w:szCs w:val="18"/>
        </w:rPr>
        <w:t xml:space="preserve"> del Dipartimento DIANA</w:t>
      </w:r>
      <w:r w:rsidRPr="00970231">
        <w:rPr>
          <w:szCs w:val="18"/>
        </w:rPr>
        <w:t>. In orari differenti, per appuntamento.</w:t>
      </w:r>
    </w:p>
    <w:p w:rsidR="002B0FC4" w:rsidRDefault="002B0FC4" w:rsidP="002B0FC4">
      <w:pPr>
        <w:pStyle w:val="Testo2"/>
      </w:pPr>
    </w:p>
    <w:p w:rsidR="002B0FC4" w:rsidRPr="00D400EF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:rsidR="00CA5046" w:rsidRPr="00B83CA8" w:rsidRDefault="00CA5046" w:rsidP="00CA5046">
      <w:pPr>
        <w:pStyle w:val="Testo2"/>
      </w:pPr>
    </w:p>
    <w:p w:rsidR="00967674" w:rsidRPr="00B83CA8" w:rsidRDefault="00967674" w:rsidP="00CA5046"/>
    <w:sectPr w:rsidR="00967674" w:rsidRPr="00B83CA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15C2"/>
    <w:multiLevelType w:val="hybridMultilevel"/>
    <w:tmpl w:val="E2BAA9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tellani Annalisa">
    <w15:presenceInfo w15:providerId="AD" w15:userId="S-1-5-21-329068152-651377827-1801674531-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9"/>
    <w:rsid w:val="00043126"/>
    <w:rsid w:val="00084279"/>
    <w:rsid w:val="000955C8"/>
    <w:rsid w:val="000B7023"/>
    <w:rsid w:val="000E5CC7"/>
    <w:rsid w:val="0012758D"/>
    <w:rsid w:val="001335AD"/>
    <w:rsid w:val="00173B09"/>
    <w:rsid w:val="00175DD9"/>
    <w:rsid w:val="0018258E"/>
    <w:rsid w:val="0019323E"/>
    <w:rsid w:val="001C48C0"/>
    <w:rsid w:val="001C6402"/>
    <w:rsid w:val="00263298"/>
    <w:rsid w:val="00265DD0"/>
    <w:rsid w:val="002B0FC4"/>
    <w:rsid w:val="003155EF"/>
    <w:rsid w:val="00346E87"/>
    <w:rsid w:val="00423051"/>
    <w:rsid w:val="00425CDF"/>
    <w:rsid w:val="004629FD"/>
    <w:rsid w:val="00500F06"/>
    <w:rsid w:val="00540065"/>
    <w:rsid w:val="00594AFF"/>
    <w:rsid w:val="005E0B88"/>
    <w:rsid w:val="006346D7"/>
    <w:rsid w:val="00661A76"/>
    <w:rsid w:val="006D5404"/>
    <w:rsid w:val="00743BBC"/>
    <w:rsid w:val="00804A12"/>
    <w:rsid w:val="00851BC1"/>
    <w:rsid w:val="00867839"/>
    <w:rsid w:val="008A0D3D"/>
    <w:rsid w:val="008A13B3"/>
    <w:rsid w:val="009107A8"/>
    <w:rsid w:val="00922562"/>
    <w:rsid w:val="00967674"/>
    <w:rsid w:val="00970231"/>
    <w:rsid w:val="00976284"/>
    <w:rsid w:val="009A2B3D"/>
    <w:rsid w:val="009E5273"/>
    <w:rsid w:val="00A84C1D"/>
    <w:rsid w:val="00AD1389"/>
    <w:rsid w:val="00B520AA"/>
    <w:rsid w:val="00B83CA8"/>
    <w:rsid w:val="00BA1C7D"/>
    <w:rsid w:val="00BB16A6"/>
    <w:rsid w:val="00C817AE"/>
    <w:rsid w:val="00C85C8B"/>
    <w:rsid w:val="00CA0977"/>
    <w:rsid w:val="00CA5046"/>
    <w:rsid w:val="00D35A05"/>
    <w:rsid w:val="00D46CED"/>
    <w:rsid w:val="00D821AC"/>
    <w:rsid w:val="00DB4F97"/>
    <w:rsid w:val="00DE0E1B"/>
    <w:rsid w:val="00E15393"/>
    <w:rsid w:val="00E275C3"/>
    <w:rsid w:val="00E73DA2"/>
    <w:rsid w:val="00EB7AB1"/>
    <w:rsid w:val="00EC712F"/>
    <w:rsid w:val="00EF5EEA"/>
    <w:rsid w:val="00F146A0"/>
    <w:rsid w:val="00F83524"/>
    <w:rsid w:val="00FA5563"/>
    <w:rsid w:val="00FB7D7C"/>
    <w:rsid w:val="00FD04EC"/>
    <w:rsid w:val="00FD5434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FDA0"/>
  <w15:docId w15:val="{E6E42D0F-0B32-4DEC-93D4-B35C674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821A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B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6A6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39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39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7</Pages>
  <Words>2047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3</cp:revision>
  <cp:lastPrinted>2011-06-20T14:51:00Z</cp:lastPrinted>
  <dcterms:created xsi:type="dcterms:W3CDTF">2020-05-27T13:02:00Z</dcterms:created>
  <dcterms:modified xsi:type="dcterms:W3CDTF">2020-07-03T09:54:00Z</dcterms:modified>
</cp:coreProperties>
</file>