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FDE5" w14:textId="77777777" w:rsidR="00D30989" w:rsidRDefault="00D30989" w:rsidP="00D30989">
      <w:pPr>
        <w:rPr>
          <w:b/>
        </w:rPr>
      </w:pPr>
      <w:r>
        <w:rPr>
          <w:b/>
        </w:rPr>
        <w:t>Diritto Commerciale</w:t>
      </w:r>
    </w:p>
    <w:p w14:paraId="7B221873" w14:textId="77777777" w:rsidR="00D30989" w:rsidRDefault="00D30989" w:rsidP="00D30989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Ivan Demuro</w:t>
      </w:r>
    </w:p>
    <w:p w14:paraId="6610E0F2" w14:textId="77777777" w:rsidR="00D30989" w:rsidRDefault="00D30989" w:rsidP="00D30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309296C8" w14:textId="77777777" w:rsidR="00D30989" w:rsidRDefault="00D30989" w:rsidP="00D30989">
      <w:pPr>
        <w:tabs>
          <w:tab w:val="left" w:pos="0"/>
        </w:tabs>
      </w:pPr>
      <w:r>
        <w:t>Il corso si propone di fornire allo studente un’introduzione al diritto dei fenomeni produttivi organizzati in forma imprenditoriale e, segnatamente, dell’impresa commerciale nonché gli aspetti generali della legge fallimentare.</w:t>
      </w:r>
    </w:p>
    <w:p w14:paraId="02AF3B98" w14:textId="77777777" w:rsidR="00D30989" w:rsidRDefault="00D30989" w:rsidP="00D30989"/>
    <w:p w14:paraId="178DEDE5" w14:textId="77777777" w:rsidR="00D30989" w:rsidRDefault="00D30989" w:rsidP="00D30989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14:paraId="3AEC1C19" w14:textId="77777777" w:rsidR="00D30989" w:rsidRDefault="00D30989" w:rsidP="00D30989">
      <w:pPr>
        <w:tabs>
          <w:tab w:val="left" w:pos="142"/>
        </w:tabs>
      </w:pPr>
      <w:r>
        <w:t xml:space="preserve">Apprendimento dei principi sulla disciplina dell’impresa e sulle forme societarie attraverso le quali la stessa può essere esercitata. </w:t>
      </w:r>
    </w:p>
    <w:p w14:paraId="0EFEB484" w14:textId="77777777" w:rsidR="00D30989" w:rsidRDefault="00D30989" w:rsidP="00D30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5FDFBA" w14:textId="77777777" w:rsidR="00D30989" w:rsidRDefault="00D30989" w:rsidP="00D30989">
      <w:r>
        <w:rPr>
          <w:b/>
        </w:rPr>
        <w:t>La fattispecie</w:t>
      </w:r>
      <w:r>
        <w:t>: il fenomeno «impresa»; i fenomeni imprenditoriali a rilevanza negativa (l’impresa agricola e la piccola impresa); il fenomeno imprenditoriale disciplinato (l’impresa commerciale); il rapporto tra impresa commerciale e le professioni intellettuali.</w:t>
      </w:r>
    </w:p>
    <w:p w14:paraId="6516D01D" w14:textId="77777777" w:rsidR="00D30989" w:rsidRDefault="00D30989" w:rsidP="00D30989">
      <w:r>
        <w:rPr>
          <w:b/>
        </w:rPr>
        <w:t>La disciplina</w:t>
      </w:r>
      <w:r>
        <w:t>: lo statuto dell’impresa commerciale [gli ausiliari e la rappresentanza commerciale; la pubblicità commerciale; le scritture contabili; l’insolvenza (brevi cenni)]; gli altri profili di disciplina (l’azienda; i segni distintivi; la concorrenza).</w:t>
      </w:r>
    </w:p>
    <w:p w14:paraId="373AD7CE" w14:textId="77777777" w:rsidR="00D30989" w:rsidRDefault="00D30989" w:rsidP="00D30989">
      <w:r>
        <w:rPr>
          <w:b/>
        </w:rPr>
        <w:t>L’imputazione (della disciplina) dell’impresa e l’acquisto della qualifica di imprenditore (commerciale)</w:t>
      </w:r>
      <w:r>
        <w:t>: l’impresa dell’incapace; la teoria formalista (o della spendita del nome); la teoria sostanzialista (o dell’imprenditore occulto); l’inizio e la fine dell’impresa.</w:t>
      </w:r>
    </w:p>
    <w:p w14:paraId="6775C98F" w14:textId="77777777" w:rsidR="00D30989" w:rsidRDefault="00D30989" w:rsidP="00D30989">
      <w:r>
        <w:rPr>
          <w:b/>
        </w:rPr>
        <w:t>L’esercizio collettivo dell’impresa (commerciale)</w:t>
      </w:r>
      <w:r>
        <w:t>: l’esercizio non societario (cenni); l’esercizio societario; la nozione di società; la differenza con la comunione; i tipi di società.</w:t>
      </w:r>
    </w:p>
    <w:p w14:paraId="2CC256FB" w14:textId="77777777" w:rsidR="00D30989" w:rsidRDefault="00D30989" w:rsidP="00D30989">
      <w:r>
        <w:rPr>
          <w:b/>
        </w:rPr>
        <w:t>La società in nome collettivo (e i necessari richiami alla società semplice)</w:t>
      </w:r>
      <w:r>
        <w:t>: costituzione; organizzazione del patrimonio; organizzazione dell’attività sociale; le vicende della partecipazione sociale; scioglimento e liquidazione.</w:t>
      </w:r>
    </w:p>
    <w:p w14:paraId="368FA178" w14:textId="77777777" w:rsidR="00D30989" w:rsidRDefault="00D30989" w:rsidP="00D30989">
      <w:r>
        <w:rPr>
          <w:b/>
        </w:rPr>
        <w:t>La società in accomandita semplice</w:t>
      </w:r>
      <w:r>
        <w:t>: il socio accomandatario e il socio accomandante.</w:t>
      </w:r>
    </w:p>
    <w:p w14:paraId="3F323A9B" w14:textId="77777777" w:rsidR="00D30989" w:rsidRDefault="00D30989" w:rsidP="00D30989">
      <w:r>
        <w:rPr>
          <w:b/>
        </w:rPr>
        <w:t>La società a responsabilità limitata</w:t>
      </w:r>
      <w:r>
        <w:t>: costituzione; organizzazione del patrimonio; organizzazione dell’attività sociale; le vicende della partecipazione sociale; scioglimento e liquidazione.</w:t>
      </w:r>
    </w:p>
    <w:p w14:paraId="04FF2720" w14:textId="77777777" w:rsidR="00D30989" w:rsidRDefault="00D30989" w:rsidP="00D30989">
      <w:r>
        <w:rPr>
          <w:b/>
        </w:rPr>
        <w:t>La società per azioni</w:t>
      </w:r>
      <w:r>
        <w:t>: costituzione; organizzazione del patrimonio; organizzazione dell’attività sociale; le vicende della partecipazione sociale; scioglimento e liquidazione.</w:t>
      </w:r>
    </w:p>
    <w:p w14:paraId="4B8CAFCB" w14:textId="77777777" w:rsidR="00D30989" w:rsidRDefault="00D30989" w:rsidP="00D30989">
      <w:pPr>
        <w:rPr>
          <w:b/>
        </w:rPr>
      </w:pPr>
      <w:r>
        <w:rPr>
          <w:b/>
        </w:rPr>
        <w:t>La società cooperativa.</w:t>
      </w:r>
    </w:p>
    <w:p w14:paraId="6F40EF49" w14:textId="77777777" w:rsidR="00D30989" w:rsidRDefault="00D30989" w:rsidP="00D30989">
      <w:r>
        <w:rPr>
          <w:b/>
        </w:rPr>
        <w:lastRenderedPageBreak/>
        <w:t>La trasformazione, la fusione e la scissione</w:t>
      </w:r>
      <w:r>
        <w:t>.</w:t>
      </w:r>
    </w:p>
    <w:p w14:paraId="2928BCFB" w14:textId="77777777" w:rsidR="00D30989" w:rsidRDefault="00D30989" w:rsidP="00D30989">
      <w:pPr>
        <w:rPr>
          <w:b/>
        </w:rPr>
      </w:pPr>
      <w:r>
        <w:rPr>
          <w:b/>
        </w:rPr>
        <w:t>La crisi dell’impresa (cenni).</w:t>
      </w:r>
    </w:p>
    <w:p w14:paraId="1AE6AD99" w14:textId="77777777" w:rsidR="006D639A" w:rsidRDefault="006D639A" w:rsidP="00D30989">
      <w:pPr>
        <w:rPr>
          <w:b/>
        </w:rPr>
      </w:pPr>
    </w:p>
    <w:p w14:paraId="1E9E73D7" w14:textId="77777777" w:rsidR="00D30989" w:rsidRDefault="00D30989" w:rsidP="00D3098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B317694" w14:textId="77777777" w:rsidR="00603115" w:rsidRDefault="00603115" w:rsidP="00603115">
      <w:pPr>
        <w:tabs>
          <w:tab w:val="clear" w:pos="284"/>
          <w:tab w:val="left" w:pos="708"/>
        </w:tabs>
        <w:spacing w:line="220" w:lineRule="exact"/>
        <w:rPr>
          <w:ins w:id="0" w:author="Piccolini Luisella" w:date="2019-03-04T13:04:00Z"/>
          <w:noProof/>
          <w:sz w:val="18"/>
        </w:rPr>
      </w:pPr>
      <w:ins w:id="1" w:author="Piccolini Luisella" w:date="2019-03-04T13:04:00Z">
        <w:r>
          <w:rPr>
            <w:smallCaps/>
            <w:noProof/>
            <w:sz w:val="16"/>
          </w:rPr>
          <w:t>G.Cottino (</w:t>
        </w:r>
        <w:r>
          <w:rPr>
            <w:noProof/>
            <w:sz w:val="16"/>
            <w:szCs w:val="16"/>
          </w:rPr>
          <w:t>a cura di)</w:t>
        </w:r>
        <w:r>
          <w:rPr>
            <w:smallCaps/>
            <w:noProof/>
            <w:sz w:val="16"/>
          </w:rPr>
          <w:t>,</w:t>
        </w:r>
        <w:r>
          <w:rPr>
            <w:i/>
            <w:noProof/>
            <w:sz w:val="18"/>
          </w:rPr>
          <w:t xml:space="preserve"> Lineamenti di diritto commerciale,</w:t>
        </w:r>
        <w:r>
          <w:rPr>
            <w:noProof/>
            <w:sz w:val="18"/>
          </w:rPr>
          <w:t xml:space="preserve"> Zanichelli, Torino, 2018, limitatamente alle seguenti pagine: da p. 1 a p. 121; da p. 183 a p. 591.</w:t>
        </w:r>
      </w:ins>
    </w:p>
    <w:p w14:paraId="3FCECDDB" w14:textId="4340ADDC" w:rsidR="00D30989" w:rsidDel="00603115" w:rsidRDefault="00D30989" w:rsidP="00D30989">
      <w:pPr>
        <w:tabs>
          <w:tab w:val="clear" w:pos="284"/>
          <w:tab w:val="left" w:pos="708"/>
        </w:tabs>
        <w:spacing w:line="220" w:lineRule="exact"/>
        <w:rPr>
          <w:del w:id="2" w:author="Piccolini Luisella" w:date="2019-03-04T13:04:00Z"/>
          <w:noProof/>
          <w:sz w:val="18"/>
        </w:rPr>
      </w:pPr>
      <w:del w:id="3" w:author="Piccolini Luisella" w:date="2019-03-04T13:04:00Z">
        <w:r w:rsidDel="00603115">
          <w:rPr>
            <w:smallCaps/>
            <w:noProof/>
            <w:sz w:val="16"/>
          </w:rPr>
          <w:delText>G.Cottino (</w:delText>
        </w:r>
        <w:r w:rsidDel="00603115">
          <w:rPr>
            <w:noProof/>
            <w:sz w:val="16"/>
            <w:szCs w:val="16"/>
          </w:rPr>
          <w:delText>a cura di)</w:delText>
        </w:r>
        <w:r w:rsidDel="00603115">
          <w:rPr>
            <w:smallCaps/>
            <w:noProof/>
            <w:sz w:val="16"/>
          </w:rPr>
          <w:delText>,</w:delText>
        </w:r>
        <w:r w:rsidDel="00603115">
          <w:rPr>
            <w:i/>
            <w:noProof/>
            <w:sz w:val="18"/>
          </w:rPr>
          <w:delText xml:space="preserve"> Lineamenti di diritto commerciale,</w:delText>
        </w:r>
        <w:r w:rsidR="00D90521" w:rsidDel="00603115">
          <w:rPr>
            <w:noProof/>
            <w:sz w:val="18"/>
          </w:rPr>
          <w:delText xml:space="preserve"> Zanichelli, Torino, 2016</w:delText>
        </w:r>
        <w:r w:rsidDel="00603115">
          <w:rPr>
            <w:noProof/>
            <w:sz w:val="18"/>
          </w:rPr>
          <w:delText>, limitatamente alle seguenti pagine: da p. 1 a p. 1</w:delText>
        </w:r>
        <w:r w:rsidR="00D90521" w:rsidDel="00603115">
          <w:rPr>
            <w:noProof/>
            <w:sz w:val="18"/>
          </w:rPr>
          <w:delText>12</w:delText>
        </w:r>
        <w:r w:rsidDel="00603115">
          <w:rPr>
            <w:noProof/>
            <w:sz w:val="18"/>
          </w:rPr>
          <w:delText>; da p. 1</w:delText>
        </w:r>
        <w:r w:rsidR="00D90521" w:rsidDel="00603115">
          <w:rPr>
            <w:noProof/>
            <w:sz w:val="18"/>
          </w:rPr>
          <w:delText>75</w:delText>
        </w:r>
        <w:r w:rsidDel="00603115">
          <w:rPr>
            <w:noProof/>
            <w:sz w:val="18"/>
          </w:rPr>
          <w:delText xml:space="preserve"> a p. 5</w:delText>
        </w:r>
        <w:r w:rsidR="00D90521" w:rsidDel="00603115">
          <w:rPr>
            <w:noProof/>
            <w:sz w:val="18"/>
          </w:rPr>
          <w:delText>71</w:delText>
        </w:r>
        <w:r w:rsidDel="00603115">
          <w:rPr>
            <w:noProof/>
            <w:sz w:val="18"/>
          </w:rPr>
          <w:delText>.</w:delText>
        </w:r>
      </w:del>
    </w:p>
    <w:p w14:paraId="7BBC20B9" w14:textId="576A8AA5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bookmarkStart w:id="4" w:name="_GoBack"/>
      <w:bookmarkEnd w:id="4"/>
      <w:r>
        <w:rPr>
          <w:noProof/>
          <w:sz w:val="18"/>
        </w:rPr>
        <w:t>Le parti restanti del manuale non sono da studiare.</w:t>
      </w:r>
    </w:p>
    <w:p w14:paraId="7B40550F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È indispensabile la consultazione di un codice civile aggiornato all’anno di corso.</w:t>
      </w:r>
    </w:p>
    <w:p w14:paraId="6E0C2A64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È opportuna la lettura di qualche quotidiano economico e/o della pagina economica di uno (o più) dei principali quotidiani nazionali.</w:t>
      </w:r>
    </w:p>
    <w:p w14:paraId="63C3279A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Durante il corso saranno messi a disposizione degli studenti articoli, pubblicati in riviste giuridiche, aventi ad oggetto approfondimenti degli argomenti trattati a lezione. Tali articoli non saranno oggetto di domande d’esame.</w:t>
      </w:r>
    </w:p>
    <w:p w14:paraId="50D320BA" w14:textId="77777777" w:rsidR="006D639A" w:rsidRDefault="006D639A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4E9B5AFB" w14:textId="77777777" w:rsidR="00D30989" w:rsidRDefault="00D30989" w:rsidP="00D309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FE401A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 xml:space="preserve">Lezioni in aula. </w:t>
      </w:r>
    </w:p>
    <w:p w14:paraId="0CEDF506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Durante il corso si svolgeranno delle esercitazioni e, compatibilmente con la disponibilità delle Camera di Commercio di Piacenza, una lezione “pratica” sul funzionamento del Registro delle imprese.</w:t>
      </w:r>
    </w:p>
    <w:p w14:paraId="1FDD96E9" w14:textId="77777777" w:rsidR="006D639A" w:rsidRDefault="006D639A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12F3372C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17985440" w14:textId="77777777" w:rsidR="00D30989" w:rsidRDefault="00D30989" w:rsidP="00D30989">
      <w:pPr>
        <w:spacing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DI VALUTAZIONE</w:t>
      </w:r>
    </w:p>
    <w:p w14:paraId="49E4D6BE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L’esame si svolge in forma orale. L’esame consiste in domande sul programma al fine di valutare la preparazione e le conoscenze dello studente. Lo studente può, durante l’esame, consultare il codice civile.</w:t>
      </w:r>
    </w:p>
    <w:p w14:paraId="6B0F1967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ind w:firstLine="284"/>
        <w:rPr>
          <w:sz w:val="18"/>
          <w:szCs w:val="18"/>
        </w:rPr>
      </w:pPr>
    </w:p>
    <w:p w14:paraId="3D4E7137" w14:textId="77777777" w:rsidR="006D639A" w:rsidRDefault="006D639A" w:rsidP="00D30989">
      <w:pPr>
        <w:tabs>
          <w:tab w:val="clear" w:pos="284"/>
          <w:tab w:val="left" w:pos="708"/>
        </w:tabs>
        <w:spacing w:line="220" w:lineRule="exact"/>
        <w:ind w:firstLine="284"/>
        <w:rPr>
          <w:sz w:val="18"/>
          <w:szCs w:val="18"/>
        </w:rPr>
      </w:pPr>
    </w:p>
    <w:p w14:paraId="055A1AEF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6CC7EF08" w14:textId="77777777" w:rsidR="00D30989" w:rsidRDefault="00D30989" w:rsidP="00D30989">
      <w:pPr>
        <w:pStyle w:val="Testo2"/>
        <w:ind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4D29E630" w14:textId="77777777" w:rsidR="00D30989" w:rsidRDefault="00D30989" w:rsidP="00D30989">
      <w:pPr>
        <w:pStyle w:val="Testo2"/>
        <w:ind w:firstLine="0"/>
      </w:pPr>
    </w:p>
    <w:p w14:paraId="5B70A903" w14:textId="77777777" w:rsidR="00D30989" w:rsidRDefault="00D30989" w:rsidP="00D30989">
      <w:pPr>
        <w:pStyle w:val="Testo2"/>
        <w:ind w:firstLine="0"/>
      </w:pPr>
      <w: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p w14:paraId="0C10AF4F" w14:textId="77777777" w:rsidR="00D30989" w:rsidRDefault="00D30989" w:rsidP="00D30989"/>
    <w:p w14:paraId="77222DA8" w14:textId="77777777" w:rsidR="00D30989" w:rsidRDefault="00D30989" w:rsidP="00D30989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</w:p>
    <w:p w14:paraId="753E7C91" w14:textId="77777777" w:rsidR="00D30989" w:rsidRDefault="00D30989" w:rsidP="00D30989"/>
    <w:p w14:paraId="793DAE4C" w14:textId="77777777"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4E54A1E7" w14:textId="77777777" w:rsidR="00D30989" w:rsidRDefault="00D30989" w:rsidP="00D30989"/>
    <w:p w14:paraId="1FD40458" w14:textId="77777777" w:rsidR="00181650" w:rsidRPr="00737CF4" w:rsidRDefault="00181650" w:rsidP="00737CF4"/>
    <w:sectPr w:rsidR="00181650" w:rsidRPr="00737CF4" w:rsidSect="008043F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colini Luisella">
    <w15:presenceInfo w15:providerId="AD" w15:userId="S-1-5-21-329068152-651377827-1801674531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8E"/>
    <w:rsid w:val="000B03D8"/>
    <w:rsid w:val="000D4C9C"/>
    <w:rsid w:val="00181650"/>
    <w:rsid w:val="002501C8"/>
    <w:rsid w:val="00290DF5"/>
    <w:rsid w:val="00305053"/>
    <w:rsid w:val="003E4B21"/>
    <w:rsid w:val="00441C8E"/>
    <w:rsid w:val="004F22B3"/>
    <w:rsid w:val="00603115"/>
    <w:rsid w:val="006634DE"/>
    <w:rsid w:val="0067054D"/>
    <w:rsid w:val="00687085"/>
    <w:rsid w:val="006B609B"/>
    <w:rsid w:val="006D639A"/>
    <w:rsid w:val="007171CF"/>
    <w:rsid w:val="00731864"/>
    <w:rsid w:val="00737CF4"/>
    <w:rsid w:val="00745E10"/>
    <w:rsid w:val="0079329E"/>
    <w:rsid w:val="007C4D26"/>
    <w:rsid w:val="0082767A"/>
    <w:rsid w:val="00877C8E"/>
    <w:rsid w:val="00880BF0"/>
    <w:rsid w:val="008A5387"/>
    <w:rsid w:val="008E0DD1"/>
    <w:rsid w:val="008F2DFB"/>
    <w:rsid w:val="00904A9B"/>
    <w:rsid w:val="00930709"/>
    <w:rsid w:val="00946716"/>
    <w:rsid w:val="00B73015"/>
    <w:rsid w:val="00CB382E"/>
    <w:rsid w:val="00D30989"/>
    <w:rsid w:val="00D34A69"/>
    <w:rsid w:val="00D63CA1"/>
    <w:rsid w:val="00D731CF"/>
    <w:rsid w:val="00D90521"/>
    <w:rsid w:val="00DD78E0"/>
    <w:rsid w:val="00E05825"/>
    <w:rsid w:val="00F76160"/>
    <w:rsid w:val="00FB494E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FBD91"/>
  <w15:docId w15:val="{1680A501-86CB-44BA-A629-F460CE7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  <w:lang w:val="en-GB" w:eastAsia="en-GB"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1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0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03D8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80BF0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4F22B3"/>
    <w:rPr>
      <w:rFonts w:ascii="Times" w:hAnsi="Times"/>
      <w:b/>
      <w:noProof/>
      <w:lang w:val="en-GB" w:eastAsia="en-GB" w:bidi="ar-SA"/>
    </w:rPr>
  </w:style>
  <w:style w:type="character" w:customStyle="1" w:styleId="Titolo2Carattere">
    <w:name w:val="Titolo 2 Carattere"/>
    <w:link w:val="Titolo2"/>
    <w:rsid w:val="004F22B3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18165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D9052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90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3</cp:revision>
  <cp:lastPrinted>2008-06-09T10:40:00Z</cp:lastPrinted>
  <dcterms:created xsi:type="dcterms:W3CDTF">2017-05-05T10:23:00Z</dcterms:created>
  <dcterms:modified xsi:type="dcterms:W3CDTF">2019-03-04T12:04:00Z</dcterms:modified>
</cp:coreProperties>
</file>