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C408" w14:textId="77777777" w:rsidR="006710A6" w:rsidRPr="00DC2900" w:rsidRDefault="006710A6" w:rsidP="006710A6">
      <w:pPr>
        <w:pStyle w:val="Titolo1"/>
      </w:pPr>
      <w:r w:rsidRPr="00DC2900">
        <w:t>Tecnica professionale</w:t>
      </w:r>
    </w:p>
    <w:p w14:paraId="2F942386" w14:textId="77777777" w:rsidR="006710A6" w:rsidRPr="00DC2900" w:rsidRDefault="006710A6" w:rsidP="006710A6">
      <w:pPr>
        <w:pStyle w:val="Titolo2"/>
      </w:pPr>
      <w:r w:rsidRPr="00DC2900">
        <w:t>Prof. Franco Dalla Sega</w:t>
      </w:r>
    </w:p>
    <w:p w14:paraId="6123A37E" w14:textId="77777777" w:rsidR="006710A6" w:rsidRDefault="006710A6" w:rsidP="00671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F199D">
        <w:rPr>
          <w:b/>
          <w:i/>
          <w:sz w:val="18"/>
        </w:rPr>
        <w:t xml:space="preserve"> E RISULTATI</w:t>
      </w:r>
      <w:r w:rsidR="00AB1052">
        <w:rPr>
          <w:b/>
          <w:i/>
          <w:sz w:val="18"/>
        </w:rPr>
        <w:t xml:space="preserve"> DI</w:t>
      </w:r>
      <w:r w:rsidR="00EF199D">
        <w:rPr>
          <w:b/>
          <w:i/>
          <w:sz w:val="18"/>
        </w:rPr>
        <w:t xml:space="preserve"> APPRENDIMENTO ATTES</w:t>
      </w:r>
      <w:r w:rsidR="001B645D">
        <w:rPr>
          <w:b/>
          <w:i/>
          <w:sz w:val="18"/>
        </w:rPr>
        <w:t>I</w:t>
      </w:r>
    </w:p>
    <w:p w14:paraId="2F44147B" w14:textId="55307263" w:rsidR="009F7B40" w:rsidRDefault="009F7B40" w:rsidP="009F7B40">
      <w:r w:rsidRPr="009F7B40">
        <w:t xml:space="preserve">L’obiettivo di questo insegnamento, specifico del corso di laurea triennale in </w:t>
      </w:r>
      <w:r w:rsidRPr="009F7B40">
        <w:rPr>
          <w:i/>
        </w:rPr>
        <w:t>Economia e legislazione d’impresa</w:t>
      </w:r>
      <w:r w:rsidRPr="009F7B40">
        <w:t xml:space="preserve">, è quello di contribuire alla formazione di una figura professionale </w:t>
      </w:r>
      <w:r w:rsidR="009B6712">
        <w:t xml:space="preserve">in evoluzione, </w:t>
      </w:r>
      <w:r w:rsidRPr="009F7B40">
        <w:t>che abbia una solida preparazione economico – aziendale</w:t>
      </w:r>
      <w:r w:rsidR="00846710">
        <w:t xml:space="preserve"> integrata con conoscenze giuridiche, in modo da sviluppare</w:t>
      </w:r>
      <w:r w:rsidRPr="009F7B40">
        <w:t xml:space="preserve"> una spiccata propensione ad accompagnare i cambiamenti che caratterizzano la vita dell’impresa. Il corso, che ha </w:t>
      </w:r>
      <w:r w:rsidR="00846710">
        <w:t xml:space="preserve">pertanto </w:t>
      </w:r>
      <w:r w:rsidRPr="009F7B40">
        <w:t xml:space="preserve">natura interdisciplinare, è strutturato in modo da agevolare la successiva specializzazione nell’area delle competenze professionali della laurea magistrale in </w:t>
      </w:r>
      <w:r w:rsidRPr="00450B94">
        <w:rPr>
          <w:i/>
          <w:iCs/>
          <w:rPrChange w:id="0" w:author="Dalla Sega Franco" w:date="2023-05-19T16:45:00Z">
            <w:rPr/>
          </w:rPrChange>
        </w:rPr>
        <w:t>Economia e legislazione d’impresa</w:t>
      </w:r>
      <w:r w:rsidRPr="009F7B40">
        <w:t>.</w:t>
      </w:r>
    </w:p>
    <w:p w14:paraId="64C1E9B9" w14:textId="77777777" w:rsidR="00EF199D" w:rsidRDefault="00EF199D" w:rsidP="00A34837">
      <w:pPr>
        <w:spacing w:before="120"/>
      </w:pPr>
      <w:r>
        <w:t>Al termine del corso gli studenti devono:</w:t>
      </w:r>
    </w:p>
    <w:p w14:paraId="7E303C50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conoscenza e la comprensione del servizio professionale per l’impresa;</w:t>
      </w:r>
    </w:p>
    <w:p w14:paraId="1B86CEAA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conoscenza e la comprensione del ruolo del professionista nelle diverse fasi di vita dell’impresa;</w:t>
      </w:r>
    </w:p>
    <w:p w14:paraId="1DB2FE24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 la capacità di interpretare i principali documenti tecnici con riferimento ad alcune tipologie di operazioni straordinarie;</w:t>
      </w:r>
    </w:p>
    <w:p w14:paraId="76CC6F43" w14:textId="77777777" w:rsidR="00EF199D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sviluppato competenze utili per svolgere in autonomia prime analisi critiche sull’opportunità e l’economicità delle operazioni straordinarie consigliate dal professionista;</w:t>
      </w:r>
    </w:p>
    <w:p w14:paraId="1BD5426C" w14:textId="77777777" w:rsidR="00EF199D" w:rsidRPr="009F7B40" w:rsidRDefault="00AB1052" w:rsidP="00EF199D">
      <w:pPr>
        <w:pStyle w:val="Paragrafoelenco"/>
        <w:numPr>
          <w:ilvl w:val="0"/>
          <w:numId w:val="5"/>
        </w:numPr>
      </w:pPr>
      <w:r>
        <w:t>a</w:t>
      </w:r>
      <w:r w:rsidR="00EF199D">
        <w:t>ver acquisito</w:t>
      </w:r>
      <w:r w:rsidR="00EF199D">
        <w:rPr>
          <w:rFonts w:eastAsia="Calibri"/>
          <w:szCs w:val="22"/>
          <w:lang w:eastAsia="en-US"/>
        </w:rPr>
        <w:t xml:space="preserve"> un linguaggio tecnico che consenta </w:t>
      </w:r>
      <w:r w:rsidR="009524C6">
        <w:rPr>
          <w:rFonts w:eastAsia="Calibri"/>
          <w:szCs w:val="22"/>
          <w:lang w:eastAsia="en-US"/>
        </w:rPr>
        <w:t xml:space="preserve">loro </w:t>
      </w:r>
      <w:r w:rsidR="00EF199D">
        <w:rPr>
          <w:rFonts w:eastAsia="Calibri"/>
          <w:szCs w:val="22"/>
          <w:lang w:eastAsia="en-US"/>
        </w:rPr>
        <w:t>di comunicare con efficacia e chiarezza le conoscenze a</w:t>
      </w:r>
      <w:r w:rsidR="009524C6">
        <w:rPr>
          <w:rFonts w:eastAsia="Calibri"/>
          <w:szCs w:val="22"/>
          <w:lang w:eastAsia="en-US"/>
        </w:rPr>
        <w:t>ppres</w:t>
      </w:r>
      <w:r w:rsidR="00EF199D">
        <w:rPr>
          <w:rFonts w:eastAsia="Calibri"/>
          <w:szCs w:val="22"/>
          <w:lang w:eastAsia="en-US"/>
        </w:rPr>
        <w:t>e</w:t>
      </w:r>
    </w:p>
    <w:p w14:paraId="4890C176" w14:textId="77777777" w:rsidR="009F7B40" w:rsidRPr="009F7B40" w:rsidRDefault="009F7B40" w:rsidP="00A34837">
      <w:pPr>
        <w:spacing w:before="120"/>
      </w:pPr>
      <w:r w:rsidRPr="009F7B40">
        <w:t>Il corso soddisfa i requisiti previsti dalla convenzione tra l’Università Cattolica e l’Ordine dei Dottori Commercialisti ed Esperti Contabili di Milano per lo svolgimento del tirocinio professionale durante gli studi universitari.</w:t>
      </w:r>
    </w:p>
    <w:p w14:paraId="745AA7CD" w14:textId="77777777" w:rsidR="006710A6" w:rsidRDefault="006710A6" w:rsidP="00671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E45ECE" w14:textId="77777777" w:rsidR="009F7B40" w:rsidRPr="009F7B40" w:rsidRDefault="009F7B40" w:rsidP="009F7B40">
      <w:pPr>
        <w:ind w:left="284" w:hanging="284"/>
      </w:pPr>
      <w:r w:rsidRPr="009F7B40">
        <w:t>1.</w:t>
      </w:r>
      <w:r w:rsidRPr="009F7B40">
        <w:tab/>
        <w:t>Il servizio professionale e i servizi per l’impresa.</w:t>
      </w:r>
    </w:p>
    <w:p w14:paraId="5815DE13" w14:textId="77777777" w:rsidR="009F7B40" w:rsidRPr="009F7B40" w:rsidRDefault="009F7B40" w:rsidP="009F7B40">
      <w:pPr>
        <w:ind w:left="284" w:hanging="284"/>
      </w:pPr>
      <w:r w:rsidRPr="009F7B40">
        <w:t>2.</w:t>
      </w:r>
      <w:r w:rsidRPr="009F7B40">
        <w:tab/>
        <w:t>La costituzione e la scelta della forma giuridica d’impresa.</w:t>
      </w:r>
    </w:p>
    <w:p w14:paraId="59F5658E" w14:textId="77777777"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Il piano di fattibilità imprenditoriale.</w:t>
      </w:r>
    </w:p>
    <w:p w14:paraId="3645CC95" w14:textId="63051872"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La scelta della forma giuridica.</w:t>
      </w:r>
    </w:p>
    <w:p w14:paraId="2EC63B5C" w14:textId="77777777" w:rsidR="009F7B40" w:rsidRPr="009F7B40" w:rsidRDefault="009F7B40" w:rsidP="00F05DFF">
      <w:pPr>
        <w:ind w:left="567" w:hanging="284"/>
      </w:pPr>
      <w:r w:rsidRPr="009F7B40">
        <w:t>–</w:t>
      </w:r>
      <w:r w:rsidRPr="009F7B40">
        <w:tab/>
        <w:t>L’adeguatezza dell’assetto organizzativo, amministrativo e contabile adottato dalla società.</w:t>
      </w:r>
    </w:p>
    <w:p w14:paraId="05DFF9FD" w14:textId="77777777" w:rsidR="009F7B40" w:rsidRPr="009F7B40" w:rsidRDefault="009F7B40" w:rsidP="009F7B40">
      <w:pPr>
        <w:ind w:left="284" w:hanging="284"/>
      </w:pPr>
      <w:r w:rsidRPr="009F7B40">
        <w:t>3.</w:t>
      </w:r>
      <w:r w:rsidRPr="009F7B40">
        <w:tab/>
        <w:t>La valutazione d’azienda nella prassi professionale: un primo approccio.</w:t>
      </w:r>
    </w:p>
    <w:p w14:paraId="3E1D55E8" w14:textId="509E14FB" w:rsidR="009F7B40" w:rsidRPr="009F7B40" w:rsidRDefault="001A4075" w:rsidP="009F7B40">
      <w:pPr>
        <w:ind w:left="284" w:hanging="284"/>
      </w:pPr>
      <w:r>
        <w:lastRenderedPageBreak/>
        <w:t>4</w:t>
      </w:r>
      <w:r w:rsidR="009F7B40" w:rsidRPr="009F7B40">
        <w:t>.</w:t>
      </w:r>
      <w:r w:rsidR="009F7B40" w:rsidRPr="009F7B40">
        <w:tab/>
        <w:t>Il funzionamento dell’impresa.</w:t>
      </w:r>
    </w:p>
    <w:p w14:paraId="06756D4B" w14:textId="77777777" w:rsidR="009F7B40" w:rsidRPr="009F7B40" w:rsidRDefault="009F7B40" w:rsidP="00F05DFF">
      <w:pPr>
        <w:tabs>
          <w:tab w:val="left" w:pos="567"/>
        </w:tabs>
        <w:ind w:left="284"/>
      </w:pPr>
      <w:r w:rsidRPr="009F7B40">
        <w:t>a.</w:t>
      </w:r>
      <w:r w:rsidRPr="009F7B40">
        <w:tab/>
        <w:t>Le operazioni di concentrazione aziendale.</w:t>
      </w:r>
    </w:p>
    <w:p w14:paraId="61EE78B6" w14:textId="77777777" w:rsidR="009F7B40" w:rsidRPr="009F7B40" w:rsidRDefault="009F7B40" w:rsidP="009F7B40">
      <w:pPr>
        <w:numPr>
          <w:ilvl w:val="0"/>
          <w:numId w:val="1"/>
        </w:numPr>
        <w:ind w:left="567" w:hanging="283"/>
      </w:pPr>
      <w:r w:rsidRPr="009F7B40">
        <w:t>L’aumento di capitale sociale con conferimento di beni in natura.</w:t>
      </w:r>
    </w:p>
    <w:p w14:paraId="1499CD3D" w14:textId="77777777" w:rsidR="009F7B40" w:rsidRPr="009F7B40" w:rsidRDefault="009F7B40" w:rsidP="009F7B40">
      <w:pPr>
        <w:numPr>
          <w:ilvl w:val="0"/>
          <w:numId w:val="1"/>
        </w:numPr>
        <w:ind w:left="568" w:hanging="284"/>
      </w:pPr>
      <w:r w:rsidRPr="009F7B40">
        <w:t>L’aumento di capitale sociale a seguito di fusione.</w:t>
      </w:r>
    </w:p>
    <w:p w14:paraId="6B635EF2" w14:textId="77777777" w:rsidR="009F7B40" w:rsidRPr="009F7B40" w:rsidRDefault="009F7B40" w:rsidP="009F7B40">
      <w:pPr>
        <w:numPr>
          <w:ilvl w:val="0"/>
          <w:numId w:val="1"/>
        </w:numPr>
        <w:ind w:left="568" w:hanging="284"/>
      </w:pPr>
      <w:r w:rsidRPr="009F7B40">
        <w:t>L’aumento di capitale sociale a seguito di scissione.</w:t>
      </w:r>
    </w:p>
    <w:p w14:paraId="5E3E562F" w14:textId="77777777" w:rsidR="009F7B40" w:rsidRPr="009F7B40" w:rsidRDefault="009F7B40" w:rsidP="00F05DFF">
      <w:pPr>
        <w:tabs>
          <w:tab w:val="left" w:pos="567"/>
        </w:tabs>
        <w:ind w:left="284"/>
      </w:pPr>
      <w:r w:rsidRPr="009F7B40">
        <w:t>b.</w:t>
      </w:r>
      <w:r w:rsidRPr="009F7B40">
        <w:tab/>
        <w:t>Il trasferimento dell’azienda o di sue parti.</w:t>
      </w:r>
    </w:p>
    <w:p w14:paraId="187D350C" w14:textId="77777777" w:rsidR="009F7B40" w:rsidRPr="009F7B40" w:rsidRDefault="009F7B40" w:rsidP="009F7B40">
      <w:pPr>
        <w:numPr>
          <w:ilvl w:val="0"/>
          <w:numId w:val="2"/>
        </w:numPr>
        <w:ind w:left="568" w:hanging="284"/>
      </w:pPr>
      <w:r w:rsidRPr="009F7B40">
        <w:t>La logica e le variabili economico – finanziarie dell’operazione.</w:t>
      </w:r>
    </w:p>
    <w:p w14:paraId="1668DD63" w14:textId="5B97D16D" w:rsidR="009F7B40" w:rsidRDefault="001A4075" w:rsidP="009F7B40">
      <w:pPr>
        <w:numPr>
          <w:ilvl w:val="0"/>
          <w:numId w:val="2"/>
        </w:numPr>
        <w:ind w:left="568" w:hanging="284"/>
      </w:pPr>
      <w:r>
        <w:t>La cessione d’azienda</w:t>
      </w:r>
      <w:r w:rsidR="009F7B40" w:rsidRPr="009F7B40">
        <w:t>.</w:t>
      </w:r>
    </w:p>
    <w:p w14:paraId="711555F7" w14:textId="6F997359" w:rsidR="001A4075" w:rsidRPr="009F7B40" w:rsidRDefault="001A4075" w:rsidP="009F7B40">
      <w:pPr>
        <w:numPr>
          <w:ilvl w:val="0"/>
          <w:numId w:val="2"/>
        </w:numPr>
        <w:ind w:left="568" w:hanging="284"/>
      </w:pPr>
      <w:r>
        <w:t>L’affitto d’azienda.</w:t>
      </w:r>
    </w:p>
    <w:p w14:paraId="5001D224" w14:textId="6A4A202E" w:rsidR="009F7B40" w:rsidRPr="009F7B40" w:rsidRDefault="001A4075" w:rsidP="009F7B40">
      <w:pPr>
        <w:ind w:left="284" w:hanging="284"/>
      </w:pPr>
      <w:r>
        <w:t>5</w:t>
      </w:r>
      <w:r w:rsidR="009F7B40" w:rsidRPr="009F7B40">
        <w:t>.</w:t>
      </w:r>
      <w:r w:rsidR="009F7B40" w:rsidRPr="009F7B40">
        <w:tab/>
        <w:t>La liquidazione volontaria.</w:t>
      </w:r>
    </w:p>
    <w:p w14:paraId="70E78B3D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Cause dello scioglimento.</w:t>
      </w:r>
    </w:p>
    <w:p w14:paraId="7DD58D08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Fasi della liquidazione.</w:t>
      </w:r>
    </w:p>
    <w:p w14:paraId="04905F13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Effetti e adempimenti.</w:t>
      </w:r>
    </w:p>
    <w:p w14:paraId="319C166C" w14:textId="77777777" w:rsidR="009F7B40" w:rsidRPr="009F7B40" w:rsidRDefault="009F7B40" w:rsidP="009F7B40">
      <w:pPr>
        <w:numPr>
          <w:ilvl w:val="0"/>
          <w:numId w:val="4"/>
        </w:numPr>
        <w:ind w:left="568" w:hanging="284"/>
      </w:pPr>
      <w:r w:rsidRPr="009F7B40">
        <w:t>Attività e responsabilità del liquidatore.</w:t>
      </w:r>
    </w:p>
    <w:p w14:paraId="4C1501C1" w14:textId="38C17FE5" w:rsidR="009F7B40" w:rsidRPr="009F7B40" w:rsidRDefault="001A4075" w:rsidP="009F7B40">
      <w:pPr>
        <w:ind w:left="284" w:hanging="284"/>
      </w:pPr>
      <w:r>
        <w:t>6</w:t>
      </w:r>
      <w:r w:rsidR="009F7B40" w:rsidRPr="009F7B40">
        <w:t>.</w:t>
      </w:r>
      <w:r w:rsidR="009F7B40" w:rsidRPr="009F7B40">
        <w:tab/>
        <w:t>Elementi di deontologia professionale.</w:t>
      </w:r>
    </w:p>
    <w:p w14:paraId="5CF11EC1" w14:textId="13C494A4" w:rsidR="006710A6" w:rsidRPr="006D3847" w:rsidRDefault="006710A6" w:rsidP="006D38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02F36">
        <w:rPr>
          <w:rStyle w:val="Rimandonotaapidipagina"/>
          <w:b/>
          <w:i/>
          <w:sz w:val="18"/>
        </w:rPr>
        <w:footnoteReference w:id="1"/>
      </w:r>
    </w:p>
    <w:p w14:paraId="2935C38E" w14:textId="77777777" w:rsidR="006710A6" w:rsidRDefault="006710A6" w:rsidP="006710A6">
      <w:pPr>
        <w:pStyle w:val="Testo1"/>
      </w:pPr>
      <w:r>
        <w:t xml:space="preserve">Indicazioni bibliografiche verranno comunicate all’inizio del corso direttamente dal docente e pubblicate nella piattaforma </w:t>
      </w:r>
      <w:r w:rsidRPr="0096719A">
        <w:rPr>
          <w:i/>
        </w:rPr>
        <w:t>Blackboard</w:t>
      </w:r>
      <w:r>
        <w:t>.</w:t>
      </w:r>
    </w:p>
    <w:p w14:paraId="0E9BF894" w14:textId="77777777" w:rsidR="006710A6" w:rsidRDefault="006710A6" w:rsidP="006710A6">
      <w:pPr>
        <w:pStyle w:val="Testo1"/>
        <w:spacing w:before="120"/>
      </w:pPr>
      <w:r>
        <w:t xml:space="preserve">Eventuali ulteriori indicazioni, nonché materiale di documentazione e di studio, verranno segnalati agli studenti durante l’anno nel corso delle lezioni e pubblicate nella piattaforma </w:t>
      </w:r>
      <w:r w:rsidRPr="0096719A">
        <w:rPr>
          <w:i/>
        </w:rPr>
        <w:t>Blackboard</w:t>
      </w:r>
      <w:r>
        <w:t>.</w:t>
      </w:r>
    </w:p>
    <w:p w14:paraId="109BFF04" w14:textId="77777777" w:rsidR="006710A6" w:rsidRDefault="006710A6" w:rsidP="006710A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92E73D" w14:textId="77777777" w:rsidR="006710A6" w:rsidRPr="00DC2900" w:rsidRDefault="006710A6" w:rsidP="006710A6">
      <w:pPr>
        <w:pStyle w:val="Testo2"/>
      </w:pPr>
      <w:r w:rsidRPr="00DC2900">
        <w:t>Lezioni d’aula di tipo istituzionale, integrate dall’illustrazione e discussione di casi aziendali e dalle testimonianze di professionisti esperti.</w:t>
      </w:r>
    </w:p>
    <w:p w14:paraId="5DBDDE22" w14:textId="77777777" w:rsidR="006710A6" w:rsidRDefault="006710A6" w:rsidP="006710A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9524C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57FFA96C" w14:textId="1DF4690D" w:rsidR="009F7B40" w:rsidRPr="009F7B40" w:rsidRDefault="009F7B40" w:rsidP="009F7B40">
      <w:pPr>
        <w:pStyle w:val="Testo2"/>
      </w:pPr>
      <w:r w:rsidRPr="009F7B40">
        <w:t>L</w:t>
      </w:r>
      <w:r w:rsidR="009524C6">
        <w:t>a valutazione delle conoscenze avviene in modalità</w:t>
      </w:r>
      <w:r w:rsidRPr="009F7B40">
        <w:t xml:space="preserve"> scritta e consiste </w:t>
      </w:r>
      <w:r w:rsidR="009524C6">
        <w:t>in una prova, della durata di 90 minuti, composta da domande aperte su</w:t>
      </w:r>
      <w:r w:rsidRPr="009F7B40">
        <w:t>i temi affrontati nel corso, in modo da valutare sia l’apprendimento</w:t>
      </w:r>
      <w:del w:id="3" w:author="Dalla Sega Franco" w:date="2023-05-19T16:46:00Z">
        <w:r w:rsidRPr="009F7B40" w:rsidDel="00450B94">
          <w:delText>,</w:delText>
        </w:r>
      </w:del>
      <w:r w:rsidRPr="009F7B40">
        <w:t xml:space="preserve"> sia la capacità di indagine critica in ottica professionale.</w:t>
      </w:r>
    </w:p>
    <w:p w14:paraId="061383BB" w14:textId="77777777" w:rsidR="006710A6" w:rsidRDefault="006710A6" w:rsidP="006710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9524C6">
        <w:rPr>
          <w:b/>
          <w:i/>
          <w:sz w:val="18"/>
        </w:rPr>
        <w:t xml:space="preserve"> E PREREQUISITI</w:t>
      </w:r>
    </w:p>
    <w:p w14:paraId="35B15B33" w14:textId="77777777" w:rsidR="009F7B40" w:rsidRDefault="009F7B40" w:rsidP="00287AF3">
      <w:pPr>
        <w:pStyle w:val="Testo2"/>
      </w:pPr>
      <w:r w:rsidRPr="009F7B40">
        <w:t xml:space="preserve">La frequenza costante alle lezioni - così come la conoscenza dei concetti fondamentali </w:t>
      </w:r>
      <w:r w:rsidR="009524C6">
        <w:t>delle metodologie e determinazioni quantitative d’azienda</w:t>
      </w:r>
      <w:r w:rsidRPr="009F7B40">
        <w:t xml:space="preserve"> - costituisce condizione </w:t>
      </w:r>
      <w:r w:rsidR="009524C6">
        <w:t>essenziale</w:t>
      </w:r>
      <w:r w:rsidRPr="009F7B40">
        <w:t xml:space="preserve"> per un'idonea preparazione della materia.</w:t>
      </w:r>
    </w:p>
    <w:p w14:paraId="2C755018" w14:textId="238F82B3" w:rsidR="00655638" w:rsidRPr="00287AF3" w:rsidRDefault="00287AF3">
      <w:pPr>
        <w:spacing w:before="240" w:after="120"/>
        <w:ind w:firstLine="284"/>
        <w:rPr>
          <w:ins w:id="4" w:author="Dalla Sega Franco" w:date="2023-05-19T16:56:00Z"/>
          <w:bCs/>
          <w:i/>
          <w:sz w:val="18"/>
          <w:rPrChange w:id="5" w:author="Paoluzzi Cristiano" w:date="2023-05-22T08:16:00Z">
            <w:rPr>
              <w:ins w:id="6" w:author="Dalla Sega Franco" w:date="2023-05-19T16:56:00Z"/>
              <w:b/>
              <w:i/>
              <w:sz w:val="18"/>
            </w:rPr>
          </w:rPrChange>
        </w:rPr>
        <w:pPrChange w:id="7" w:author="Paoluzzi Cristiano" w:date="2023-05-22T08:16:00Z">
          <w:pPr>
            <w:spacing w:before="240" w:after="120"/>
          </w:pPr>
        </w:pPrChange>
      </w:pPr>
      <w:ins w:id="8" w:author="Dalla Sega Franco" w:date="2023-05-19T16:56:00Z">
        <w:del w:id="9" w:author="Paoluzzi Cristiano" w:date="2023-05-22T08:16:00Z">
          <w:r w:rsidRPr="00287AF3" w:rsidDel="00287AF3">
            <w:rPr>
              <w:bCs/>
              <w:i/>
              <w:sz w:val="18"/>
            </w:rPr>
            <w:delText>o</w:delText>
          </w:r>
        </w:del>
      </w:ins>
      <w:ins w:id="10" w:author="Paoluzzi Cristiano" w:date="2023-05-22T08:16:00Z">
        <w:r>
          <w:rPr>
            <w:bCs/>
            <w:i/>
            <w:sz w:val="18"/>
          </w:rPr>
          <w:t>O</w:t>
        </w:r>
      </w:ins>
      <w:ins w:id="11" w:author="Dalla Sega Franco" w:date="2023-05-19T16:56:00Z">
        <w:r w:rsidRPr="00287AF3">
          <w:rPr>
            <w:bCs/>
            <w:i/>
            <w:sz w:val="18"/>
          </w:rPr>
          <w:t>rario e luogo di ricevimento degli studenti</w:t>
        </w:r>
      </w:ins>
    </w:p>
    <w:p w14:paraId="5EFE877A" w14:textId="2C8B2DD2" w:rsidR="00655638" w:rsidRPr="00655638" w:rsidRDefault="00655638">
      <w:pPr>
        <w:pStyle w:val="NormaleWeb"/>
        <w:ind w:firstLine="284"/>
        <w:jc w:val="both"/>
        <w:rPr>
          <w:ins w:id="12" w:author="Dalla Sega Franco" w:date="2023-05-19T17:01:00Z"/>
          <w:sz w:val="18"/>
          <w:szCs w:val="18"/>
          <w:rPrChange w:id="13" w:author="Dalla Sega Franco" w:date="2023-05-19T17:04:00Z">
            <w:rPr>
              <w:ins w:id="14" w:author="Dalla Sega Franco" w:date="2023-05-19T17:01:00Z"/>
            </w:rPr>
          </w:rPrChange>
        </w:rPr>
        <w:pPrChange w:id="15" w:author="Paoluzzi Cristiano" w:date="2023-05-22T08:16:00Z">
          <w:pPr>
            <w:pStyle w:val="NormaleWeb"/>
          </w:pPr>
        </w:pPrChange>
      </w:pPr>
      <w:ins w:id="16" w:author="Dalla Sega Franco" w:date="2023-05-19T17:01:00Z">
        <w:r w:rsidRPr="00655638">
          <w:rPr>
            <w:sz w:val="18"/>
            <w:szCs w:val="18"/>
            <w:rPrChange w:id="17" w:author="Dalla Sega Franco" w:date="2023-05-19T17:04:00Z">
              <w:rPr/>
            </w:rPrChange>
          </w:rPr>
          <w:t xml:space="preserve">Il docente riceve gli studenti </w:t>
        </w:r>
      </w:ins>
      <w:ins w:id="18" w:author="Dalla Sega Franco" w:date="2023-05-19T17:04:00Z">
        <w:r w:rsidRPr="00655638">
          <w:rPr>
            <w:sz w:val="18"/>
            <w:szCs w:val="18"/>
            <w:rPrChange w:id="19" w:author="Dalla Sega Franco" w:date="2023-05-19T17:04:00Z">
              <w:rPr/>
            </w:rPrChange>
          </w:rPr>
          <w:t xml:space="preserve">in via Necchi 9, uff. n. 203 </w:t>
        </w:r>
      </w:ins>
      <w:ins w:id="20" w:author="Dalla Sega Franco" w:date="2023-05-19T17:01:00Z">
        <w:r w:rsidRPr="00655638">
          <w:rPr>
            <w:sz w:val="18"/>
            <w:szCs w:val="18"/>
            <w:rPrChange w:id="21" w:author="Dalla Sega Franco" w:date="2023-05-19T17:04:00Z">
              <w:rPr/>
            </w:rPrChange>
          </w:rPr>
          <w:t xml:space="preserve">come da avviso affisso all’albo presso il Dipartimento di Scienze dell’Economia e della Gestione Aziendale. Il ricevimento può </w:t>
        </w:r>
      </w:ins>
      <w:ins w:id="22" w:author="Dalla Sega Franco" w:date="2023-05-19T17:02:00Z">
        <w:r w:rsidRPr="00655638">
          <w:rPr>
            <w:sz w:val="18"/>
            <w:szCs w:val="18"/>
            <w:rPrChange w:id="23" w:author="Dalla Sega Franco" w:date="2023-05-19T17:04:00Z">
              <w:rPr/>
            </w:rPrChange>
          </w:rPr>
          <w:t xml:space="preserve">essere svolto, previa intesa con il docente, anche da remoto, utilizzando strumenti di collegamento che permettano </w:t>
        </w:r>
      </w:ins>
      <w:ins w:id="24" w:author="Dalla Sega Franco" w:date="2023-05-19T17:03:00Z">
        <w:r w:rsidRPr="00655638">
          <w:rPr>
            <w:sz w:val="18"/>
            <w:szCs w:val="18"/>
            <w:rPrChange w:id="25" w:author="Dalla Sega Franco" w:date="2023-05-19T17:04:00Z">
              <w:rPr/>
            </w:rPrChange>
          </w:rPr>
          <w:t>la miglior interazione possibile tra il docente stesso e lo studente</w:t>
        </w:r>
      </w:ins>
    </w:p>
    <w:p w14:paraId="70048B31" w14:textId="1B1A676D" w:rsidR="00376237" w:rsidRDefault="00376237" w:rsidP="00655638">
      <w:pPr>
        <w:spacing w:before="120"/>
        <w:ind w:firstLine="284"/>
        <w:rPr>
          <w:rFonts w:eastAsiaTheme="minorHAnsi"/>
          <w:i/>
          <w:iCs/>
          <w:color w:val="000000"/>
          <w:sz w:val="18"/>
          <w:szCs w:val="18"/>
        </w:rPr>
      </w:pPr>
      <w:del w:id="26" w:author="Dalla Sega Franco" w:date="2023-05-19T16:46:00Z">
        <w:r w:rsidDel="00450B94">
          <w:rPr>
            <w:i/>
            <w:iCs/>
            <w:color w:val="000000"/>
            <w:sz w:val="18"/>
            <w:szCs w:val="18"/>
          </w:rPr>
          <w:delText>Nel caso in cui la situazione sanitaria relativa alla pandemia di Covid-19 non dovesse consentire la didattica in presenza, sarà garantita l’erogazione dell’insegnamento in distance learning</w:delText>
        </w:r>
        <w:r w:rsidDel="00450B94">
          <w:rPr>
            <w:rFonts w:ascii="Gill Sans MT" w:hAnsi="Gill Sans MT" w:cs="Open Sans"/>
            <w:i/>
            <w:iCs/>
            <w:color w:val="000000"/>
            <w:sz w:val="18"/>
            <w:szCs w:val="18"/>
          </w:rPr>
          <w:delText> </w:delText>
        </w:r>
        <w:r w:rsidDel="00450B94">
          <w:rPr>
            <w:i/>
            <w:iCs/>
            <w:color w:val="000000"/>
            <w:sz w:val="18"/>
            <w:szCs w:val="18"/>
          </w:rPr>
          <w:delText>con modalità che verranno comunicate in tempo utile agli studenti.</w:delText>
        </w:r>
      </w:del>
    </w:p>
    <w:sectPr w:rsidR="0037623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306C" w14:textId="77777777" w:rsidR="00D516C4" w:rsidRDefault="00D516C4" w:rsidP="006710A6">
      <w:pPr>
        <w:spacing w:line="240" w:lineRule="auto"/>
      </w:pPr>
      <w:r>
        <w:separator/>
      </w:r>
    </w:p>
  </w:endnote>
  <w:endnote w:type="continuationSeparator" w:id="0">
    <w:p w14:paraId="01622B88" w14:textId="77777777" w:rsidR="00D516C4" w:rsidRDefault="00D516C4" w:rsidP="0067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D072" w14:textId="77777777" w:rsidR="00D516C4" w:rsidRDefault="00D516C4" w:rsidP="006710A6">
      <w:pPr>
        <w:spacing w:line="240" w:lineRule="auto"/>
      </w:pPr>
      <w:r>
        <w:separator/>
      </w:r>
    </w:p>
  </w:footnote>
  <w:footnote w:type="continuationSeparator" w:id="0">
    <w:p w14:paraId="798DB969" w14:textId="77777777" w:rsidR="00D516C4" w:rsidRDefault="00D516C4" w:rsidP="006710A6">
      <w:pPr>
        <w:spacing w:line="240" w:lineRule="auto"/>
      </w:pPr>
      <w:r>
        <w:continuationSeparator/>
      </w:r>
    </w:p>
  </w:footnote>
  <w:footnote w:id="1">
    <w:p w14:paraId="77870532" w14:textId="00115022" w:rsidR="00402F36" w:rsidRDefault="00402F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1" w:name="_Hlk138680532"/>
      <w:bookmarkStart w:id="2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9E0"/>
    <w:multiLevelType w:val="hybridMultilevel"/>
    <w:tmpl w:val="0EF63C66"/>
    <w:lvl w:ilvl="0" w:tplc="C7DE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4E0B95"/>
    <w:multiLevelType w:val="hybridMultilevel"/>
    <w:tmpl w:val="F6F479FC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FE542F"/>
    <w:multiLevelType w:val="hybridMultilevel"/>
    <w:tmpl w:val="CFD0E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E70D0"/>
    <w:multiLevelType w:val="hybridMultilevel"/>
    <w:tmpl w:val="41B66024"/>
    <w:lvl w:ilvl="0" w:tplc="573895F4">
      <w:start w:val="1"/>
      <w:numFmt w:val="bullet"/>
      <w:lvlText w:val=""/>
      <w:lvlJc w:val="righ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9C63AB"/>
    <w:multiLevelType w:val="hybridMultilevel"/>
    <w:tmpl w:val="DA326D0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58343013">
    <w:abstractNumId w:val="1"/>
  </w:num>
  <w:num w:numId="2" w16cid:durableId="774136591">
    <w:abstractNumId w:val="4"/>
  </w:num>
  <w:num w:numId="3" w16cid:durableId="942298772">
    <w:abstractNumId w:val="3"/>
  </w:num>
  <w:num w:numId="4" w16cid:durableId="870728362">
    <w:abstractNumId w:val="0"/>
  </w:num>
  <w:num w:numId="5" w16cid:durableId="118497928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lla Sega Franco">
    <w15:presenceInfo w15:providerId="AD" w15:userId="S::franco.dallasega@unicatt.it::9f67262c-aae6-4ca2-9017-4c0d480779da"/>
  </w15:person>
  <w15:person w15:author="Paoluzzi Cristiano">
    <w15:presenceInfo w15:providerId="AD" w15:userId="S::cristiano.paoluzzi@unicatt.it::db25aeca-b130-4917-82e8-d9d0445c92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A6"/>
    <w:rsid w:val="001A4075"/>
    <w:rsid w:val="001B645D"/>
    <w:rsid w:val="00287AF3"/>
    <w:rsid w:val="003066CB"/>
    <w:rsid w:val="00376237"/>
    <w:rsid w:val="00402F36"/>
    <w:rsid w:val="00440C0B"/>
    <w:rsid w:val="00450B94"/>
    <w:rsid w:val="004C3918"/>
    <w:rsid w:val="004D1217"/>
    <w:rsid w:val="004D6008"/>
    <w:rsid w:val="00552904"/>
    <w:rsid w:val="00552F2E"/>
    <w:rsid w:val="00655638"/>
    <w:rsid w:val="006710A6"/>
    <w:rsid w:val="006D3847"/>
    <w:rsid w:val="006E00BA"/>
    <w:rsid w:val="006F1772"/>
    <w:rsid w:val="00846710"/>
    <w:rsid w:val="00910727"/>
    <w:rsid w:val="00934E33"/>
    <w:rsid w:val="00940DA2"/>
    <w:rsid w:val="009524C6"/>
    <w:rsid w:val="0096780E"/>
    <w:rsid w:val="009B6712"/>
    <w:rsid w:val="009F7B40"/>
    <w:rsid w:val="00A34837"/>
    <w:rsid w:val="00AB1052"/>
    <w:rsid w:val="00C37A14"/>
    <w:rsid w:val="00C9097F"/>
    <w:rsid w:val="00CA094B"/>
    <w:rsid w:val="00D516C4"/>
    <w:rsid w:val="00E60DF0"/>
    <w:rsid w:val="00EF199D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B49A00"/>
  <w15:docId w15:val="{0E621861-AF74-4D79-A38F-113348A3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710A6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710A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6710A6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6710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0A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710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10A6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84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46710"/>
    <w:rPr>
      <w:rFonts w:ascii="Segoe UI" w:eastAsia="MS Mincho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B6712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655638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02F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2F3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402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6005C-92BB-4620-BA4C-E6C05E8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2023-05-19T15:05:00Z</cp:lastPrinted>
  <dcterms:created xsi:type="dcterms:W3CDTF">2023-05-22T06:17:00Z</dcterms:created>
  <dcterms:modified xsi:type="dcterms:W3CDTF">2023-06-26T12:32:00Z</dcterms:modified>
</cp:coreProperties>
</file>