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09F939" w14:textId="77777777" w:rsidR="0004709A" w:rsidRPr="0023308B" w:rsidRDefault="0004709A" w:rsidP="0004709A">
      <w:pPr>
        <w:tabs>
          <w:tab w:val="clear" w:pos="284"/>
        </w:tabs>
        <w:spacing w:before="480"/>
        <w:ind w:left="284" w:hanging="284"/>
        <w:jc w:val="left"/>
        <w:outlineLvl w:val="0"/>
        <w:rPr>
          <w:rFonts w:ascii="Times" w:hAnsi="Times"/>
          <w:b/>
          <w:noProof/>
          <w:szCs w:val="20"/>
        </w:rPr>
      </w:pPr>
      <w:r w:rsidRPr="0023308B">
        <w:rPr>
          <w:rFonts w:ascii="Times" w:hAnsi="Times"/>
          <w:b/>
          <w:noProof/>
          <w:szCs w:val="20"/>
        </w:rPr>
        <w:t>Economia e politica delle risorse umane</w:t>
      </w:r>
    </w:p>
    <w:p w14:paraId="66AAD8DF" w14:textId="1540E382" w:rsidR="0004709A" w:rsidRPr="0023308B" w:rsidRDefault="0004709A" w:rsidP="0004709A">
      <w:pPr>
        <w:pStyle w:val="Titolo2"/>
      </w:pPr>
      <w:r w:rsidRPr="0023308B">
        <w:t xml:space="preserve">Prof. Elena Cottini; </w:t>
      </w:r>
    </w:p>
    <w:p w14:paraId="434EC2B2" w14:textId="77777777" w:rsidR="002D5E17" w:rsidRDefault="0004709A" w:rsidP="0004709A">
      <w:pPr>
        <w:spacing w:before="240" w:after="120"/>
        <w:rPr>
          <w:b/>
          <w:sz w:val="18"/>
        </w:rPr>
      </w:pPr>
      <w:r>
        <w:rPr>
          <w:b/>
          <w:i/>
          <w:sz w:val="18"/>
        </w:rPr>
        <w:t>OBIETTIVO DEL CORSO E RISULTATI DI APPRENDIMENTO ATTESI</w:t>
      </w:r>
    </w:p>
    <w:p w14:paraId="3F8FFEC8" w14:textId="77777777" w:rsidR="0004709A" w:rsidRPr="0023308B" w:rsidRDefault="009250FE" w:rsidP="0004709A">
      <w:pPr>
        <w:rPr>
          <w:szCs w:val="20"/>
        </w:rPr>
      </w:pPr>
      <w:r>
        <w:rPr>
          <w:szCs w:val="20"/>
        </w:rPr>
        <w:t xml:space="preserve">L’insegnamento intende </w:t>
      </w:r>
      <w:r w:rsidR="0004709A" w:rsidRPr="0023308B">
        <w:rPr>
          <w:szCs w:val="20"/>
        </w:rPr>
        <w:t>fornire gli strumenti necessari alla analisi economica delle risorse umane. Vengono affrontati i temi inerenti la scelta delle tipologie di lavoro da impiegare nell’impresa, le decisioni di interrompere un rapporto di lavoro, e le politiche di reclutamento e incentivazione del personale. Le tematiche sono analizzate da un punto di vista sia teorico sia empirico, tenendo presente il quadro istituzionale che caratterizza il mercato del lavoro nei paesi dell’Europa continentale e dell’Italia in particolare.</w:t>
      </w:r>
    </w:p>
    <w:p w14:paraId="122E0983" w14:textId="77777777" w:rsidR="0004709A" w:rsidRPr="00732B37" w:rsidRDefault="0004709A" w:rsidP="00732B37">
      <w:pPr>
        <w:rPr>
          <w:szCs w:val="20"/>
        </w:rPr>
      </w:pPr>
      <w:r w:rsidRPr="00732B37">
        <w:rPr>
          <w:szCs w:val="20"/>
        </w:rPr>
        <w:t>Al termine del</w:t>
      </w:r>
      <w:r w:rsidR="008206DA" w:rsidRPr="00732B37">
        <w:rPr>
          <w:szCs w:val="20"/>
        </w:rPr>
        <w:t xml:space="preserve">l’insegnamento gli studenti </w:t>
      </w:r>
      <w:r w:rsidRPr="00732B37">
        <w:rPr>
          <w:szCs w:val="20"/>
        </w:rPr>
        <w:t>devono:</w:t>
      </w:r>
    </w:p>
    <w:p w14:paraId="1BD27C0C" w14:textId="77777777" w:rsidR="00732B37" w:rsidRDefault="0004709A" w:rsidP="00732B37">
      <w:pPr>
        <w:pStyle w:val="Paragrafoelenco"/>
        <w:numPr>
          <w:ilvl w:val="0"/>
          <w:numId w:val="1"/>
        </w:numPr>
        <w:ind w:left="284" w:hanging="284"/>
        <w:rPr>
          <w:szCs w:val="20"/>
        </w:rPr>
      </w:pPr>
      <w:r w:rsidRPr="00732B37">
        <w:rPr>
          <w:szCs w:val="20"/>
        </w:rPr>
        <w:t>aver acquisito la conoscenza e la comprensione dei principali modelli teorici che hanno per oggetto le politiche microeconomiche e macroeconomiche di utilizzo delle risorse umane.</w:t>
      </w:r>
    </w:p>
    <w:p w14:paraId="3ED9D175" w14:textId="6363DAED" w:rsidR="0004709A" w:rsidRPr="00732B37" w:rsidRDefault="00C11E31" w:rsidP="00732B37">
      <w:pPr>
        <w:pStyle w:val="Paragrafoelenco"/>
        <w:numPr>
          <w:ilvl w:val="0"/>
          <w:numId w:val="1"/>
        </w:numPr>
        <w:ind w:left="284" w:hanging="284"/>
        <w:rPr>
          <w:szCs w:val="20"/>
        </w:rPr>
      </w:pPr>
      <w:r>
        <w:rPr>
          <w:szCs w:val="20"/>
        </w:rPr>
        <w:t>essere</w:t>
      </w:r>
      <w:r w:rsidR="00732B37" w:rsidRPr="00732B37">
        <w:rPr>
          <w:szCs w:val="20"/>
        </w:rPr>
        <w:t xml:space="preserve"> capaci di applicare </w:t>
      </w:r>
      <w:r>
        <w:rPr>
          <w:szCs w:val="20"/>
        </w:rPr>
        <w:t>le</w:t>
      </w:r>
      <w:r w:rsidR="00732B37" w:rsidRPr="00732B37">
        <w:rPr>
          <w:szCs w:val="20"/>
        </w:rPr>
        <w:t xml:space="preserve"> conoscenze</w:t>
      </w:r>
      <w:r>
        <w:rPr>
          <w:szCs w:val="20"/>
        </w:rPr>
        <w:t xml:space="preserve"> ottenute</w:t>
      </w:r>
      <w:r w:rsidR="00732B37" w:rsidRPr="00732B37">
        <w:rPr>
          <w:szCs w:val="20"/>
        </w:rPr>
        <w:t xml:space="preserve">, </w:t>
      </w:r>
      <w:r w:rsidR="00732B37">
        <w:rPr>
          <w:szCs w:val="20"/>
        </w:rPr>
        <w:t>e abbia</w:t>
      </w:r>
      <w:r>
        <w:rPr>
          <w:szCs w:val="20"/>
        </w:rPr>
        <w:t>no</w:t>
      </w:r>
      <w:r w:rsidR="00732B37">
        <w:rPr>
          <w:szCs w:val="20"/>
        </w:rPr>
        <w:t xml:space="preserve"> sviluppato </w:t>
      </w:r>
      <w:r w:rsidR="00732B37" w:rsidRPr="00732B37">
        <w:rPr>
          <w:szCs w:val="20"/>
        </w:rPr>
        <w:t xml:space="preserve">abilità nel risolvere problemi </w:t>
      </w:r>
      <w:r w:rsidR="00732B37">
        <w:rPr>
          <w:szCs w:val="20"/>
        </w:rPr>
        <w:t>legati a</w:t>
      </w:r>
      <w:r w:rsidR="0073501C">
        <w:rPr>
          <w:szCs w:val="20"/>
        </w:rPr>
        <w:t xml:space="preserve">d un </w:t>
      </w:r>
      <w:r w:rsidR="0004709A" w:rsidRPr="00732B37">
        <w:rPr>
          <w:szCs w:val="20"/>
        </w:rPr>
        <w:t>utilizz</w:t>
      </w:r>
      <w:r w:rsidR="0073501C">
        <w:rPr>
          <w:szCs w:val="20"/>
        </w:rPr>
        <w:t>o</w:t>
      </w:r>
      <w:r w:rsidR="0004709A" w:rsidRPr="00732B37">
        <w:rPr>
          <w:szCs w:val="20"/>
        </w:rPr>
        <w:t xml:space="preserve"> efficiente e produttivo </w:t>
      </w:r>
      <w:r w:rsidR="0073501C">
        <w:rPr>
          <w:szCs w:val="20"/>
        </w:rPr>
        <w:t>del</w:t>
      </w:r>
      <w:r w:rsidR="0004709A" w:rsidRPr="00732B37">
        <w:rPr>
          <w:szCs w:val="20"/>
        </w:rPr>
        <w:t>la risorsa lavoro.</w:t>
      </w:r>
    </w:p>
    <w:p w14:paraId="45454587" w14:textId="77777777" w:rsidR="0004709A" w:rsidRDefault="0004709A" w:rsidP="0004709A">
      <w:pPr>
        <w:pStyle w:val="Paragrafoelenco"/>
        <w:numPr>
          <w:ilvl w:val="0"/>
          <w:numId w:val="1"/>
        </w:numPr>
        <w:ind w:left="284" w:hanging="284"/>
        <w:rPr>
          <w:szCs w:val="20"/>
        </w:rPr>
      </w:pPr>
      <w:r>
        <w:rPr>
          <w:szCs w:val="20"/>
        </w:rPr>
        <w:t xml:space="preserve">aver acquisito </w:t>
      </w:r>
      <w:r w:rsidRPr="00DB034C">
        <w:rPr>
          <w:szCs w:val="20"/>
        </w:rPr>
        <w:t>la capacità di analizzare in modo rigoroso e valutare criticamente gli aspetti istituzionali delle politiche del lavoro e delle risorse umane.</w:t>
      </w:r>
    </w:p>
    <w:p w14:paraId="0D892596" w14:textId="77777777" w:rsidR="0004709A" w:rsidRDefault="0004709A" w:rsidP="0004709A">
      <w:pPr>
        <w:pStyle w:val="Paragrafoelenco"/>
        <w:numPr>
          <w:ilvl w:val="0"/>
          <w:numId w:val="1"/>
        </w:numPr>
        <w:ind w:left="284" w:hanging="284"/>
        <w:rPr>
          <w:szCs w:val="20"/>
        </w:rPr>
      </w:pPr>
      <w:r>
        <w:rPr>
          <w:szCs w:val="20"/>
        </w:rPr>
        <w:t xml:space="preserve">avere sviluppato quella capacità di apprendimento </w:t>
      </w:r>
      <w:r w:rsidRPr="00DB034C">
        <w:rPr>
          <w:szCs w:val="20"/>
        </w:rPr>
        <w:t>util</w:t>
      </w:r>
      <w:r>
        <w:rPr>
          <w:szCs w:val="20"/>
        </w:rPr>
        <w:t>e</w:t>
      </w:r>
      <w:r w:rsidRPr="00DB034C">
        <w:rPr>
          <w:szCs w:val="20"/>
        </w:rPr>
        <w:t xml:space="preserve"> per </w:t>
      </w:r>
      <w:r>
        <w:rPr>
          <w:szCs w:val="20"/>
        </w:rPr>
        <w:t>essere autonomi nello svolgimento di a</w:t>
      </w:r>
      <w:r w:rsidRPr="00DB034C">
        <w:rPr>
          <w:szCs w:val="20"/>
        </w:rPr>
        <w:t xml:space="preserve">nalisi microeconomiche di implementazione e valutazione di politiche del lavoro </w:t>
      </w:r>
      <w:r>
        <w:rPr>
          <w:szCs w:val="20"/>
        </w:rPr>
        <w:t xml:space="preserve">in ambito di </w:t>
      </w:r>
      <w:r w:rsidRPr="00DB034C">
        <w:rPr>
          <w:szCs w:val="20"/>
        </w:rPr>
        <w:t>selezione del personale, utilizzo delle competenze e incentivazione all’impegno.</w:t>
      </w:r>
    </w:p>
    <w:p w14:paraId="6173A14A" w14:textId="77777777" w:rsidR="0004709A" w:rsidRPr="00DB034C" w:rsidRDefault="0004709A" w:rsidP="0004709A">
      <w:pPr>
        <w:pStyle w:val="Paragrafoelenco"/>
        <w:numPr>
          <w:ilvl w:val="0"/>
          <w:numId w:val="1"/>
        </w:numPr>
        <w:ind w:left="284" w:hanging="284"/>
        <w:rPr>
          <w:szCs w:val="20"/>
        </w:rPr>
      </w:pPr>
      <w:r>
        <w:rPr>
          <w:szCs w:val="20"/>
        </w:rPr>
        <w:t xml:space="preserve">aver acquisito </w:t>
      </w:r>
      <w:r w:rsidRPr="00DB034C">
        <w:rPr>
          <w:szCs w:val="20"/>
        </w:rPr>
        <w:t>un linguaggio tecnico che consenta loro di comunicare con chiarezza ed e</w:t>
      </w:r>
      <w:r>
        <w:rPr>
          <w:szCs w:val="20"/>
        </w:rPr>
        <w:t>fficacia le conoscenze apprese</w:t>
      </w:r>
      <w:r w:rsidRPr="00DB034C">
        <w:rPr>
          <w:szCs w:val="20"/>
        </w:rPr>
        <w:t>.</w:t>
      </w:r>
    </w:p>
    <w:p w14:paraId="2BFF7DC2" w14:textId="77777777" w:rsidR="0004709A" w:rsidRDefault="0004709A" w:rsidP="0004709A">
      <w:pPr>
        <w:spacing w:before="240" w:after="120"/>
        <w:rPr>
          <w:b/>
          <w:sz w:val="18"/>
        </w:rPr>
      </w:pPr>
      <w:r>
        <w:rPr>
          <w:b/>
          <w:i/>
          <w:sz w:val="18"/>
        </w:rPr>
        <w:t>PROGRAMMA DEL CORSO</w:t>
      </w:r>
    </w:p>
    <w:p w14:paraId="03884835" w14:textId="700B33F3" w:rsidR="0004709A" w:rsidRPr="0023308B" w:rsidRDefault="0004709A" w:rsidP="0004709A">
      <w:pPr>
        <w:spacing w:line="240" w:lineRule="auto"/>
        <w:jc w:val="left"/>
        <w:rPr>
          <w:rFonts w:ascii="Times" w:hAnsi="Times"/>
          <w:szCs w:val="20"/>
        </w:rPr>
      </w:pPr>
      <w:r w:rsidRPr="0023308B">
        <w:rPr>
          <w:rFonts w:ascii="Times" w:hAnsi="Times"/>
          <w:szCs w:val="20"/>
        </w:rPr>
        <w:t>Il programma del corso è articolato in due parti:</w:t>
      </w:r>
    </w:p>
    <w:p w14:paraId="1E46CCBB" w14:textId="77777777" w:rsidR="0004709A" w:rsidRPr="0023308B" w:rsidRDefault="0004709A" w:rsidP="0004709A">
      <w:pPr>
        <w:spacing w:line="240" w:lineRule="auto"/>
        <w:jc w:val="left"/>
        <w:rPr>
          <w:rFonts w:ascii="Times" w:hAnsi="Times"/>
          <w:i/>
          <w:szCs w:val="20"/>
        </w:rPr>
      </w:pPr>
      <w:r w:rsidRPr="0023308B">
        <w:rPr>
          <w:rFonts w:ascii="Times" w:hAnsi="Times"/>
          <w:szCs w:val="20"/>
        </w:rPr>
        <w:t>1.</w:t>
      </w:r>
      <w:r w:rsidRPr="0023308B">
        <w:rPr>
          <w:rFonts w:ascii="Times" w:hAnsi="Times"/>
          <w:szCs w:val="20"/>
        </w:rPr>
        <w:tab/>
      </w:r>
      <w:r w:rsidRPr="0023308B">
        <w:rPr>
          <w:rFonts w:ascii="Times" w:hAnsi="Times"/>
          <w:i/>
          <w:szCs w:val="20"/>
        </w:rPr>
        <w:t>Politiche di assunzione e licenziamento</w:t>
      </w:r>
    </w:p>
    <w:p w14:paraId="1D28F39C"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 xml:space="preserve">Identificazione dello </w:t>
      </w:r>
      <w:r w:rsidRPr="0023308B">
        <w:rPr>
          <w:rFonts w:ascii="Times" w:hAnsi="Times"/>
          <w:i/>
          <w:iCs/>
          <w:szCs w:val="20"/>
        </w:rPr>
        <w:t>skill-mix</w:t>
      </w:r>
      <w:r w:rsidRPr="0023308B">
        <w:rPr>
          <w:rFonts w:ascii="Times" w:hAnsi="Times"/>
          <w:szCs w:val="20"/>
        </w:rPr>
        <w:t xml:space="preserve"> ottimale.</w:t>
      </w:r>
    </w:p>
    <w:p w14:paraId="47165AB3"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 xml:space="preserve">Il </w:t>
      </w:r>
      <w:r w:rsidRPr="0023308B">
        <w:rPr>
          <w:rFonts w:ascii="Times" w:hAnsi="Times"/>
          <w:i/>
          <w:iCs/>
          <w:szCs w:val="20"/>
        </w:rPr>
        <w:t>trade-off</w:t>
      </w:r>
      <w:r w:rsidRPr="0023308B">
        <w:rPr>
          <w:rFonts w:ascii="Times" w:hAnsi="Times"/>
          <w:szCs w:val="20"/>
        </w:rPr>
        <w:t xml:space="preserve"> tra lavoratori e ore di lavoro.</w:t>
      </w:r>
    </w:p>
    <w:p w14:paraId="3FA25341"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 xml:space="preserve">Il </w:t>
      </w:r>
      <w:r w:rsidRPr="0023308B">
        <w:rPr>
          <w:rFonts w:ascii="Times" w:hAnsi="Times"/>
          <w:i/>
          <w:iCs/>
          <w:szCs w:val="20"/>
        </w:rPr>
        <w:t>trade-off</w:t>
      </w:r>
      <w:r w:rsidRPr="0023308B">
        <w:rPr>
          <w:rFonts w:ascii="Times" w:hAnsi="Times"/>
          <w:szCs w:val="20"/>
        </w:rPr>
        <w:t xml:space="preserve"> tra lavoro temporaneo e lavoro permanente.</w:t>
      </w:r>
    </w:p>
    <w:p w14:paraId="5160B05D" w14:textId="77777777" w:rsidR="0004709A" w:rsidRPr="0023308B" w:rsidRDefault="0004709A" w:rsidP="0004709A">
      <w:pPr>
        <w:numPr>
          <w:ilvl w:val="0"/>
          <w:numId w:val="2"/>
        </w:numPr>
        <w:rPr>
          <w:rFonts w:ascii="Times" w:hAnsi="Times"/>
          <w:szCs w:val="20"/>
        </w:rPr>
      </w:pPr>
      <w:r w:rsidRPr="0023308B">
        <w:rPr>
          <w:rFonts w:ascii="Times" w:hAnsi="Times"/>
          <w:szCs w:val="20"/>
        </w:rPr>
        <w:t>Politiche di assunzione e problemi di selezione avversa.</w:t>
      </w:r>
    </w:p>
    <w:p w14:paraId="055AD221" w14:textId="77777777" w:rsidR="0004709A" w:rsidRPr="0023308B" w:rsidRDefault="0004709A" w:rsidP="0004709A">
      <w:pPr>
        <w:numPr>
          <w:ilvl w:val="0"/>
          <w:numId w:val="2"/>
        </w:numPr>
        <w:rPr>
          <w:rFonts w:ascii="Times" w:hAnsi="Times"/>
          <w:szCs w:val="20"/>
        </w:rPr>
      </w:pPr>
      <w:r w:rsidRPr="0023308B">
        <w:rPr>
          <w:rFonts w:ascii="Times" w:hAnsi="Times"/>
          <w:szCs w:val="20"/>
        </w:rPr>
        <w:t>La creazione e distruzione di posti di lavoro.</w:t>
      </w:r>
    </w:p>
    <w:p w14:paraId="083BF683" w14:textId="77777777" w:rsidR="0004709A" w:rsidRPr="0004709A" w:rsidRDefault="0004709A" w:rsidP="0004709A">
      <w:pPr>
        <w:numPr>
          <w:ilvl w:val="0"/>
          <w:numId w:val="2"/>
        </w:numPr>
        <w:rPr>
          <w:rFonts w:ascii="Times" w:hAnsi="Times"/>
          <w:szCs w:val="20"/>
        </w:rPr>
      </w:pPr>
      <w:r w:rsidRPr="0023308B">
        <w:rPr>
          <w:rFonts w:ascii="Times" w:hAnsi="Times"/>
          <w:szCs w:val="20"/>
        </w:rPr>
        <w:t>I regimi di protezione dell’impiego.</w:t>
      </w:r>
    </w:p>
    <w:p w14:paraId="7F6CADBE" w14:textId="77777777" w:rsidR="0004709A" w:rsidRPr="0023308B" w:rsidRDefault="0004709A" w:rsidP="0004709A">
      <w:pPr>
        <w:spacing w:before="120" w:line="240" w:lineRule="auto"/>
        <w:jc w:val="left"/>
        <w:rPr>
          <w:rFonts w:ascii="Times" w:hAnsi="Times"/>
          <w:szCs w:val="20"/>
        </w:rPr>
      </w:pPr>
      <w:r w:rsidRPr="0023308B">
        <w:rPr>
          <w:rFonts w:ascii="Times" w:hAnsi="Times"/>
          <w:szCs w:val="20"/>
        </w:rPr>
        <w:t>2.</w:t>
      </w:r>
      <w:r w:rsidRPr="0023308B">
        <w:rPr>
          <w:rFonts w:ascii="Times" w:hAnsi="Times"/>
          <w:szCs w:val="20"/>
        </w:rPr>
        <w:tab/>
      </w:r>
      <w:r w:rsidRPr="0023308B">
        <w:rPr>
          <w:rFonts w:ascii="Times" w:hAnsi="Times"/>
          <w:i/>
          <w:szCs w:val="20"/>
        </w:rPr>
        <w:t>Incentivazione dei lavoratori ed estrazione dell’impegno</w:t>
      </w:r>
    </w:p>
    <w:p w14:paraId="07524E09" w14:textId="77777777" w:rsidR="0004709A" w:rsidRPr="0023308B" w:rsidRDefault="0004709A" w:rsidP="0004709A">
      <w:pPr>
        <w:rPr>
          <w:rFonts w:ascii="Times" w:hAnsi="Times"/>
          <w:szCs w:val="20"/>
        </w:rPr>
      </w:pPr>
      <w:r w:rsidRPr="0023308B">
        <w:rPr>
          <w:rFonts w:ascii="Times" w:hAnsi="Times"/>
          <w:szCs w:val="20"/>
        </w:rPr>
        <w:lastRenderedPageBreak/>
        <w:t>–</w:t>
      </w:r>
      <w:r w:rsidRPr="0023308B">
        <w:rPr>
          <w:rFonts w:ascii="Times" w:hAnsi="Times"/>
          <w:szCs w:val="20"/>
        </w:rPr>
        <w:tab/>
        <w:t>Retribuzioni ottimali con lavoratori omogenei.</w:t>
      </w:r>
    </w:p>
    <w:p w14:paraId="7B88540E"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Retribuzioni ottimali con lavoratori eterogenei.</w:t>
      </w:r>
    </w:p>
    <w:p w14:paraId="380DA468"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Teoria dei tornei e altri temi sulle retribuzioni.</w:t>
      </w:r>
    </w:p>
    <w:p w14:paraId="7E69056A" w14:textId="77777777" w:rsidR="0004709A" w:rsidRPr="0023308B" w:rsidRDefault="0004709A" w:rsidP="0004709A">
      <w:pPr>
        <w:rPr>
          <w:rFonts w:ascii="Times" w:hAnsi="Times"/>
          <w:szCs w:val="20"/>
        </w:rPr>
      </w:pPr>
      <w:r w:rsidRPr="0023308B">
        <w:rPr>
          <w:rFonts w:ascii="Times" w:hAnsi="Times"/>
          <w:szCs w:val="20"/>
        </w:rPr>
        <w:t>–</w:t>
      </w:r>
      <w:r w:rsidRPr="0023308B">
        <w:rPr>
          <w:rFonts w:ascii="Times" w:hAnsi="Times"/>
          <w:szCs w:val="20"/>
        </w:rPr>
        <w:tab/>
        <w:t>Incentivi di gruppo e lavoro in team (tempo permettendo).</w:t>
      </w:r>
    </w:p>
    <w:p w14:paraId="1E01B955" w14:textId="16C94E62" w:rsidR="0004709A" w:rsidRPr="00E93B9E" w:rsidRDefault="0004709A" w:rsidP="00E93B9E">
      <w:pPr>
        <w:spacing w:before="240" w:after="120" w:line="220" w:lineRule="exact"/>
        <w:rPr>
          <w:b/>
          <w:i/>
          <w:sz w:val="18"/>
        </w:rPr>
      </w:pPr>
      <w:r>
        <w:rPr>
          <w:b/>
          <w:i/>
          <w:sz w:val="18"/>
        </w:rPr>
        <w:t>BIBLIOGRAFIA</w:t>
      </w:r>
      <w:r w:rsidR="00EF6702">
        <w:rPr>
          <w:rStyle w:val="Rimandonotaapidipagina"/>
          <w:b/>
          <w:i/>
          <w:sz w:val="18"/>
        </w:rPr>
        <w:footnoteReference w:id="1"/>
      </w:r>
    </w:p>
    <w:p w14:paraId="432FB53D" w14:textId="77777777" w:rsidR="0004709A" w:rsidRPr="0023308B" w:rsidRDefault="0004709A" w:rsidP="00E93B9E">
      <w:pPr>
        <w:pStyle w:val="Testo2"/>
        <w:ind w:firstLine="0"/>
      </w:pPr>
      <w:r w:rsidRPr="0023308B">
        <w:t>I contenuti del corso si basano sul seguente libro di testo:</w:t>
      </w:r>
    </w:p>
    <w:p w14:paraId="1848CA51" w14:textId="23C5A6A8" w:rsidR="0004709A" w:rsidRPr="0004709A" w:rsidRDefault="0004709A" w:rsidP="0004709A">
      <w:pPr>
        <w:pStyle w:val="Testo2"/>
        <w:spacing w:line="240" w:lineRule="atLeast"/>
        <w:ind w:left="284" w:hanging="284"/>
        <w:rPr>
          <w:spacing w:val="-5"/>
        </w:rPr>
      </w:pPr>
      <w:r w:rsidRPr="0004709A">
        <w:rPr>
          <w:smallCaps/>
          <w:spacing w:val="-5"/>
          <w:sz w:val="16"/>
        </w:rPr>
        <w:t>P. Garibaldi,</w:t>
      </w:r>
      <w:r w:rsidRPr="0004709A">
        <w:rPr>
          <w:i/>
          <w:spacing w:val="-5"/>
        </w:rPr>
        <w:t xml:space="preserve"> Economia delle risorse umane,</w:t>
      </w:r>
      <w:r w:rsidRPr="0004709A">
        <w:rPr>
          <w:spacing w:val="-5"/>
        </w:rPr>
        <w:t xml:space="preserve"> Il Mulino, Bologna, 2005.</w:t>
      </w:r>
      <w:r w:rsidR="00EF6702">
        <w:rPr>
          <w:spacing w:val="-5"/>
        </w:rPr>
        <w:t xml:space="preserve"> </w:t>
      </w:r>
      <w:hyperlink r:id="rId9" w:history="1">
        <w:r w:rsidR="00EF6702" w:rsidRPr="00EF6702">
          <w:rPr>
            <w:rStyle w:val="Collegamentoipertestuale"/>
            <w:rFonts w:ascii="Times New Roman" w:hAnsi="Times New Roman"/>
            <w:i/>
            <w:sz w:val="16"/>
            <w:szCs w:val="16"/>
          </w:rPr>
          <w:t>Acquista da VP</w:t>
        </w:r>
      </w:hyperlink>
      <w:bookmarkStart w:id="1" w:name="_GoBack"/>
      <w:bookmarkEnd w:id="1"/>
    </w:p>
    <w:p w14:paraId="3B864125" w14:textId="77777777" w:rsidR="0004709A" w:rsidRPr="0023308B" w:rsidRDefault="0004709A" w:rsidP="00E93B9E">
      <w:pPr>
        <w:pStyle w:val="Testo1"/>
      </w:pPr>
      <w:r w:rsidRPr="0023308B">
        <w:t xml:space="preserve">Indicazioni più precise sui capitoli e sulle parti che verranno maggiormente approfondite nel corso e su eventuali letture integrative saranno indicate nella pagina </w:t>
      </w:r>
      <w:r w:rsidRPr="0023308B">
        <w:rPr>
          <w:i/>
        </w:rPr>
        <w:t>Blackboard</w:t>
      </w:r>
      <w:r w:rsidRPr="0023308B">
        <w:t xml:space="preserve"> del corso.</w:t>
      </w:r>
    </w:p>
    <w:p w14:paraId="287DF95E" w14:textId="77777777" w:rsidR="0004709A" w:rsidRDefault="0004709A" w:rsidP="0004709A">
      <w:pPr>
        <w:spacing w:before="240" w:after="120" w:line="220" w:lineRule="exact"/>
        <w:rPr>
          <w:b/>
          <w:i/>
          <w:sz w:val="18"/>
        </w:rPr>
      </w:pPr>
      <w:r>
        <w:rPr>
          <w:b/>
          <w:i/>
          <w:sz w:val="18"/>
        </w:rPr>
        <w:t>DIDATTICA DEL CORSO</w:t>
      </w:r>
    </w:p>
    <w:p w14:paraId="03D44539" w14:textId="77777777" w:rsidR="0004709A" w:rsidRPr="0004709A" w:rsidRDefault="0004709A" w:rsidP="0004709A">
      <w:pPr>
        <w:pStyle w:val="Testo2"/>
      </w:pPr>
      <w:r w:rsidRPr="0004709A">
        <w:t>Il corso prevede lezioni ed esercitazioni frontali.</w:t>
      </w:r>
    </w:p>
    <w:p w14:paraId="0170466C" w14:textId="77777777" w:rsidR="0004709A" w:rsidRDefault="0004709A" w:rsidP="0004709A">
      <w:pPr>
        <w:spacing w:before="240" w:after="120" w:line="220" w:lineRule="exact"/>
        <w:rPr>
          <w:b/>
          <w:i/>
          <w:sz w:val="18"/>
        </w:rPr>
      </w:pPr>
      <w:r>
        <w:rPr>
          <w:b/>
          <w:i/>
          <w:sz w:val="18"/>
        </w:rPr>
        <w:t>METODO E CRITERI DI VALUTAZIONE</w:t>
      </w:r>
    </w:p>
    <w:p w14:paraId="4B4A3EE0" w14:textId="5E59664A" w:rsidR="0004709A" w:rsidRPr="0004709A" w:rsidRDefault="0004709A" w:rsidP="0004709A">
      <w:pPr>
        <w:pStyle w:val="Testo2"/>
      </w:pPr>
      <w:r w:rsidRPr="0004709A">
        <w:t xml:space="preserve">L’esame è scritto e della durata complessiva di 1 ora e 30 minuti. </w:t>
      </w:r>
      <w:r w:rsidR="00590459">
        <w:t xml:space="preserve">L’esame consiste in due domande aperte (teoriche od esercizio) organizzate in sottopunti a cui vengono attribuiti </w:t>
      </w:r>
      <w:r w:rsidR="00600277">
        <w:t>12</w:t>
      </w:r>
      <w:r w:rsidRPr="0004709A">
        <w:t xml:space="preserve"> punti su 30</w:t>
      </w:r>
      <w:r w:rsidR="00600277">
        <w:t xml:space="preserve"> per ogni domanda</w:t>
      </w:r>
      <w:r w:rsidRPr="0004709A">
        <w:t xml:space="preserve">; e da </w:t>
      </w:r>
      <w:r w:rsidR="00600277">
        <w:t xml:space="preserve">una </w:t>
      </w:r>
      <w:r w:rsidRPr="0004709A">
        <w:t>domand</w:t>
      </w:r>
      <w:r w:rsidR="00590459">
        <w:t>e</w:t>
      </w:r>
      <w:r w:rsidRPr="0004709A">
        <w:t xml:space="preserve"> a risposta chiusa e motivata che val</w:t>
      </w:r>
      <w:r w:rsidR="00600277">
        <w:t>e</w:t>
      </w:r>
      <w:r w:rsidRPr="0004709A">
        <w:t xml:space="preserve"> i restanti </w:t>
      </w:r>
      <w:r w:rsidR="00600277">
        <w:t>6</w:t>
      </w:r>
      <w:r w:rsidRPr="0004709A">
        <w:t xml:space="preserve"> punt</w:t>
      </w:r>
      <w:r w:rsidR="00600277">
        <w:t>i.</w:t>
      </w:r>
      <w:r w:rsidRPr="0004709A">
        <w:t xml:space="preserve"> </w:t>
      </w:r>
    </w:p>
    <w:p w14:paraId="7A5B0691" w14:textId="6CD18DB9" w:rsidR="0004709A" w:rsidRPr="0004709A" w:rsidRDefault="0004709A" w:rsidP="0004709A">
      <w:pPr>
        <w:pStyle w:val="Testo2"/>
      </w:pPr>
      <w:r w:rsidRPr="0004709A">
        <w:t>Non sono previste prove intermedie e/o finali o modalità di esame diverse per i frequentanti.</w:t>
      </w:r>
      <w:r w:rsidR="00037287" w:rsidRPr="00037287">
        <w:t xml:space="preserve"> Ulteriori dettagli – anche in funzione dell’evoluzione della situazione pandemica -vengono forniti nella pagina di Aula Virtuale de</w:t>
      </w:r>
      <w:r w:rsidR="00037287">
        <w:t>l</w:t>
      </w:r>
      <w:r w:rsidR="00037287" w:rsidRPr="00037287">
        <w:t xml:space="preserve"> docent</w:t>
      </w:r>
      <w:r w:rsidR="00652DA9">
        <w:t>e</w:t>
      </w:r>
      <w:r w:rsidR="00037287" w:rsidRPr="00037287">
        <w:t xml:space="preserve"> o </w:t>
      </w:r>
      <w:r w:rsidR="00037287">
        <w:t>nel corso in</w:t>
      </w:r>
      <w:r w:rsidR="00037287" w:rsidRPr="00037287">
        <w:t xml:space="preserve"> Blackboard.</w:t>
      </w:r>
    </w:p>
    <w:p w14:paraId="1117E343" w14:textId="77777777" w:rsidR="0004709A" w:rsidRDefault="0004709A" w:rsidP="0004709A">
      <w:pPr>
        <w:spacing w:before="240" w:after="120"/>
        <w:rPr>
          <w:b/>
          <w:i/>
          <w:sz w:val="18"/>
        </w:rPr>
      </w:pPr>
      <w:r>
        <w:rPr>
          <w:b/>
          <w:i/>
          <w:sz w:val="18"/>
        </w:rPr>
        <w:t>AVVERTENZE E PREREQUISITI</w:t>
      </w:r>
    </w:p>
    <w:p w14:paraId="5C763B1C" w14:textId="252F36C6" w:rsidR="0004709A" w:rsidRDefault="0004709A" w:rsidP="0004709A">
      <w:pPr>
        <w:pStyle w:val="Testo2"/>
      </w:pPr>
      <w:r w:rsidRPr="0023308B">
        <w:t>Lo studente deve conoscere i lineamenti fondamentali dell’analisi microeconomica e saper utilizzare gli strumenti base di statistica (probabilità, valore atteso e varianza; analisi di regressione) e matematica (algebra e analisi).</w:t>
      </w:r>
    </w:p>
    <w:p w14:paraId="27456F76" w14:textId="77777777" w:rsidR="004813BE" w:rsidRPr="00D04C03" w:rsidRDefault="004813BE" w:rsidP="004813BE">
      <w:pPr>
        <w:pStyle w:val="Testo2"/>
      </w:pPr>
      <w:r w:rsidRPr="0034725D">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4813BE" w:rsidRPr="00D04C0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AC9E1" w14:textId="77777777" w:rsidR="0039000E" w:rsidRDefault="0039000E" w:rsidP="00732B37">
      <w:pPr>
        <w:spacing w:line="240" w:lineRule="auto"/>
      </w:pPr>
      <w:r>
        <w:separator/>
      </w:r>
    </w:p>
  </w:endnote>
  <w:endnote w:type="continuationSeparator" w:id="0">
    <w:p w14:paraId="312B8AF2" w14:textId="77777777" w:rsidR="0039000E" w:rsidRDefault="0039000E" w:rsidP="00732B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9B626" w14:textId="77777777" w:rsidR="0039000E" w:rsidRDefault="0039000E" w:rsidP="00732B37">
      <w:pPr>
        <w:spacing w:line="240" w:lineRule="auto"/>
      </w:pPr>
      <w:r>
        <w:separator/>
      </w:r>
    </w:p>
  </w:footnote>
  <w:footnote w:type="continuationSeparator" w:id="0">
    <w:p w14:paraId="75A88B3D" w14:textId="77777777" w:rsidR="0039000E" w:rsidRDefault="0039000E" w:rsidP="00732B37">
      <w:pPr>
        <w:spacing w:line="240" w:lineRule="auto"/>
      </w:pPr>
      <w:r>
        <w:continuationSeparator/>
      </w:r>
    </w:p>
  </w:footnote>
  <w:footnote w:id="1">
    <w:p w14:paraId="43D0BD33" w14:textId="6AB9B424" w:rsidR="00EF6702" w:rsidRDefault="00EF6702">
      <w:pPr>
        <w:pStyle w:val="Testonotaapidipagina"/>
      </w:pPr>
      <w:ins w:id="0" w:author="Rolli Andrea" w:date="2022-07-26T08:54:00Z">
        <w:r>
          <w:rPr>
            <w:rStyle w:val="Rimandonotaapidipagina"/>
          </w:rPr>
          <w:footnoteRef/>
        </w:r>
        <w:r>
          <w:t xml:space="preserve"> </w:t>
        </w:r>
      </w:ins>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57EF5"/>
    <w:multiLevelType w:val="hybridMultilevel"/>
    <w:tmpl w:val="43FEB68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4622B70"/>
    <w:multiLevelType w:val="hybridMultilevel"/>
    <w:tmpl w:val="404ABBC2"/>
    <w:lvl w:ilvl="0" w:tplc="95D80A9C">
      <w:start w:val="1"/>
      <w:numFmt w:val="bullet"/>
      <w:lvlText w:val="–"/>
      <w:lvlJc w:val="left"/>
      <w:pPr>
        <w:tabs>
          <w:tab w:val="num" w:pos="360"/>
        </w:tabs>
        <w:ind w:left="360" w:hanging="360"/>
      </w:pPr>
      <w:rPr>
        <w:rFonts w:ascii="Times New Roman" w:eastAsia="Times New Roman" w:hAnsi="Times New Roman" w:cs="Times New Roman"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EF3"/>
    <w:rsid w:val="00037287"/>
    <w:rsid w:val="0004709A"/>
    <w:rsid w:val="00187B99"/>
    <w:rsid w:val="001A01D1"/>
    <w:rsid w:val="002014DD"/>
    <w:rsid w:val="002D5E17"/>
    <w:rsid w:val="0039000E"/>
    <w:rsid w:val="003973E4"/>
    <w:rsid w:val="003D61E2"/>
    <w:rsid w:val="00422E2C"/>
    <w:rsid w:val="004813BE"/>
    <w:rsid w:val="004D1217"/>
    <w:rsid w:val="004D6008"/>
    <w:rsid w:val="0051301C"/>
    <w:rsid w:val="00590459"/>
    <w:rsid w:val="00600277"/>
    <w:rsid w:val="00640794"/>
    <w:rsid w:val="00652DA9"/>
    <w:rsid w:val="00673043"/>
    <w:rsid w:val="006F1772"/>
    <w:rsid w:val="00732B37"/>
    <w:rsid w:val="0073501C"/>
    <w:rsid w:val="008206DA"/>
    <w:rsid w:val="008942E7"/>
    <w:rsid w:val="008A1204"/>
    <w:rsid w:val="008E6587"/>
    <w:rsid w:val="00900CCA"/>
    <w:rsid w:val="00924B77"/>
    <w:rsid w:val="009250FE"/>
    <w:rsid w:val="00940DA2"/>
    <w:rsid w:val="009E055C"/>
    <w:rsid w:val="009F4E14"/>
    <w:rsid w:val="00A55902"/>
    <w:rsid w:val="00A6262F"/>
    <w:rsid w:val="00A74F6F"/>
    <w:rsid w:val="00AD7557"/>
    <w:rsid w:val="00B50C5D"/>
    <w:rsid w:val="00B51253"/>
    <w:rsid w:val="00B525CC"/>
    <w:rsid w:val="00B62317"/>
    <w:rsid w:val="00BB68C5"/>
    <w:rsid w:val="00C11E31"/>
    <w:rsid w:val="00D404F2"/>
    <w:rsid w:val="00DF5EF3"/>
    <w:rsid w:val="00E607E6"/>
    <w:rsid w:val="00E93B9E"/>
    <w:rsid w:val="00EF6702"/>
    <w:rsid w:val="00F226DA"/>
    <w:rsid w:val="00F3735D"/>
    <w:rsid w:val="00FE4E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AC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0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4709A"/>
    <w:pPr>
      <w:ind w:left="720"/>
      <w:contextualSpacing/>
    </w:pPr>
  </w:style>
  <w:style w:type="character" w:styleId="Rimandocommento">
    <w:name w:val="annotation reference"/>
    <w:basedOn w:val="Carpredefinitoparagrafo"/>
    <w:semiHidden/>
    <w:unhideWhenUsed/>
    <w:rsid w:val="00F226DA"/>
    <w:rPr>
      <w:sz w:val="16"/>
      <w:szCs w:val="16"/>
    </w:rPr>
  </w:style>
  <w:style w:type="paragraph" w:styleId="Testocommento">
    <w:name w:val="annotation text"/>
    <w:basedOn w:val="Normale"/>
    <w:link w:val="TestocommentoCarattere"/>
    <w:semiHidden/>
    <w:unhideWhenUsed/>
    <w:rsid w:val="00F226DA"/>
    <w:pPr>
      <w:spacing w:line="240" w:lineRule="auto"/>
    </w:pPr>
    <w:rPr>
      <w:szCs w:val="20"/>
    </w:rPr>
  </w:style>
  <w:style w:type="character" w:customStyle="1" w:styleId="TestocommentoCarattere">
    <w:name w:val="Testo commento Carattere"/>
    <w:basedOn w:val="Carpredefinitoparagrafo"/>
    <w:link w:val="Testocommento"/>
    <w:semiHidden/>
    <w:rsid w:val="00F226DA"/>
  </w:style>
  <w:style w:type="paragraph" w:styleId="Soggettocommento">
    <w:name w:val="annotation subject"/>
    <w:basedOn w:val="Testocommento"/>
    <w:next w:val="Testocommento"/>
    <w:link w:val="SoggettocommentoCarattere"/>
    <w:semiHidden/>
    <w:unhideWhenUsed/>
    <w:rsid w:val="00F226DA"/>
    <w:rPr>
      <w:b/>
      <w:bCs/>
    </w:rPr>
  </w:style>
  <w:style w:type="character" w:customStyle="1" w:styleId="SoggettocommentoCarattere">
    <w:name w:val="Soggetto commento Carattere"/>
    <w:basedOn w:val="TestocommentoCarattere"/>
    <w:link w:val="Soggettocommento"/>
    <w:semiHidden/>
    <w:rsid w:val="00F226DA"/>
    <w:rPr>
      <w:b/>
      <w:bCs/>
    </w:rPr>
  </w:style>
  <w:style w:type="paragraph" w:styleId="Testofumetto">
    <w:name w:val="Balloon Text"/>
    <w:basedOn w:val="Normale"/>
    <w:link w:val="TestofumettoCarattere"/>
    <w:semiHidden/>
    <w:unhideWhenUsed/>
    <w:rsid w:val="00F226DA"/>
    <w:pPr>
      <w:spacing w:line="240" w:lineRule="auto"/>
    </w:pPr>
    <w:rPr>
      <w:sz w:val="18"/>
      <w:szCs w:val="18"/>
    </w:rPr>
  </w:style>
  <w:style w:type="character" w:customStyle="1" w:styleId="TestofumettoCarattere">
    <w:name w:val="Testo fumetto Carattere"/>
    <w:basedOn w:val="Carpredefinitoparagrafo"/>
    <w:link w:val="Testofumetto"/>
    <w:semiHidden/>
    <w:rsid w:val="00F226DA"/>
    <w:rPr>
      <w:sz w:val="18"/>
      <w:szCs w:val="18"/>
    </w:rPr>
  </w:style>
  <w:style w:type="paragraph" w:styleId="Intestazione">
    <w:name w:val="header"/>
    <w:basedOn w:val="Normale"/>
    <w:link w:val="IntestazioneCarattere"/>
    <w:unhideWhenUsed/>
    <w:rsid w:val="00732B3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732B37"/>
    <w:rPr>
      <w:szCs w:val="24"/>
    </w:rPr>
  </w:style>
  <w:style w:type="paragraph" w:styleId="Pidipagina">
    <w:name w:val="footer"/>
    <w:basedOn w:val="Normale"/>
    <w:link w:val="PidipaginaCarattere"/>
    <w:unhideWhenUsed/>
    <w:rsid w:val="00732B3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732B37"/>
    <w:rPr>
      <w:szCs w:val="24"/>
    </w:rPr>
  </w:style>
  <w:style w:type="paragraph" w:styleId="Revisione">
    <w:name w:val="Revision"/>
    <w:hidden/>
    <w:uiPriority w:val="99"/>
    <w:semiHidden/>
    <w:rsid w:val="00673043"/>
    <w:rPr>
      <w:szCs w:val="24"/>
    </w:rPr>
  </w:style>
  <w:style w:type="paragraph" w:styleId="Testonotaapidipagina">
    <w:name w:val="footnote text"/>
    <w:basedOn w:val="Normale"/>
    <w:link w:val="TestonotaapidipaginaCarattere"/>
    <w:semiHidden/>
    <w:unhideWhenUsed/>
    <w:rsid w:val="00EF670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F6702"/>
  </w:style>
  <w:style w:type="character" w:styleId="Rimandonotaapidipagina">
    <w:name w:val="footnote reference"/>
    <w:basedOn w:val="Carpredefinitoparagrafo"/>
    <w:semiHidden/>
    <w:unhideWhenUsed/>
    <w:rsid w:val="00EF6702"/>
    <w:rPr>
      <w:vertAlign w:val="superscript"/>
    </w:rPr>
  </w:style>
  <w:style w:type="character" w:styleId="Collegamentoipertestuale">
    <w:name w:val="Hyperlink"/>
    <w:basedOn w:val="Carpredefinitoparagrafo"/>
    <w:unhideWhenUsed/>
    <w:rsid w:val="00EF670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709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4709A"/>
    <w:pPr>
      <w:ind w:left="720"/>
      <w:contextualSpacing/>
    </w:pPr>
  </w:style>
  <w:style w:type="character" w:styleId="Rimandocommento">
    <w:name w:val="annotation reference"/>
    <w:basedOn w:val="Carpredefinitoparagrafo"/>
    <w:semiHidden/>
    <w:unhideWhenUsed/>
    <w:rsid w:val="00F226DA"/>
    <w:rPr>
      <w:sz w:val="16"/>
      <w:szCs w:val="16"/>
    </w:rPr>
  </w:style>
  <w:style w:type="paragraph" w:styleId="Testocommento">
    <w:name w:val="annotation text"/>
    <w:basedOn w:val="Normale"/>
    <w:link w:val="TestocommentoCarattere"/>
    <w:semiHidden/>
    <w:unhideWhenUsed/>
    <w:rsid w:val="00F226DA"/>
    <w:pPr>
      <w:spacing w:line="240" w:lineRule="auto"/>
    </w:pPr>
    <w:rPr>
      <w:szCs w:val="20"/>
    </w:rPr>
  </w:style>
  <w:style w:type="character" w:customStyle="1" w:styleId="TestocommentoCarattere">
    <w:name w:val="Testo commento Carattere"/>
    <w:basedOn w:val="Carpredefinitoparagrafo"/>
    <w:link w:val="Testocommento"/>
    <w:semiHidden/>
    <w:rsid w:val="00F226DA"/>
  </w:style>
  <w:style w:type="paragraph" w:styleId="Soggettocommento">
    <w:name w:val="annotation subject"/>
    <w:basedOn w:val="Testocommento"/>
    <w:next w:val="Testocommento"/>
    <w:link w:val="SoggettocommentoCarattere"/>
    <w:semiHidden/>
    <w:unhideWhenUsed/>
    <w:rsid w:val="00F226DA"/>
    <w:rPr>
      <w:b/>
      <w:bCs/>
    </w:rPr>
  </w:style>
  <w:style w:type="character" w:customStyle="1" w:styleId="SoggettocommentoCarattere">
    <w:name w:val="Soggetto commento Carattere"/>
    <w:basedOn w:val="TestocommentoCarattere"/>
    <w:link w:val="Soggettocommento"/>
    <w:semiHidden/>
    <w:rsid w:val="00F226DA"/>
    <w:rPr>
      <w:b/>
      <w:bCs/>
    </w:rPr>
  </w:style>
  <w:style w:type="paragraph" w:styleId="Testofumetto">
    <w:name w:val="Balloon Text"/>
    <w:basedOn w:val="Normale"/>
    <w:link w:val="TestofumettoCarattere"/>
    <w:semiHidden/>
    <w:unhideWhenUsed/>
    <w:rsid w:val="00F226DA"/>
    <w:pPr>
      <w:spacing w:line="240" w:lineRule="auto"/>
    </w:pPr>
    <w:rPr>
      <w:sz w:val="18"/>
      <w:szCs w:val="18"/>
    </w:rPr>
  </w:style>
  <w:style w:type="character" w:customStyle="1" w:styleId="TestofumettoCarattere">
    <w:name w:val="Testo fumetto Carattere"/>
    <w:basedOn w:val="Carpredefinitoparagrafo"/>
    <w:link w:val="Testofumetto"/>
    <w:semiHidden/>
    <w:rsid w:val="00F226DA"/>
    <w:rPr>
      <w:sz w:val="18"/>
      <w:szCs w:val="18"/>
    </w:rPr>
  </w:style>
  <w:style w:type="paragraph" w:styleId="Intestazione">
    <w:name w:val="header"/>
    <w:basedOn w:val="Normale"/>
    <w:link w:val="IntestazioneCarattere"/>
    <w:unhideWhenUsed/>
    <w:rsid w:val="00732B37"/>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732B37"/>
    <w:rPr>
      <w:szCs w:val="24"/>
    </w:rPr>
  </w:style>
  <w:style w:type="paragraph" w:styleId="Pidipagina">
    <w:name w:val="footer"/>
    <w:basedOn w:val="Normale"/>
    <w:link w:val="PidipaginaCarattere"/>
    <w:unhideWhenUsed/>
    <w:rsid w:val="00732B37"/>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732B37"/>
    <w:rPr>
      <w:szCs w:val="24"/>
    </w:rPr>
  </w:style>
  <w:style w:type="paragraph" w:styleId="Revisione">
    <w:name w:val="Revision"/>
    <w:hidden/>
    <w:uiPriority w:val="99"/>
    <w:semiHidden/>
    <w:rsid w:val="00673043"/>
    <w:rPr>
      <w:szCs w:val="24"/>
    </w:rPr>
  </w:style>
  <w:style w:type="paragraph" w:styleId="Testonotaapidipagina">
    <w:name w:val="footnote text"/>
    <w:basedOn w:val="Normale"/>
    <w:link w:val="TestonotaapidipaginaCarattere"/>
    <w:semiHidden/>
    <w:unhideWhenUsed/>
    <w:rsid w:val="00EF6702"/>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EF6702"/>
  </w:style>
  <w:style w:type="character" w:styleId="Rimandonotaapidipagina">
    <w:name w:val="footnote reference"/>
    <w:basedOn w:val="Carpredefinitoparagrafo"/>
    <w:semiHidden/>
    <w:unhideWhenUsed/>
    <w:rsid w:val="00EF6702"/>
    <w:rPr>
      <w:vertAlign w:val="superscript"/>
    </w:rPr>
  </w:style>
  <w:style w:type="character" w:styleId="Collegamentoipertestuale">
    <w:name w:val="Hyperlink"/>
    <w:basedOn w:val="Carpredefinitoparagrafo"/>
    <w:unhideWhenUsed/>
    <w:rsid w:val="00EF67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pietro-garibaldi/economia-delle-risorse-umane-9788815107091-208372.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5B063-97A0-48E0-B11F-4DE0A12DE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2</Pages>
  <Words>544</Words>
  <Characters>3381</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3</cp:revision>
  <cp:lastPrinted>2003-03-27T10:42:00Z</cp:lastPrinted>
  <dcterms:created xsi:type="dcterms:W3CDTF">2022-05-13T09:33:00Z</dcterms:created>
  <dcterms:modified xsi:type="dcterms:W3CDTF">2022-07-26T06:55:00Z</dcterms:modified>
</cp:coreProperties>
</file>