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8252" w14:textId="77777777" w:rsidR="00D271FA" w:rsidRPr="003C5C59" w:rsidRDefault="00D271FA" w:rsidP="00D271FA">
      <w:pPr>
        <w:pStyle w:val="Titolo1"/>
      </w:pPr>
      <w:r w:rsidRPr="003C5C59">
        <w:t>Economia sanitaria</w:t>
      </w:r>
    </w:p>
    <w:p w14:paraId="707F7168" w14:textId="77777777" w:rsidR="00D271FA" w:rsidRPr="003C5C59" w:rsidRDefault="00D271FA" w:rsidP="00D271FA">
      <w:pPr>
        <w:pStyle w:val="Titolo2"/>
      </w:pPr>
      <w:r w:rsidRPr="003C5C59">
        <w:t>Prof. Elenka Brenna; Prof. Elena Cottini</w:t>
      </w:r>
    </w:p>
    <w:p w14:paraId="642E9917" w14:textId="77777777" w:rsidR="002D5E17" w:rsidRDefault="00D271FA" w:rsidP="00886B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AB4005D" w14:textId="62D62088" w:rsidR="00D271FA" w:rsidRDefault="003462C0" w:rsidP="00886B27">
      <w:pPr>
        <w:spacing w:line="240" w:lineRule="exact"/>
      </w:pPr>
      <w:r>
        <w:t>Il</w:t>
      </w:r>
      <w:r w:rsidR="00D271FA">
        <w:t xml:space="preserve"> corso intende offrire i riferimenti teorici di base relativamente all'analisi dell’economia della salute e del settore sanitario e fornire gli strumenti per l'analisi degli obiettivi di efficienza e di equità che caratterizzano il settore sanitario. Vengono affrontati temi inerenti</w:t>
      </w:r>
      <w:r w:rsidR="00D271FA" w:rsidRPr="00BD7BF5">
        <w:t xml:space="preserve">: i) </w:t>
      </w:r>
      <w:r w:rsidR="00D271FA">
        <w:t xml:space="preserve">la </w:t>
      </w:r>
      <w:r w:rsidR="00D271FA" w:rsidRPr="00BD7BF5">
        <w:t xml:space="preserve">domanda e </w:t>
      </w:r>
      <w:r w:rsidR="00D271FA">
        <w:t>l’offerta</w:t>
      </w:r>
      <w:r w:rsidR="00D271FA" w:rsidRPr="00BD7BF5">
        <w:t xml:space="preserve"> di prestazioni sanitarie ii)</w:t>
      </w:r>
      <w:r w:rsidR="00D271FA">
        <w:t xml:space="preserve"> gli</w:t>
      </w:r>
      <w:r w:rsidR="00D271FA" w:rsidRPr="00BD7BF5">
        <w:t xml:space="preserve"> strumenti di teoria microeconomica applicabili al mercato dei beni e servizi sanitari iii) </w:t>
      </w:r>
      <w:r w:rsidR="00D271FA">
        <w:t>l’</w:t>
      </w:r>
      <w:r w:rsidR="00D271FA" w:rsidRPr="00BD7BF5">
        <w:t xml:space="preserve">intervento pubblico nel mercato dei servizi sanitari; iv) </w:t>
      </w:r>
      <w:r w:rsidR="00D271FA">
        <w:t xml:space="preserve">il </w:t>
      </w:r>
      <w:r w:rsidR="00D271FA" w:rsidRPr="00BD7BF5">
        <w:t xml:space="preserve">funzionamento del Servizio Sanitario Nazionale; v) </w:t>
      </w:r>
      <w:r w:rsidR="00D271FA">
        <w:t xml:space="preserve">la </w:t>
      </w:r>
      <w:r w:rsidR="00D271FA" w:rsidRPr="00BD7BF5">
        <w:t xml:space="preserve">struttura dei sistemi sanitari dei principali Paesi OCSE; vi) </w:t>
      </w:r>
      <w:r w:rsidR="00D271FA">
        <w:t>l’</w:t>
      </w:r>
      <w:r w:rsidR="00D271FA" w:rsidRPr="00BD7BF5">
        <w:t>efficienza ed equità nell’accesso ai servizi sanitari.</w:t>
      </w:r>
    </w:p>
    <w:p w14:paraId="167ED70A" w14:textId="77777777" w:rsidR="00D271FA" w:rsidRDefault="00D271FA" w:rsidP="00886B27">
      <w:pPr>
        <w:spacing w:line="240" w:lineRule="exact"/>
      </w:pPr>
      <w:r>
        <w:t>Al termine del</w:t>
      </w:r>
      <w:r w:rsidR="00CD600A">
        <w:t>l’insegnamento</w:t>
      </w:r>
      <w:r>
        <w:t xml:space="preserve"> gli studenti:</w:t>
      </w:r>
    </w:p>
    <w:p w14:paraId="1B0C59A6" w14:textId="77777777"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D</w:t>
      </w:r>
      <w:r w:rsidR="00D271FA">
        <w:t xml:space="preserve">evono aver acquisito </w:t>
      </w:r>
      <w:r w:rsidR="00D271FA" w:rsidRPr="006D56BB">
        <w:t>la conoscenza dei principali modelli economici di riferimento dell’economia sanitaria</w:t>
      </w:r>
      <w:r w:rsidR="00D271FA">
        <w:t>.</w:t>
      </w:r>
      <w:r w:rsidR="00D271FA" w:rsidRPr="006D56BB">
        <w:t xml:space="preserve"> </w:t>
      </w:r>
    </w:p>
    <w:p w14:paraId="43D805ED" w14:textId="77777777"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S</w:t>
      </w:r>
      <w:r w:rsidR="00D271FA">
        <w:t>aranno capaci di applicare le</w:t>
      </w:r>
      <w:r w:rsidR="00D271FA" w:rsidRPr="006D56BB">
        <w:t xml:space="preserve"> conoscenz</w:t>
      </w:r>
      <w:r w:rsidR="00D271FA">
        <w:t>e</w:t>
      </w:r>
      <w:r w:rsidR="00D271FA" w:rsidRPr="006D56BB">
        <w:t xml:space="preserve"> </w:t>
      </w:r>
      <w:r w:rsidR="00D271FA">
        <w:t xml:space="preserve">acquisite alla comprensione dei </w:t>
      </w:r>
      <w:r w:rsidR="00D271FA" w:rsidRPr="006D56BB">
        <w:t>meccanismi che regolano la domanda e l'offerta di servizi sanitari</w:t>
      </w:r>
      <w:r w:rsidR="00D271FA">
        <w:t>.</w:t>
      </w:r>
      <w:r w:rsidR="00D271FA" w:rsidRPr="006D56BB">
        <w:t xml:space="preserve"> </w:t>
      </w:r>
    </w:p>
    <w:p w14:paraId="51684005" w14:textId="77777777"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S</w:t>
      </w:r>
      <w:r w:rsidR="00D271FA">
        <w:t>apranno valutare in modo rigoroso e critico i costi e l’efficacia dei pro</w:t>
      </w:r>
      <w:r>
        <w:t>grammi e dei servizi sanitari.</w:t>
      </w:r>
    </w:p>
    <w:p w14:paraId="276CE160" w14:textId="77777777" w:rsidR="00D271FA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A</w:t>
      </w:r>
      <w:r w:rsidR="00D271FA">
        <w:t>vranno acquisito un linguaggio tecnico adeguato che consenta loro di comunicare le conoscenze conseguite in maniera chiara ad un pubblico specializzato e non.</w:t>
      </w:r>
    </w:p>
    <w:p w14:paraId="170EE663" w14:textId="77777777" w:rsidR="00D271FA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A</w:t>
      </w:r>
      <w:r w:rsidR="00D271FA">
        <w:t>vranno sviluppato competenze che consentiranno loro di analizzare autonomamente tematiche complesse inerenti l’economia sanitaria.</w:t>
      </w:r>
    </w:p>
    <w:p w14:paraId="31A91485" w14:textId="77777777" w:rsidR="00D271FA" w:rsidRDefault="00D271FA" w:rsidP="00886B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8500C4" w14:textId="77777777" w:rsidR="00D271FA" w:rsidRPr="00BD7BF5" w:rsidRDefault="00CD600A" w:rsidP="00886B27">
      <w:pPr>
        <w:spacing w:line="240" w:lineRule="exact"/>
      </w:pPr>
      <w:r>
        <w:t>L’insegnamento</w:t>
      </w:r>
      <w:r w:rsidR="00D271FA" w:rsidRPr="00BD7BF5">
        <w:t xml:space="preserve"> parte dal concetto di salute intesa come bene economico e approfondisce, utilizzando gli strumenti mutuati dalla microeconomia, i concetti di domanda di salute, produzione di salute come frutto di scelte individuali e collettive (con studio del Modello di Grossman, 1972), relazione tra salute e crescita economica, invecchiamento delle popolazioni e spesa relativa. Attraverso richiami alla teoria dell’incertezza e dell’utilità attesa si descrivono le inefficienze legate alle assicurazioni sanitarie (problemi di </w:t>
      </w:r>
      <w:r w:rsidR="00D271FA" w:rsidRPr="00BD7BF5">
        <w:rPr>
          <w:i/>
        </w:rPr>
        <w:t xml:space="preserve">moral </w:t>
      </w:r>
      <w:proofErr w:type="spellStart"/>
      <w:r w:rsidR="00D271FA" w:rsidRPr="00BD7BF5">
        <w:rPr>
          <w:i/>
        </w:rPr>
        <w:t>hazard</w:t>
      </w:r>
      <w:proofErr w:type="spellEnd"/>
      <w:r w:rsidR="00D271FA" w:rsidRPr="00BD7BF5">
        <w:t xml:space="preserve"> e </w:t>
      </w:r>
      <w:proofErr w:type="spellStart"/>
      <w:r w:rsidR="00D271FA" w:rsidRPr="00BD7BF5">
        <w:rPr>
          <w:i/>
        </w:rPr>
        <w:t>adverse</w:t>
      </w:r>
      <w:proofErr w:type="spellEnd"/>
      <w:r w:rsidR="00D271FA" w:rsidRPr="00BD7BF5">
        <w:rPr>
          <w:i/>
        </w:rPr>
        <w:t xml:space="preserve"> </w:t>
      </w:r>
      <w:proofErr w:type="spellStart"/>
      <w:r w:rsidR="00D271FA" w:rsidRPr="00BD7BF5">
        <w:rPr>
          <w:i/>
        </w:rPr>
        <w:t>selection</w:t>
      </w:r>
      <w:proofErr w:type="spellEnd"/>
      <w:r w:rsidR="00D271FA" w:rsidRPr="00BD7BF5">
        <w:t xml:space="preserve">). Lo studio degli interventi regolatori per determinare un’allocazione efficiente delle risorse nel settore sanitario, con approfondimenti che riguardano il </w:t>
      </w:r>
      <w:r w:rsidR="00D271FA" w:rsidRPr="00BD7BF5">
        <w:rPr>
          <w:i/>
        </w:rPr>
        <w:t>trade off</w:t>
      </w:r>
      <w:r w:rsidR="00D271FA" w:rsidRPr="00BD7BF5">
        <w:t xml:space="preserve"> equità/efficienza, la presenza di esternalità, i beni pubblici, privati e meritori e l’eccesso strutturale di domanda in sanità, conclude la parte teorica. La parte </w:t>
      </w:r>
      <w:r w:rsidR="00D271FA" w:rsidRPr="00BD7BF5">
        <w:lastRenderedPageBreak/>
        <w:t>istituzionale riguarda i modelli sanitari comparati dei principali Paesi OCSE, nonché la nascita e l’evoluzione del Servizio Sanitario Nazionale.</w:t>
      </w:r>
    </w:p>
    <w:p w14:paraId="0F7B3FDD" w14:textId="1D2CFB95" w:rsidR="00D271FA" w:rsidRPr="00886B27" w:rsidRDefault="00D271FA" w:rsidP="00886B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ins w:id="0" w:author="Rolli Andrea" w:date="2022-07-26T08:55:00Z">
        <w:r w:rsidR="00132A73">
          <w:rPr>
            <w:rStyle w:val="Rimandonotaapidipagina"/>
            <w:b/>
            <w:i/>
            <w:sz w:val="18"/>
          </w:rPr>
          <w:footnoteReference w:id="1"/>
        </w:r>
      </w:ins>
    </w:p>
    <w:p w14:paraId="064DC0E7" w14:textId="77777777" w:rsidR="00D271FA" w:rsidRPr="00D271FA" w:rsidRDefault="00D271FA" w:rsidP="00D271FA">
      <w:pPr>
        <w:pStyle w:val="Testo1"/>
      </w:pPr>
      <w:r w:rsidRPr="00D271FA">
        <w:t>I contenuti del corso si basano sul seguente libro di testo:</w:t>
      </w:r>
    </w:p>
    <w:p w14:paraId="6FEE198F" w14:textId="0BE4F322" w:rsidR="00D271FA" w:rsidRPr="00886B27" w:rsidRDefault="00D271FA" w:rsidP="00D271FA">
      <w:pPr>
        <w:pStyle w:val="Testo1"/>
        <w:spacing w:before="0" w:line="240" w:lineRule="atLeast"/>
        <w:rPr>
          <w:spacing w:val="-5"/>
          <w:lang w:val="en-US"/>
        </w:rPr>
      </w:pPr>
      <w:r w:rsidRPr="00886B27">
        <w:rPr>
          <w:smallCaps/>
          <w:spacing w:val="-5"/>
          <w:sz w:val="16"/>
          <w:lang w:val="en-US"/>
        </w:rPr>
        <w:t>Folland-Sherman-Allen-C. Goodman-Stano Miron,</w:t>
      </w:r>
      <w:r w:rsidRPr="00886B27">
        <w:rPr>
          <w:i/>
          <w:spacing w:val="-5"/>
          <w:lang w:val="en-US"/>
        </w:rPr>
        <w:t xml:space="preserve"> The Economics of Health and Health Care,</w:t>
      </w:r>
      <w:r w:rsidRPr="00886B27">
        <w:rPr>
          <w:spacing w:val="-5"/>
          <w:lang w:val="en-US"/>
        </w:rPr>
        <w:t xml:space="preserve"> Pearson Prentice Hall, Upper Saddle River (4th, 5th or 6th edition).</w:t>
      </w:r>
      <w:r w:rsidR="00132A73">
        <w:rPr>
          <w:spacing w:val="-5"/>
          <w:lang w:val="en-US"/>
        </w:rPr>
        <w:t xml:space="preserve"> </w:t>
      </w:r>
      <w:hyperlink r:id="rId9" w:history="1">
        <w:r w:rsidR="00132A73" w:rsidRPr="00132A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1C577345" w14:textId="77777777" w:rsidR="00D271FA" w:rsidRPr="00D271FA" w:rsidRDefault="00D271FA" w:rsidP="00D271FA">
      <w:pPr>
        <w:pStyle w:val="Testo1"/>
      </w:pPr>
      <w:r w:rsidRPr="00D271FA">
        <w:t>Informazioni più precise sui materiali di approfondimento utilizzati durante il corso saranno indicate nella pagina Blackboard del corso.</w:t>
      </w:r>
    </w:p>
    <w:p w14:paraId="61EDDC54" w14:textId="77777777" w:rsidR="00D271FA" w:rsidRDefault="00D271FA" w:rsidP="00D271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D2A808B" w14:textId="77777777" w:rsidR="00D271FA" w:rsidRPr="00BD7BF5" w:rsidRDefault="00D271FA" w:rsidP="00D271FA">
      <w:pPr>
        <w:pStyle w:val="Testo2"/>
      </w:pPr>
      <w:r w:rsidRPr="00BD7BF5">
        <w:t>Il corso prevede lezioni frontali.</w:t>
      </w:r>
    </w:p>
    <w:p w14:paraId="62924244" w14:textId="77777777" w:rsidR="00D271FA" w:rsidRDefault="00D271FA" w:rsidP="00D271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050897" w14:textId="0F1F93DF" w:rsidR="00D271FA" w:rsidRDefault="00D271FA" w:rsidP="00D271FA">
      <w:pPr>
        <w:pStyle w:val="Testo2"/>
      </w:pPr>
      <w:r w:rsidRPr="00D271FA">
        <w:t>L’esame è solo scritto e della durata complessiva di 1 ora e 30 minuti. È diviso in due parti (relative ai moduli di corso impartiti da ciascun docente), ciascuna composta da una domanda aperta organizzata in sottopunti a cui vengono attribuiti 22 punti su 30 e da una domanda a risposta chiusa e motivata che vale i rimanenti 8 punti. Il voto complessivo è la media aritmetica dei voti ottenuti nelle due parti. Non sono previste prove intermedie o modalità di esame diverse per i frequentanti.</w:t>
      </w:r>
      <w:r w:rsidR="006230DD" w:rsidRPr="006230DD">
        <w:t xml:space="preserve"> Ulteriori dettagli – anche in funzione dell’evoluzione della situazione pandemica -vengono forniti nella pagina di Aula Virtuale de</w:t>
      </w:r>
      <w:r w:rsidR="00D01FD1">
        <w:t>lle</w:t>
      </w:r>
      <w:r w:rsidR="006230DD" w:rsidRPr="006230DD">
        <w:t xml:space="preserve"> docenti o sui loro corsi Blackboard.</w:t>
      </w:r>
    </w:p>
    <w:p w14:paraId="7C27532E" w14:textId="77777777" w:rsidR="00166B4A" w:rsidRDefault="00166B4A" w:rsidP="00166B4A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0BAF131C" w14:textId="77777777" w:rsidR="00166B4A" w:rsidRDefault="00166B4A" w:rsidP="00166B4A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567CD557" w14:textId="77777777" w:rsidR="00166B4A" w:rsidRPr="00D271FA" w:rsidRDefault="00166B4A" w:rsidP="00D271FA">
      <w:pPr>
        <w:pStyle w:val="Testo2"/>
      </w:pPr>
    </w:p>
    <w:sectPr w:rsidR="00166B4A" w:rsidRPr="00D271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8497" w14:textId="77777777" w:rsidR="00132A73" w:rsidRDefault="00132A73" w:rsidP="00132A73">
      <w:pPr>
        <w:spacing w:line="240" w:lineRule="auto"/>
      </w:pPr>
      <w:r>
        <w:separator/>
      </w:r>
    </w:p>
  </w:endnote>
  <w:endnote w:type="continuationSeparator" w:id="0">
    <w:p w14:paraId="510FF79A" w14:textId="77777777" w:rsidR="00132A73" w:rsidRDefault="00132A73" w:rsidP="00132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8F49C" w14:textId="77777777" w:rsidR="00132A73" w:rsidRDefault="00132A73" w:rsidP="00132A73">
      <w:pPr>
        <w:spacing w:line="240" w:lineRule="auto"/>
      </w:pPr>
      <w:r>
        <w:separator/>
      </w:r>
    </w:p>
  </w:footnote>
  <w:footnote w:type="continuationSeparator" w:id="0">
    <w:p w14:paraId="0FA408C0" w14:textId="77777777" w:rsidR="00132A73" w:rsidRDefault="00132A73" w:rsidP="00132A73">
      <w:pPr>
        <w:spacing w:line="240" w:lineRule="auto"/>
      </w:pPr>
      <w:r>
        <w:continuationSeparator/>
      </w:r>
    </w:p>
  </w:footnote>
  <w:footnote w:id="1">
    <w:p w14:paraId="61BC53FA" w14:textId="4ABEB2EC" w:rsidR="00132A73" w:rsidRDefault="00132A73">
      <w:pPr>
        <w:pStyle w:val="Testonotaapidipagina"/>
      </w:pPr>
      <w:ins w:id="1" w:author="Rolli Andrea" w:date="2022-07-26T08:55:00Z">
        <w:r>
          <w:rPr>
            <w:rStyle w:val="Rimandonotaapidipagina"/>
          </w:rPr>
          <w:footnoteRef/>
        </w:r>
        <w:r>
          <w:t xml:space="preserve"> </w:t>
        </w:r>
      </w:ins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E09"/>
    <w:multiLevelType w:val="hybridMultilevel"/>
    <w:tmpl w:val="81063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FA"/>
    <w:rsid w:val="00132A73"/>
    <w:rsid w:val="00166B4A"/>
    <w:rsid w:val="00187B99"/>
    <w:rsid w:val="002014DD"/>
    <w:rsid w:val="00265F1B"/>
    <w:rsid w:val="002D2E10"/>
    <w:rsid w:val="002D5E17"/>
    <w:rsid w:val="003462C0"/>
    <w:rsid w:val="004D1217"/>
    <w:rsid w:val="004D6008"/>
    <w:rsid w:val="006230DD"/>
    <w:rsid w:val="00640794"/>
    <w:rsid w:val="006F1772"/>
    <w:rsid w:val="0080746E"/>
    <w:rsid w:val="00886B27"/>
    <w:rsid w:val="008942E7"/>
    <w:rsid w:val="008A1204"/>
    <w:rsid w:val="00900CCA"/>
    <w:rsid w:val="00924B77"/>
    <w:rsid w:val="00940DA2"/>
    <w:rsid w:val="009E055C"/>
    <w:rsid w:val="00A452D4"/>
    <w:rsid w:val="00A74F6F"/>
    <w:rsid w:val="00AD7557"/>
    <w:rsid w:val="00B50C5D"/>
    <w:rsid w:val="00B51253"/>
    <w:rsid w:val="00B525CC"/>
    <w:rsid w:val="00BD457B"/>
    <w:rsid w:val="00CD600A"/>
    <w:rsid w:val="00CF5E11"/>
    <w:rsid w:val="00D01FD1"/>
    <w:rsid w:val="00D271FA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9C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71F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Revisione">
    <w:name w:val="Revision"/>
    <w:hidden/>
    <w:uiPriority w:val="99"/>
    <w:semiHidden/>
    <w:rsid w:val="003462C0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32A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32A73"/>
  </w:style>
  <w:style w:type="character" w:styleId="Rimandonotaapidipagina">
    <w:name w:val="footnote reference"/>
    <w:basedOn w:val="Carpredefinitoparagrafo"/>
    <w:semiHidden/>
    <w:unhideWhenUsed/>
    <w:rsid w:val="00132A73"/>
    <w:rPr>
      <w:vertAlign w:val="superscript"/>
    </w:rPr>
  </w:style>
  <w:style w:type="character" w:styleId="Collegamentoipertestuale">
    <w:name w:val="Hyperlink"/>
    <w:basedOn w:val="Carpredefinitoparagrafo"/>
    <w:unhideWhenUsed/>
    <w:rsid w:val="00132A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71F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Revisione">
    <w:name w:val="Revision"/>
    <w:hidden/>
    <w:uiPriority w:val="99"/>
    <w:semiHidden/>
    <w:rsid w:val="003462C0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32A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32A73"/>
  </w:style>
  <w:style w:type="character" w:styleId="Rimandonotaapidipagina">
    <w:name w:val="footnote reference"/>
    <w:basedOn w:val="Carpredefinitoparagrafo"/>
    <w:semiHidden/>
    <w:unhideWhenUsed/>
    <w:rsid w:val="00132A73"/>
    <w:rPr>
      <w:vertAlign w:val="superscript"/>
    </w:rPr>
  </w:style>
  <w:style w:type="character" w:styleId="Collegamentoipertestuale">
    <w:name w:val="Hyperlink"/>
    <w:basedOn w:val="Carpredefinitoparagrafo"/>
    <w:unhideWhenUsed/>
    <w:rsid w:val="00132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olland/economics-of-health-and-health-care-9781138208056-71174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F5F6-C888-412C-B8B3-553701D0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566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2022-05-13T09:12:00Z</dcterms:created>
  <dcterms:modified xsi:type="dcterms:W3CDTF">2022-07-26T06:57:00Z</dcterms:modified>
</cp:coreProperties>
</file>