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45" w:rsidRPr="0032203C" w:rsidRDefault="00845145" w:rsidP="00845145">
      <w:pPr>
        <w:pStyle w:val="Titolo1"/>
        <w:rPr>
          <w:lang w:val="en-US"/>
        </w:rPr>
      </w:pPr>
      <w:r w:rsidRPr="0032203C">
        <w:rPr>
          <w:lang w:val="en-US"/>
        </w:rPr>
        <w:t>Financial markets, credit and banking</w:t>
      </w:r>
    </w:p>
    <w:p w:rsidR="00845145" w:rsidRPr="004B7D20" w:rsidRDefault="00845145" w:rsidP="00845145">
      <w:pPr>
        <w:pStyle w:val="Titolo2"/>
        <w:numPr>
          <w:ins w:id="0" w:author="DDG" w:date="2020-05-11T11:50:00Z"/>
        </w:numPr>
      </w:pPr>
      <w:r w:rsidRPr="00D156EA">
        <w:rPr>
          <w:lang w:val="en-US"/>
        </w:rPr>
        <w:t xml:space="preserve">Gr. A-K: Prof. </w:t>
      </w:r>
      <w:r w:rsidR="00B02D71" w:rsidRPr="004B7D20">
        <w:t>Andrea P</w:t>
      </w:r>
      <w:r w:rsidR="00207619" w:rsidRPr="004B7D20">
        <w:t>altrinieri</w:t>
      </w:r>
      <w:r w:rsidRPr="004B7D20">
        <w:t>; Gr. L-Z:</w:t>
      </w:r>
      <w:r w:rsidR="00B32E9A" w:rsidRPr="004B7D20">
        <w:t xml:space="preserve"> </w:t>
      </w:r>
      <w:r w:rsidRPr="004B7D20">
        <w:t xml:space="preserve">Prof. </w:t>
      </w:r>
      <w:r w:rsidR="00485F51" w:rsidRPr="004B7D20">
        <w:t>Andrea Cecchini,</w:t>
      </w:r>
      <w:r w:rsidR="00B32E9A" w:rsidRPr="004B7D20">
        <w:t xml:space="preserve"> Prof. Domenicantonio De Giorgio</w:t>
      </w:r>
    </w:p>
    <w:p w:rsidR="0032203C" w:rsidRPr="00D156EA" w:rsidRDefault="0032203C" w:rsidP="0032203C">
      <w:pPr>
        <w:spacing w:before="240" w:after="120" w:line="240" w:lineRule="atLeast"/>
        <w:rPr>
          <w:szCs w:val="20"/>
          <w:lang w:val="en-US"/>
        </w:rPr>
      </w:pPr>
      <w:r w:rsidRPr="0032203C">
        <w:rPr>
          <w:b/>
          <w:bCs/>
          <w:i/>
          <w:iCs/>
          <w:sz w:val="18"/>
          <w:szCs w:val="18"/>
          <w:lang w:val="en-US"/>
        </w:rPr>
        <w:t>COURSE AIMS AND INTENDED LEARNING OUTCOMES</w:t>
      </w:r>
    </w:p>
    <w:p w:rsidR="00BB5EC6" w:rsidRPr="001621CE" w:rsidRDefault="00BB5EC6" w:rsidP="00BB5EC6">
      <w:pPr>
        <w:rPr>
          <w:rFonts w:ascii="Times" w:hAnsi="Times" w:cs="Times"/>
          <w:lang w:val="en-GB"/>
        </w:rPr>
      </w:pPr>
      <w:r w:rsidRPr="005233B3">
        <w:rPr>
          <w:rFonts w:ascii="Times" w:hAnsi="Times" w:cs="Times"/>
          <w:lang w:val="en-GB"/>
        </w:rPr>
        <w:t xml:space="preserve">The course is aimed to offer a </w:t>
      </w:r>
      <w:r>
        <w:rPr>
          <w:rFonts w:ascii="Times" w:hAnsi="Times" w:cs="Times"/>
          <w:lang w:val="en-GB"/>
        </w:rPr>
        <w:t>detailed</w:t>
      </w:r>
      <w:r w:rsidRPr="005233B3">
        <w:rPr>
          <w:rFonts w:ascii="Times" w:hAnsi="Times" w:cs="Times"/>
          <w:lang w:val="en-GB"/>
        </w:rPr>
        <w:t xml:space="preserve"> framework of the functions of financial markets and intermediaries</w:t>
      </w:r>
      <w:r>
        <w:rPr>
          <w:rFonts w:ascii="Times" w:hAnsi="Times" w:cs="Times"/>
          <w:lang w:val="en-GB"/>
        </w:rPr>
        <w:t xml:space="preserve"> with special regards to the banking sector. </w:t>
      </w:r>
      <w:r w:rsidRPr="001621CE">
        <w:rPr>
          <w:rFonts w:ascii="Times" w:hAnsi="Times" w:cs="Times"/>
          <w:lang w:val="en-GB"/>
        </w:rPr>
        <w:t>Special attention will be given to the functioning of securities markets and the activities carried out by financial intermediaries</w:t>
      </w:r>
      <w:r w:rsidRPr="005233B3">
        <w:rPr>
          <w:rFonts w:ascii="Times" w:hAnsi="Times" w:cs="Times"/>
          <w:lang w:val="en-GB"/>
        </w:rPr>
        <w:t>. The course provides fundamental understanding of the financial risks to which intermediaries are exposed and their management.</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At the end of the course, students will have</w:t>
      </w:r>
      <w:r>
        <w:rPr>
          <w:rFonts w:ascii="Times" w:hAnsi="Times" w:cs="Times"/>
          <w:color w:val="212121"/>
          <w:lang w:val="en"/>
        </w:rPr>
        <w:t>:</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1) acquired knowledge and understanding of the role and functions of the financial markets and intermediaries</w:t>
      </w:r>
      <w:r>
        <w:rPr>
          <w:rFonts w:ascii="Times" w:hAnsi="Times" w:cs="Times"/>
          <w:color w:val="212121"/>
          <w:lang w:val="en"/>
        </w:rPr>
        <w:t xml:space="preserve"> </w:t>
      </w:r>
      <w:r>
        <w:rPr>
          <w:rFonts w:ascii="Times" w:hAnsi="Times" w:cs="Times"/>
          <w:lang w:val="en-GB"/>
        </w:rPr>
        <w:t>with special regards to banking sector</w:t>
      </w:r>
    </w:p>
    <w:p w:rsidR="00BB5EC6" w:rsidRPr="001621CE"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2) developed useful skills to carry out independently the valuation of securities (with specific focus on stocks and bonds);</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3) the ability to interpret financial systems’ developments also in relation to the real economy;</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4) acquired a technical language that allows them to communicate the acquired knowledge clearly and effectively;</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US"/>
        </w:rPr>
      </w:pPr>
      <w:r w:rsidRPr="005233B3">
        <w:rPr>
          <w:rFonts w:ascii="Times" w:hAnsi="Times" w:cs="Times"/>
          <w:color w:val="212121"/>
          <w:lang w:val="en"/>
        </w:rPr>
        <w:t>5) the possibility of facing more advanced study paths in the field of complex financial securities, pricing, risk management and monetary economics.</w:t>
      </w:r>
    </w:p>
    <w:p w:rsidR="00845145" w:rsidRPr="0032203C" w:rsidRDefault="00845145" w:rsidP="00845145">
      <w:pPr>
        <w:spacing w:before="240" w:after="120"/>
        <w:rPr>
          <w:b/>
          <w:i/>
          <w:sz w:val="18"/>
          <w:lang w:val="en-US"/>
        </w:rPr>
      </w:pPr>
      <w:r w:rsidRPr="0032203C">
        <w:rPr>
          <w:b/>
          <w:i/>
          <w:sz w:val="18"/>
          <w:lang w:val="en-US"/>
        </w:rPr>
        <w:t>COURSE CONTENT</w:t>
      </w:r>
    </w:p>
    <w:p w:rsidR="00BB5EC6" w:rsidRPr="005233B3" w:rsidRDefault="00BB5EC6" w:rsidP="00BB5EC6">
      <w:pPr>
        <w:rPr>
          <w:i/>
          <w:szCs w:val="20"/>
          <w:lang w:val="en-US"/>
        </w:rPr>
      </w:pPr>
      <w:r w:rsidRPr="005233B3">
        <w:rPr>
          <w:rFonts w:ascii="Times" w:hAnsi="Times"/>
          <w:smallCaps/>
          <w:noProof/>
          <w:szCs w:val="20"/>
          <w:lang w:val="en-US"/>
        </w:rPr>
        <w:t>Part I:</w:t>
      </w:r>
      <w:r w:rsidRPr="005233B3">
        <w:rPr>
          <w:i/>
          <w:szCs w:val="20"/>
          <w:lang w:val="en-US"/>
        </w:rPr>
        <w:t xml:space="preserve"> Overview of Financial Systems</w:t>
      </w:r>
    </w:p>
    <w:p w:rsidR="00BB5EC6" w:rsidRPr="005233B3" w:rsidRDefault="00BB5EC6" w:rsidP="00BB5EC6">
      <w:pPr>
        <w:numPr>
          <w:ilvl w:val="0"/>
          <w:numId w:val="1"/>
        </w:numPr>
        <w:tabs>
          <w:tab w:val="clear" w:pos="284"/>
        </w:tabs>
        <w:rPr>
          <w:szCs w:val="20"/>
          <w:lang w:val="en-US"/>
        </w:rPr>
      </w:pPr>
      <w:r>
        <w:rPr>
          <w:szCs w:val="20"/>
          <w:lang w:val="en-US"/>
        </w:rPr>
        <w:t xml:space="preserve">The </w:t>
      </w:r>
      <w:r w:rsidRPr="005233B3">
        <w:rPr>
          <w:szCs w:val="20"/>
          <w:lang w:val="en-US"/>
        </w:rPr>
        <w:t xml:space="preserve">Structure and Functions of Financial Systems; </w:t>
      </w:r>
    </w:p>
    <w:p w:rsidR="00BB5EC6" w:rsidRPr="00BA2AF8" w:rsidRDefault="00BB5EC6" w:rsidP="00BB5EC6">
      <w:pPr>
        <w:numPr>
          <w:ilvl w:val="0"/>
          <w:numId w:val="1"/>
        </w:numPr>
        <w:tabs>
          <w:tab w:val="clear" w:pos="284"/>
        </w:tabs>
        <w:rPr>
          <w:szCs w:val="20"/>
          <w:lang w:val="en-US"/>
        </w:rPr>
      </w:pPr>
      <w:r w:rsidRPr="005233B3">
        <w:rPr>
          <w:szCs w:val="20"/>
          <w:lang w:val="en-US"/>
        </w:rPr>
        <w:t xml:space="preserve">The </w:t>
      </w:r>
      <w:r>
        <w:rPr>
          <w:szCs w:val="20"/>
          <w:lang w:val="en-US"/>
        </w:rPr>
        <w:t>E</w:t>
      </w:r>
      <w:r w:rsidRPr="005233B3">
        <w:rPr>
          <w:szCs w:val="20"/>
          <w:lang w:val="en-US"/>
        </w:rPr>
        <w:t xml:space="preserve">conomics of </w:t>
      </w:r>
      <w:r w:rsidRPr="005233B3">
        <w:rPr>
          <w:szCs w:val="20"/>
          <w:lang w:val="en-GB"/>
        </w:rPr>
        <w:t>Financial Regulation and Supervision;</w:t>
      </w:r>
      <w:r w:rsidRPr="001621CE">
        <w:rPr>
          <w:szCs w:val="20"/>
          <w:lang w:val="en-GB"/>
        </w:rPr>
        <w:t xml:space="preserve"> </w:t>
      </w:r>
    </w:p>
    <w:p w:rsidR="00BB5EC6" w:rsidRPr="00BA2AF8" w:rsidRDefault="00BB5EC6" w:rsidP="00BB5EC6">
      <w:pPr>
        <w:numPr>
          <w:ilvl w:val="0"/>
          <w:numId w:val="1"/>
        </w:numPr>
        <w:tabs>
          <w:tab w:val="clear" w:pos="284"/>
        </w:tabs>
        <w:rPr>
          <w:szCs w:val="20"/>
          <w:lang w:val="en-US"/>
        </w:rPr>
      </w:pPr>
      <w:r>
        <w:rPr>
          <w:szCs w:val="20"/>
          <w:lang w:val="en-US"/>
        </w:rPr>
        <w:t xml:space="preserve">The </w:t>
      </w:r>
      <w:r w:rsidRPr="00BA2AF8">
        <w:rPr>
          <w:szCs w:val="20"/>
          <w:lang w:val="en-US"/>
        </w:rPr>
        <w:t>Determinants of Interest Rates</w:t>
      </w:r>
      <w:r>
        <w:rPr>
          <w:szCs w:val="20"/>
          <w:lang w:val="en-US"/>
        </w:rPr>
        <w:t xml:space="preserve"> and the Term Structure of Interest Rates</w:t>
      </w:r>
      <w:r w:rsidRPr="00BA2AF8">
        <w:rPr>
          <w:szCs w:val="20"/>
          <w:lang w:val="en-US"/>
        </w:rPr>
        <w:t>;</w:t>
      </w:r>
    </w:p>
    <w:p w:rsidR="00BB5EC6" w:rsidRPr="00BA2AF8" w:rsidRDefault="00BB5EC6" w:rsidP="00BB5EC6">
      <w:pPr>
        <w:numPr>
          <w:ilvl w:val="0"/>
          <w:numId w:val="1"/>
        </w:numPr>
        <w:tabs>
          <w:tab w:val="clear" w:pos="284"/>
        </w:tabs>
        <w:rPr>
          <w:szCs w:val="20"/>
          <w:lang w:val="en-US"/>
        </w:rPr>
      </w:pPr>
      <w:r>
        <w:rPr>
          <w:szCs w:val="20"/>
          <w:lang w:val="en-US"/>
        </w:rPr>
        <w:t xml:space="preserve">Central Banking and </w:t>
      </w:r>
      <w:r w:rsidRPr="005233B3">
        <w:rPr>
          <w:szCs w:val="20"/>
          <w:lang w:val="en-US"/>
        </w:rPr>
        <w:t>Monetary Policy Transmission.</w:t>
      </w:r>
    </w:p>
    <w:p w:rsidR="00BB5EC6" w:rsidRPr="00BA2AF8" w:rsidRDefault="00BB5EC6" w:rsidP="00BB5EC6">
      <w:pPr>
        <w:spacing w:before="120"/>
        <w:rPr>
          <w:i/>
          <w:szCs w:val="20"/>
          <w:lang w:val="en-US"/>
        </w:rPr>
      </w:pPr>
      <w:r w:rsidRPr="00BA2AF8">
        <w:rPr>
          <w:rFonts w:ascii="Times" w:hAnsi="Times"/>
          <w:smallCaps/>
          <w:noProof/>
          <w:szCs w:val="20"/>
          <w:lang w:val="en-US"/>
        </w:rPr>
        <w:t>Part II:</w:t>
      </w:r>
      <w:r w:rsidRPr="00BA2AF8">
        <w:rPr>
          <w:i/>
          <w:szCs w:val="20"/>
          <w:lang w:val="en-US"/>
        </w:rPr>
        <w:t xml:space="preserve"> Securities Markets</w:t>
      </w:r>
    </w:p>
    <w:p w:rsidR="00BB5EC6" w:rsidRPr="00BA2AF8" w:rsidRDefault="00BB5EC6" w:rsidP="00BB5EC6">
      <w:pPr>
        <w:numPr>
          <w:ilvl w:val="0"/>
          <w:numId w:val="1"/>
        </w:numPr>
        <w:tabs>
          <w:tab w:val="clear" w:pos="284"/>
        </w:tabs>
        <w:rPr>
          <w:szCs w:val="20"/>
          <w:lang w:val="en-US"/>
        </w:rPr>
      </w:pPr>
      <w:r w:rsidRPr="00BA2AF8">
        <w:rPr>
          <w:szCs w:val="20"/>
          <w:lang w:val="en-US"/>
        </w:rPr>
        <w:t xml:space="preserve">Money Markets; </w:t>
      </w:r>
    </w:p>
    <w:p w:rsidR="00BB5EC6" w:rsidRPr="00BA2AF8" w:rsidRDefault="00BB5EC6" w:rsidP="00BB5EC6">
      <w:pPr>
        <w:numPr>
          <w:ilvl w:val="0"/>
          <w:numId w:val="1"/>
        </w:numPr>
        <w:tabs>
          <w:tab w:val="clear" w:pos="284"/>
        </w:tabs>
        <w:rPr>
          <w:szCs w:val="20"/>
          <w:lang w:val="en-US"/>
        </w:rPr>
      </w:pPr>
      <w:r w:rsidRPr="00BA2AF8">
        <w:rPr>
          <w:szCs w:val="20"/>
          <w:lang w:val="en-US"/>
        </w:rPr>
        <w:t xml:space="preserve">Bond Markets; </w:t>
      </w:r>
    </w:p>
    <w:p w:rsidR="00BB5EC6" w:rsidRPr="00BA2AF8" w:rsidRDefault="00BB5EC6" w:rsidP="00BB5EC6">
      <w:pPr>
        <w:numPr>
          <w:ilvl w:val="0"/>
          <w:numId w:val="1"/>
        </w:numPr>
        <w:tabs>
          <w:tab w:val="clear" w:pos="284"/>
        </w:tabs>
        <w:rPr>
          <w:szCs w:val="20"/>
          <w:lang w:val="en-US"/>
        </w:rPr>
      </w:pPr>
      <w:r w:rsidRPr="00BA2AF8">
        <w:rPr>
          <w:szCs w:val="20"/>
          <w:lang w:val="en-US"/>
        </w:rPr>
        <w:t xml:space="preserve">Stock Markets; </w:t>
      </w:r>
    </w:p>
    <w:p w:rsidR="00BB5EC6" w:rsidRPr="00BA2AF8" w:rsidRDefault="00BB5EC6" w:rsidP="00BB5EC6">
      <w:pPr>
        <w:numPr>
          <w:ilvl w:val="0"/>
          <w:numId w:val="1"/>
        </w:numPr>
        <w:tabs>
          <w:tab w:val="clear" w:pos="284"/>
        </w:tabs>
        <w:rPr>
          <w:szCs w:val="20"/>
          <w:lang w:val="en-US"/>
        </w:rPr>
      </w:pPr>
      <w:r w:rsidRPr="00BA2AF8">
        <w:rPr>
          <w:szCs w:val="20"/>
          <w:lang w:val="en-US"/>
        </w:rPr>
        <w:t>Derivative</w:t>
      </w:r>
      <w:r>
        <w:rPr>
          <w:szCs w:val="20"/>
          <w:lang w:val="en-US"/>
        </w:rPr>
        <w:t>s</w:t>
      </w:r>
      <w:r w:rsidRPr="00BA2AF8">
        <w:rPr>
          <w:szCs w:val="20"/>
          <w:lang w:val="en-US"/>
        </w:rPr>
        <w:t xml:space="preserve"> Markets.</w:t>
      </w:r>
    </w:p>
    <w:p w:rsidR="00BB5EC6" w:rsidRPr="00BA2AF8" w:rsidRDefault="00BB5EC6" w:rsidP="00BB5EC6">
      <w:pPr>
        <w:spacing w:before="120"/>
        <w:rPr>
          <w:i/>
          <w:szCs w:val="20"/>
          <w:lang w:val="en-US"/>
        </w:rPr>
      </w:pPr>
      <w:r w:rsidRPr="00BA2AF8">
        <w:rPr>
          <w:rFonts w:ascii="Times" w:hAnsi="Times"/>
          <w:smallCaps/>
          <w:noProof/>
          <w:szCs w:val="20"/>
          <w:lang w:val="en-US"/>
        </w:rPr>
        <w:t>Part III:</w:t>
      </w:r>
      <w:r w:rsidRPr="00BA2AF8">
        <w:rPr>
          <w:i/>
          <w:szCs w:val="20"/>
          <w:lang w:val="en-US"/>
        </w:rPr>
        <w:t xml:space="preserve"> Financial intermediaries</w:t>
      </w:r>
    </w:p>
    <w:p w:rsidR="00BB5EC6" w:rsidRPr="00BA2AF8" w:rsidRDefault="00BB5EC6" w:rsidP="00BB5EC6">
      <w:pPr>
        <w:pStyle w:val="Paragrafoelenco1"/>
        <w:numPr>
          <w:ilvl w:val="0"/>
          <w:numId w:val="1"/>
        </w:numPr>
        <w:tabs>
          <w:tab w:val="clear" w:pos="284"/>
        </w:tabs>
        <w:rPr>
          <w:szCs w:val="20"/>
          <w:lang w:val="en-US"/>
        </w:rPr>
      </w:pPr>
      <w:r w:rsidRPr="00BA2AF8">
        <w:rPr>
          <w:szCs w:val="20"/>
          <w:lang w:val="en-US"/>
        </w:rPr>
        <w:lastRenderedPageBreak/>
        <w:t>Overview of the Financial Industry</w:t>
      </w:r>
      <w:r>
        <w:rPr>
          <w:szCs w:val="20"/>
          <w:lang w:val="en-US"/>
        </w:rPr>
        <w:t>;</w:t>
      </w:r>
    </w:p>
    <w:p w:rsidR="00BB5EC6" w:rsidRPr="00BA2AF8" w:rsidRDefault="00BB5EC6" w:rsidP="00BB5EC6">
      <w:pPr>
        <w:numPr>
          <w:ilvl w:val="0"/>
          <w:numId w:val="1"/>
        </w:numPr>
        <w:tabs>
          <w:tab w:val="clear" w:pos="284"/>
        </w:tabs>
        <w:rPr>
          <w:szCs w:val="20"/>
          <w:lang w:val="en-US"/>
        </w:rPr>
      </w:pPr>
      <w:r w:rsidRPr="00BA2AF8">
        <w:rPr>
          <w:szCs w:val="20"/>
          <w:lang w:val="en-US"/>
        </w:rPr>
        <w:t>Commercial and Investment Banking;</w:t>
      </w:r>
    </w:p>
    <w:p w:rsidR="00BB5EC6" w:rsidRPr="00BA2AF8" w:rsidRDefault="00BB5EC6" w:rsidP="00BB5EC6">
      <w:pPr>
        <w:numPr>
          <w:ilvl w:val="0"/>
          <w:numId w:val="1"/>
        </w:numPr>
        <w:tabs>
          <w:tab w:val="clear" w:pos="284"/>
        </w:tabs>
        <w:rPr>
          <w:szCs w:val="20"/>
          <w:lang w:val="en-US"/>
        </w:rPr>
      </w:pPr>
      <w:r w:rsidRPr="00BA2AF8">
        <w:rPr>
          <w:szCs w:val="20"/>
          <w:lang w:val="en-US"/>
        </w:rPr>
        <w:t>Mutual and Hedge Funds</w:t>
      </w:r>
      <w:r>
        <w:rPr>
          <w:szCs w:val="20"/>
          <w:lang w:val="en-US"/>
        </w:rPr>
        <w:t>.</w:t>
      </w:r>
      <w:r w:rsidRPr="00BA2AF8">
        <w:rPr>
          <w:szCs w:val="20"/>
          <w:lang w:val="en-US"/>
        </w:rPr>
        <w:t xml:space="preserve"> </w:t>
      </w:r>
    </w:p>
    <w:p w:rsidR="00BB5EC6" w:rsidRPr="00BA2AF8" w:rsidRDefault="00BB5EC6" w:rsidP="00BB5EC6">
      <w:pPr>
        <w:spacing w:before="120"/>
        <w:rPr>
          <w:i/>
          <w:szCs w:val="20"/>
          <w:lang w:val="en-US"/>
        </w:rPr>
      </w:pPr>
      <w:r w:rsidRPr="00BA2AF8">
        <w:rPr>
          <w:rFonts w:ascii="Times" w:hAnsi="Times"/>
          <w:smallCaps/>
          <w:noProof/>
          <w:szCs w:val="20"/>
          <w:lang w:val="en-US"/>
        </w:rPr>
        <w:t xml:space="preserve">Part IV: </w:t>
      </w:r>
      <w:r w:rsidRPr="00BA2AF8">
        <w:rPr>
          <w:i/>
          <w:szCs w:val="20"/>
          <w:lang w:val="en-US"/>
        </w:rPr>
        <w:t>Risk Management in Financial Intermediaries</w:t>
      </w:r>
    </w:p>
    <w:p w:rsidR="00BB5EC6" w:rsidRPr="00BA2AF8" w:rsidRDefault="00BB5EC6" w:rsidP="00BB5EC6">
      <w:pPr>
        <w:pStyle w:val="Paragrafoelenco1"/>
        <w:numPr>
          <w:ilvl w:val="0"/>
          <w:numId w:val="1"/>
        </w:numPr>
        <w:rPr>
          <w:szCs w:val="20"/>
          <w:lang w:val="en-US"/>
        </w:rPr>
      </w:pPr>
      <w:r w:rsidRPr="00BA2AF8">
        <w:rPr>
          <w:szCs w:val="20"/>
          <w:lang w:val="en-US"/>
        </w:rPr>
        <w:t xml:space="preserve">Managing Credit Risk; </w:t>
      </w:r>
    </w:p>
    <w:p w:rsidR="00BB5EC6" w:rsidRPr="00BA2AF8" w:rsidRDefault="00BB5EC6" w:rsidP="00BB5EC6">
      <w:pPr>
        <w:pStyle w:val="Paragrafoelenco1"/>
        <w:numPr>
          <w:ilvl w:val="0"/>
          <w:numId w:val="1"/>
        </w:numPr>
        <w:rPr>
          <w:szCs w:val="20"/>
          <w:lang w:val="en-US"/>
        </w:rPr>
      </w:pPr>
      <w:r w:rsidRPr="00BA2AF8">
        <w:rPr>
          <w:szCs w:val="20"/>
          <w:lang w:val="en-US"/>
        </w:rPr>
        <w:t>Managing Interest Rate Risk &amp; Liquidity Risk.</w:t>
      </w:r>
    </w:p>
    <w:p w:rsidR="00845145" w:rsidRPr="0032203C" w:rsidRDefault="00845145" w:rsidP="00845145">
      <w:pPr>
        <w:spacing w:before="240" w:after="120"/>
        <w:rPr>
          <w:b/>
          <w:i/>
          <w:sz w:val="18"/>
          <w:lang w:val="en-US"/>
        </w:rPr>
      </w:pPr>
      <w:r w:rsidRPr="0032203C">
        <w:rPr>
          <w:b/>
          <w:i/>
          <w:sz w:val="18"/>
          <w:lang w:val="en-US"/>
        </w:rPr>
        <w:t>READING LIST</w:t>
      </w:r>
      <w:r w:rsidR="00D156EA">
        <w:rPr>
          <w:rStyle w:val="Rimandonotaapidipagina"/>
          <w:b/>
          <w:i/>
          <w:sz w:val="18"/>
          <w:lang w:val="en-US"/>
        </w:rPr>
        <w:footnoteReference w:id="1"/>
      </w:r>
    </w:p>
    <w:p w:rsidR="00BB5EC6" w:rsidRPr="00BA2AF8" w:rsidRDefault="00BB5EC6" w:rsidP="00BB5EC6">
      <w:pPr>
        <w:pStyle w:val="Testo1"/>
        <w:spacing w:before="0"/>
        <w:rPr>
          <w:lang w:val="en-US"/>
        </w:rPr>
      </w:pPr>
      <w:r w:rsidRPr="00BA2AF8">
        <w:rPr>
          <w:rStyle w:val="bumpedfont20"/>
          <w:lang w:val="en-US"/>
        </w:rPr>
        <w:t>The complete list of compulsory readings will be specified by the lecturers.</w:t>
      </w:r>
    </w:p>
    <w:p w:rsidR="00BB5EC6" w:rsidRPr="00BA2AF8" w:rsidRDefault="00BB5EC6" w:rsidP="00BB5EC6">
      <w:pPr>
        <w:pStyle w:val="Testo1"/>
        <w:spacing w:before="0"/>
        <w:rPr>
          <w:lang w:val="en-US"/>
        </w:rPr>
      </w:pPr>
      <w:r w:rsidRPr="00BA2AF8">
        <w:rPr>
          <w:rStyle w:val="bumpedfont20"/>
          <w:lang w:val="en-US"/>
        </w:rPr>
        <w:t>Compulsory readings:</w:t>
      </w:r>
    </w:p>
    <w:p w:rsidR="00845145" w:rsidRPr="0032203C" w:rsidRDefault="00845145" w:rsidP="00845145">
      <w:pPr>
        <w:pStyle w:val="Testo1"/>
        <w:spacing w:before="0" w:line="240" w:lineRule="atLeast"/>
        <w:rPr>
          <w:spacing w:val="-5"/>
          <w:lang w:val="en-US"/>
        </w:rPr>
      </w:pPr>
      <w:r w:rsidRPr="0032203C">
        <w:rPr>
          <w:rStyle w:val="bumpedfont20"/>
          <w:smallCaps/>
          <w:spacing w:val="-5"/>
          <w:sz w:val="16"/>
          <w:lang w:val="en-US"/>
        </w:rPr>
        <w:t>A. Saunders</w:t>
      </w:r>
      <w:r w:rsidRPr="0032203C">
        <w:rPr>
          <w:smallCaps/>
          <w:spacing w:val="-5"/>
          <w:sz w:val="16"/>
          <w:lang w:val="en-US"/>
        </w:rPr>
        <w:t>-M. Millon Cornett</w:t>
      </w:r>
      <w:r w:rsidRPr="0032203C">
        <w:rPr>
          <w:iCs/>
          <w:smallCaps/>
          <w:spacing w:val="-5"/>
          <w:sz w:val="16"/>
          <w:lang w:val="en-US"/>
        </w:rPr>
        <w:t>,</w:t>
      </w:r>
      <w:r w:rsidR="009A05D8">
        <w:rPr>
          <w:i/>
          <w:spacing w:val="-5"/>
          <w:lang w:val="en-US"/>
        </w:rPr>
        <w:t xml:space="preserve"> </w:t>
      </w:r>
      <w:r w:rsidRPr="0032203C">
        <w:rPr>
          <w:i/>
          <w:iCs/>
          <w:spacing w:val="-5"/>
          <w:lang w:val="en-US"/>
        </w:rPr>
        <w:t>Financial Markets and Institutions</w:t>
      </w:r>
      <w:r w:rsidRPr="0032203C">
        <w:rPr>
          <w:i/>
          <w:spacing w:val="-5"/>
          <w:lang w:val="en-US"/>
        </w:rPr>
        <w:t>,</w:t>
      </w:r>
      <w:r w:rsidR="009A05D8">
        <w:rPr>
          <w:spacing w:val="-5"/>
          <w:lang w:val="en-US"/>
        </w:rPr>
        <w:t xml:space="preserve"> McGrawHill, 2018, 7</w:t>
      </w:r>
      <w:r w:rsidR="009A05D8" w:rsidRPr="009A05D8">
        <w:rPr>
          <w:spacing w:val="-5"/>
          <w:vertAlign w:val="superscript"/>
          <w:lang w:val="en-US"/>
        </w:rPr>
        <w:t>th</w:t>
      </w:r>
      <w:r w:rsidR="009A05D8">
        <w:rPr>
          <w:spacing w:val="-5"/>
          <w:lang w:val="en-US"/>
        </w:rPr>
        <w:t xml:space="preserve"> </w:t>
      </w:r>
      <w:r w:rsidRPr="0032203C">
        <w:rPr>
          <w:spacing w:val="-5"/>
          <w:lang w:val="en-US"/>
        </w:rPr>
        <w:t>Edition.</w:t>
      </w:r>
      <w:r w:rsidR="00620009">
        <w:rPr>
          <w:spacing w:val="-5"/>
          <w:lang w:val="en-US"/>
        </w:rPr>
        <w:t xml:space="preserve"> </w:t>
      </w:r>
      <w:hyperlink r:id="rId9" w:history="1">
        <w:r w:rsidR="00620009" w:rsidRPr="00620009">
          <w:rPr>
            <w:rStyle w:val="Collegamentoipertestuale"/>
            <w:rFonts w:ascii="Times New Roman" w:hAnsi="Times New Roman"/>
            <w:i/>
            <w:sz w:val="16"/>
            <w:szCs w:val="16"/>
          </w:rPr>
          <w:t>Acquista da VP</w:t>
        </w:r>
      </w:hyperlink>
      <w:bookmarkStart w:id="1" w:name="_GoBack"/>
      <w:bookmarkEnd w:id="1"/>
    </w:p>
    <w:p w:rsidR="00845145" w:rsidRPr="0032203C" w:rsidRDefault="00845145" w:rsidP="00845145">
      <w:pPr>
        <w:pStyle w:val="Testo1"/>
        <w:spacing w:before="0" w:line="240" w:lineRule="atLeast"/>
        <w:rPr>
          <w:spacing w:val="-5"/>
          <w:lang w:val="en-US"/>
        </w:rPr>
      </w:pPr>
      <w:r w:rsidRPr="0032203C">
        <w:rPr>
          <w:rStyle w:val="bumpedfont20"/>
          <w:smallCaps/>
          <w:spacing w:val="-5"/>
          <w:sz w:val="16"/>
          <w:lang w:val="en-US"/>
        </w:rPr>
        <w:t>J. de Haan</w:t>
      </w:r>
      <w:r w:rsidRPr="0032203C">
        <w:rPr>
          <w:smallCaps/>
          <w:spacing w:val="-5"/>
          <w:sz w:val="16"/>
          <w:lang w:val="en-US"/>
        </w:rPr>
        <w:t>-S. Oserloo-D. Schoenmaker,</w:t>
      </w:r>
      <w:r w:rsidR="009A05D8">
        <w:rPr>
          <w:i/>
          <w:spacing w:val="-5"/>
          <w:lang w:val="en-US"/>
        </w:rPr>
        <w:t xml:space="preserve"> </w:t>
      </w:r>
      <w:r w:rsidRPr="0032203C">
        <w:rPr>
          <w:i/>
          <w:iCs/>
          <w:spacing w:val="-5"/>
          <w:lang w:val="en-US"/>
        </w:rPr>
        <w:t>Financial Markets and Institutions</w:t>
      </w:r>
      <w:r w:rsidRPr="0032203C">
        <w:rPr>
          <w:i/>
          <w:spacing w:val="-5"/>
          <w:lang w:val="en-US"/>
        </w:rPr>
        <w:t>,</w:t>
      </w:r>
      <w:r w:rsidR="009A05D8">
        <w:rPr>
          <w:spacing w:val="-5"/>
          <w:lang w:val="en-US"/>
        </w:rPr>
        <w:t xml:space="preserve"> </w:t>
      </w:r>
      <w:r w:rsidRPr="0032203C">
        <w:rPr>
          <w:iCs/>
          <w:spacing w:val="-5"/>
          <w:lang w:val="en-US"/>
        </w:rPr>
        <w:t>A European Perspective</w:t>
      </w:r>
      <w:r w:rsidRPr="0032203C">
        <w:rPr>
          <w:spacing w:val="-5"/>
          <w:lang w:val="en-US"/>
        </w:rPr>
        <w:t>, Cambri</w:t>
      </w:r>
      <w:r w:rsidR="009A05D8">
        <w:rPr>
          <w:spacing w:val="-5"/>
          <w:lang w:val="en-US"/>
        </w:rPr>
        <w:t>dge University Press, 2015, 3</w:t>
      </w:r>
      <w:r w:rsidR="009A05D8" w:rsidRPr="009A05D8">
        <w:rPr>
          <w:spacing w:val="-5"/>
          <w:vertAlign w:val="superscript"/>
          <w:lang w:val="en-US"/>
        </w:rPr>
        <w:t>rd</w:t>
      </w:r>
      <w:r w:rsidR="009A05D8">
        <w:rPr>
          <w:spacing w:val="-5"/>
          <w:lang w:val="en-US"/>
        </w:rPr>
        <w:t xml:space="preserve"> </w:t>
      </w:r>
      <w:r w:rsidRPr="0032203C">
        <w:rPr>
          <w:spacing w:val="-5"/>
          <w:lang w:val="en-US"/>
        </w:rPr>
        <w:t>Edition.</w:t>
      </w:r>
    </w:p>
    <w:p w:rsidR="00BB5EC6" w:rsidRPr="001621CE" w:rsidRDefault="00BB5EC6" w:rsidP="00BB5EC6">
      <w:pPr>
        <w:pStyle w:val="Testo1"/>
        <w:rPr>
          <w:rFonts w:cs="Times"/>
          <w:color w:val="333333"/>
          <w:lang w:val="en-US"/>
        </w:rPr>
      </w:pPr>
      <w:r w:rsidRPr="00BA2AF8">
        <w:rPr>
          <w:rFonts w:cs="Times"/>
          <w:color w:val="333333"/>
          <w:lang w:val="en-US"/>
        </w:rPr>
        <w:t xml:space="preserve">Details on </w:t>
      </w:r>
      <w:r>
        <w:rPr>
          <w:rFonts w:cs="Times"/>
          <w:color w:val="333333"/>
          <w:lang w:val="en-US"/>
        </w:rPr>
        <w:t xml:space="preserve">mandatory </w:t>
      </w:r>
      <w:r w:rsidRPr="00BA2AF8">
        <w:rPr>
          <w:rFonts w:cs="Times"/>
          <w:color w:val="333333"/>
          <w:lang w:val="en-US"/>
        </w:rPr>
        <w:t>chapters will be given at the beginning of the course.</w:t>
      </w:r>
    </w:p>
    <w:p w:rsidR="00845145" w:rsidRPr="0032203C" w:rsidRDefault="00BB5EC6" w:rsidP="00BB5EC6">
      <w:pPr>
        <w:pStyle w:val="Testo1"/>
        <w:rPr>
          <w:rFonts w:cs="Times"/>
          <w:lang w:val="en-US"/>
        </w:rPr>
      </w:pPr>
      <w:r w:rsidRPr="00BA2AF8">
        <w:rPr>
          <w:rFonts w:cs="Times"/>
          <w:color w:val="333333"/>
          <w:lang w:val="en-US"/>
        </w:rPr>
        <w:t>Further readings on specific topics will be made available on Blackboard during the course</w:t>
      </w:r>
      <w:r w:rsidR="00845145" w:rsidRPr="0032203C">
        <w:rPr>
          <w:rFonts w:cs="Times"/>
          <w:lang w:val="en-US"/>
        </w:rPr>
        <w:t>.</w:t>
      </w:r>
    </w:p>
    <w:p w:rsidR="00845145" w:rsidRPr="0032203C" w:rsidRDefault="005A0B6D" w:rsidP="00845145">
      <w:pPr>
        <w:spacing w:before="240" w:after="120" w:line="220" w:lineRule="exact"/>
        <w:rPr>
          <w:b/>
          <w:i/>
          <w:sz w:val="18"/>
          <w:lang w:val="en-US"/>
        </w:rPr>
      </w:pPr>
      <w:r w:rsidRPr="0032203C">
        <w:rPr>
          <w:b/>
          <w:i/>
          <w:sz w:val="18"/>
          <w:lang w:val="en-US"/>
        </w:rPr>
        <w:t>TEACHING MET</w:t>
      </w:r>
      <w:r w:rsidR="00845145" w:rsidRPr="0032203C">
        <w:rPr>
          <w:b/>
          <w:i/>
          <w:sz w:val="18"/>
          <w:lang w:val="en-US"/>
        </w:rPr>
        <w:t>OD</w:t>
      </w:r>
    </w:p>
    <w:p w:rsidR="00BB5EC6" w:rsidRDefault="00BB5EC6" w:rsidP="00BB5EC6">
      <w:pPr>
        <w:pStyle w:val="Testo2"/>
        <w:rPr>
          <w:lang w:val="en-US"/>
        </w:rPr>
      </w:pPr>
      <w:r w:rsidRPr="00BA2AF8">
        <w:rPr>
          <w:lang w:val="en-US"/>
        </w:rPr>
        <w:t xml:space="preserve">Lectures and guided exercises in order to apply </w:t>
      </w:r>
      <w:r>
        <w:rPr>
          <w:lang w:val="en-US"/>
        </w:rPr>
        <w:t xml:space="preserve">the </w:t>
      </w:r>
      <w:r w:rsidRPr="001621CE">
        <w:rPr>
          <w:lang w:val="en-US"/>
        </w:rPr>
        <w:t xml:space="preserve">theoretical issues. </w:t>
      </w:r>
      <w:r>
        <w:rPr>
          <w:lang w:val="en-US"/>
        </w:rPr>
        <w:t>Meetings with e</w:t>
      </w:r>
      <w:r w:rsidRPr="001621CE">
        <w:rPr>
          <w:lang w:val="en-US"/>
        </w:rPr>
        <w:t>xperts</w:t>
      </w:r>
      <w:r w:rsidRPr="00BA2AF8">
        <w:rPr>
          <w:lang w:val="en-US"/>
        </w:rPr>
        <w:t xml:space="preserve"> on </w:t>
      </w:r>
      <w:r>
        <w:rPr>
          <w:lang w:val="en-US"/>
        </w:rPr>
        <w:t xml:space="preserve">some </w:t>
      </w:r>
      <w:r w:rsidRPr="001621CE">
        <w:rPr>
          <w:lang w:val="en-US"/>
        </w:rPr>
        <w:t>specific topics</w:t>
      </w:r>
      <w:r>
        <w:rPr>
          <w:lang w:val="en-US"/>
        </w:rPr>
        <w:t xml:space="preserve"> wil be held.</w:t>
      </w:r>
    </w:p>
    <w:p w:rsidR="002D5E17" w:rsidRPr="0032203C" w:rsidRDefault="00BB5EC6" w:rsidP="00BB5EC6">
      <w:pPr>
        <w:pStyle w:val="Testo2"/>
        <w:rPr>
          <w:lang w:val="en-US"/>
        </w:rPr>
      </w:pPr>
      <w:r w:rsidRPr="00F924E0">
        <w:rPr>
          <w:lang w:val="en-US"/>
        </w:rPr>
        <w:t>In the event of National Health Emergency (Covid-19 pa</w:t>
      </w:r>
      <w:r>
        <w:rPr>
          <w:lang w:val="en-US"/>
        </w:rPr>
        <w:t>ndemic), in-person teaching might</w:t>
      </w:r>
      <w:r w:rsidRPr="00F924E0">
        <w:rPr>
          <w:lang w:val="en-US"/>
        </w:rPr>
        <w:t xml:space="preserve"> be replaced by distance-learning. Details will be </w:t>
      </w:r>
      <w:r>
        <w:rPr>
          <w:lang w:val="en-US"/>
        </w:rPr>
        <w:t>announced</w:t>
      </w:r>
      <w:r w:rsidRPr="00F924E0">
        <w:rPr>
          <w:lang w:val="en-US"/>
        </w:rPr>
        <w:t xml:space="preserve"> in due time to allow for adequate planning in such a circumstance</w:t>
      </w:r>
      <w:r w:rsidR="00845145" w:rsidRPr="0032203C">
        <w:rPr>
          <w:lang w:val="en-US"/>
        </w:rPr>
        <w:t>.</w:t>
      </w:r>
    </w:p>
    <w:p w:rsidR="00845145" w:rsidRPr="0032203C" w:rsidRDefault="00845145" w:rsidP="00845145">
      <w:pPr>
        <w:spacing w:before="240" w:after="120" w:line="220" w:lineRule="exact"/>
        <w:rPr>
          <w:b/>
          <w:i/>
          <w:sz w:val="18"/>
          <w:lang w:val="en-US"/>
        </w:rPr>
      </w:pPr>
      <w:r w:rsidRPr="0032203C">
        <w:rPr>
          <w:b/>
          <w:i/>
          <w:sz w:val="18"/>
          <w:lang w:val="en-US"/>
        </w:rPr>
        <w:t>ASSESSMENT METHOD AND CRITERIA</w:t>
      </w:r>
    </w:p>
    <w:p w:rsidR="00845145" w:rsidRPr="0032203C" w:rsidRDefault="00BB5EC6" w:rsidP="00BB5EC6">
      <w:pPr>
        <w:pStyle w:val="Testo2"/>
        <w:rPr>
          <w:lang w:val="en-US"/>
        </w:rPr>
      </w:pPr>
      <w:r w:rsidRPr="00BA2AF8">
        <w:rPr>
          <w:lang w:val="en-US"/>
        </w:rPr>
        <w:t xml:space="preserve">The assessment of the knowledge and skills acquired by the student will be tested through a </w:t>
      </w:r>
      <w:r>
        <w:rPr>
          <w:lang w:val="en-US"/>
        </w:rPr>
        <w:t>multiple choice</w:t>
      </w:r>
      <w:r w:rsidRPr="00BA2AF8">
        <w:rPr>
          <w:lang w:val="en-US"/>
        </w:rPr>
        <w:t xml:space="preserve"> </w:t>
      </w:r>
      <w:r>
        <w:rPr>
          <w:lang w:val="en-US"/>
        </w:rPr>
        <w:t>test at the end of the course</w:t>
      </w:r>
      <w:r w:rsidRPr="00BA2AF8">
        <w:rPr>
          <w:lang w:val="en-US"/>
        </w:rPr>
        <w:t>. The te</w:t>
      </w:r>
      <w:r>
        <w:rPr>
          <w:lang w:val="en-US"/>
        </w:rPr>
        <w:t>s</w:t>
      </w:r>
      <w:r w:rsidRPr="00BA2AF8">
        <w:rPr>
          <w:lang w:val="en-US"/>
        </w:rPr>
        <w:t>t  includes exercises</w:t>
      </w:r>
      <w:r>
        <w:rPr>
          <w:lang w:val="en-US"/>
        </w:rPr>
        <w:t xml:space="preserve"> and </w:t>
      </w:r>
      <w:r w:rsidRPr="00BA2AF8">
        <w:rPr>
          <w:lang w:val="en-US"/>
        </w:rPr>
        <w:t>questions. The answers to questions related to problem solving skills account for 40% of the overall grade of the exam. The answers to the questions concerning theoretical knowledge account for 60% of the overall grade of the exam.</w:t>
      </w:r>
      <w:r>
        <w:rPr>
          <w:lang w:val="en-US"/>
        </w:rPr>
        <w:t xml:space="preserve"> Students who score more than a specific threshold in the written test (as per instructions to be publiched in due time on the Course’ Blackbord Page) will be allowed to take an optional oral </w:t>
      </w:r>
      <w:r w:rsidRPr="005233B3">
        <w:rPr>
          <w:lang w:val="en-US"/>
        </w:rPr>
        <w:t xml:space="preserve">exam </w:t>
      </w:r>
      <w:r>
        <w:rPr>
          <w:lang w:val="en-US"/>
        </w:rPr>
        <w:t xml:space="preserve">just to improve their mark. </w:t>
      </w:r>
      <w:r w:rsidRPr="00BA2AF8">
        <w:rPr>
          <w:lang w:val="en-US"/>
        </w:rPr>
        <w:t xml:space="preserve">No distinction is made between attending and non attending students. Futher details on the structure of the exam will be made available </w:t>
      </w:r>
      <w:r>
        <w:rPr>
          <w:lang w:val="en-US"/>
        </w:rPr>
        <w:t>on Blackboard during the course</w:t>
      </w:r>
      <w:r w:rsidR="00845145" w:rsidRPr="0032203C">
        <w:rPr>
          <w:lang w:val="en-US"/>
        </w:rPr>
        <w:t>.</w:t>
      </w:r>
    </w:p>
    <w:p w:rsidR="00845145" w:rsidRPr="0032203C" w:rsidRDefault="00845145" w:rsidP="00845145">
      <w:pPr>
        <w:spacing w:before="240" w:after="120"/>
        <w:rPr>
          <w:b/>
          <w:i/>
          <w:sz w:val="18"/>
          <w:lang w:val="en-US"/>
        </w:rPr>
      </w:pPr>
      <w:r w:rsidRPr="0032203C">
        <w:rPr>
          <w:b/>
          <w:i/>
          <w:sz w:val="18"/>
          <w:lang w:val="en-US"/>
        </w:rPr>
        <w:t>NOTES AND PREREQUISITES</w:t>
      </w:r>
    </w:p>
    <w:p w:rsidR="00BB5EC6" w:rsidRPr="00BA2AF8" w:rsidRDefault="00BB5EC6" w:rsidP="00BB5EC6">
      <w:pPr>
        <w:pStyle w:val="Testo2"/>
        <w:rPr>
          <w:lang w:val="en-GB"/>
        </w:rPr>
      </w:pPr>
      <w:r w:rsidRPr="00BA2AF8">
        <w:rPr>
          <w:lang w:val="en-GB"/>
        </w:rPr>
        <w:lastRenderedPageBreak/>
        <w:t>The preliminary knowledge of principles of management and financial mathematics are essential for an adequate understanding of the lessons. We strongly recommend attending the course, through active participation in the lessons.</w:t>
      </w:r>
    </w:p>
    <w:p w:rsidR="00BB5EC6" w:rsidRPr="00BA2AF8" w:rsidRDefault="00BB5EC6" w:rsidP="00BB5EC6">
      <w:pPr>
        <w:pStyle w:val="Testo2"/>
        <w:rPr>
          <w:i/>
          <w:lang w:val="en-GB"/>
        </w:rPr>
      </w:pPr>
      <w:r w:rsidRPr="00BA2AF8">
        <w:rPr>
          <w:lang w:val="en-GB"/>
        </w:rPr>
        <w:t xml:space="preserve">Further information can be found on the lecturers’ webpage at </w:t>
      </w:r>
      <w:r w:rsidRPr="00BA2AF8">
        <w:rPr>
          <w:i/>
          <w:lang w:val="en-GB"/>
        </w:rPr>
        <w:t>http://docenti.unicatt.it/web/searchByName.do?language=ENG or on the Faculty notice board.</w:t>
      </w:r>
    </w:p>
    <w:p w:rsidR="00BB5EC6" w:rsidRPr="008E2A9C" w:rsidRDefault="00BB5EC6" w:rsidP="00BB5EC6">
      <w:pPr>
        <w:pStyle w:val="Testo2"/>
        <w:rPr>
          <w:lang w:val="en-GB"/>
        </w:rPr>
      </w:pPr>
      <w:r w:rsidRPr="00BA2AF8">
        <w:rPr>
          <w:lang w:val="en-GB"/>
        </w:rPr>
        <w:t>The lecturer</w:t>
      </w:r>
      <w:r>
        <w:rPr>
          <w:lang w:val="en-GB"/>
        </w:rPr>
        <w:t>s</w:t>
      </w:r>
      <w:r w:rsidRPr="00BA2AF8">
        <w:rPr>
          <w:lang w:val="en-GB"/>
        </w:rPr>
        <w:t xml:space="preserve"> will be available during office hours all year long. </w:t>
      </w:r>
      <w:r w:rsidRPr="008E2A9C">
        <w:rPr>
          <w:lang w:val="en-GB"/>
        </w:rPr>
        <w:t>Please check the lecturer</w:t>
      </w:r>
      <w:r>
        <w:rPr>
          <w:lang w:val="en-GB"/>
        </w:rPr>
        <w:t>s</w:t>
      </w:r>
      <w:r w:rsidRPr="008E2A9C">
        <w:rPr>
          <w:lang w:val="en-GB"/>
        </w:rPr>
        <w:t>' personal page.</w:t>
      </w:r>
    </w:p>
    <w:sectPr w:rsidR="00BB5EC6" w:rsidRPr="008E2A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7A" w:rsidRDefault="001F327A" w:rsidP="00D156EA">
      <w:pPr>
        <w:spacing w:line="240" w:lineRule="auto"/>
      </w:pPr>
      <w:r>
        <w:separator/>
      </w:r>
    </w:p>
  </w:endnote>
  <w:endnote w:type="continuationSeparator" w:id="0">
    <w:p w:rsidR="001F327A" w:rsidRDefault="001F327A" w:rsidP="00D15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7A" w:rsidRDefault="001F327A" w:rsidP="00D156EA">
      <w:pPr>
        <w:spacing w:line="240" w:lineRule="auto"/>
      </w:pPr>
      <w:r>
        <w:separator/>
      </w:r>
    </w:p>
  </w:footnote>
  <w:footnote w:type="continuationSeparator" w:id="0">
    <w:p w:rsidR="001F327A" w:rsidRDefault="001F327A" w:rsidP="00D156EA">
      <w:pPr>
        <w:spacing w:line="240" w:lineRule="auto"/>
      </w:pPr>
      <w:r>
        <w:continuationSeparator/>
      </w:r>
    </w:p>
  </w:footnote>
  <w:footnote w:id="1">
    <w:p w:rsidR="00D156EA" w:rsidRDefault="00D156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03F"/>
    <w:multiLevelType w:val="hybridMultilevel"/>
    <w:tmpl w:val="7FC2DCA2"/>
    <w:lvl w:ilvl="0" w:tplc="F680214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71"/>
    <w:rsid w:val="000F1C42"/>
    <w:rsid w:val="00187B99"/>
    <w:rsid w:val="001F327A"/>
    <w:rsid w:val="002014DD"/>
    <w:rsid w:val="00207619"/>
    <w:rsid w:val="002D09E1"/>
    <w:rsid w:val="002D5E17"/>
    <w:rsid w:val="0032203C"/>
    <w:rsid w:val="0046359C"/>
    <w:rsid w:val="00485F51"/>
    <w:rsid w:val="004B7D20"/>
    <w:rsid w:val="004D1217"/>
    <w:rsid w:val="004D6008"/>
    <w:rsid w:val="00507171"/>
    <w:rsid w:val="005A0B6D"/>
    <w:rsid w:val="00620009"/>
    <w:rsid w:val="00640794"/>
    <w:rsid w:val="006F1772"/>
    <w:rsid w:val="00785564"/>
    <w:rsid w:val="00845145"/>
    <w:rsid w:val="008942E7"/>
    <w:rsid w:val="008A1204"/>
    <w:rsid w:val="00900CCA"/>
    <w:rsid w:val="00903F3A"/>
    <w:rsid w:val="00924B77"/>
    <w:rsid w:val="00940DA2"/>
    <w:rsid w:val="00942A1E"/>
    <w:rsid w:val="009A05D8"/>
    <w:rsid w:val="009E055C"/>
    <w:rsid w:val="00A74F6F"/>
    <w:rsid w:val="00AD7557"/>
    <w:rsid w:val="00B02D71"/>
    <w:rsid w:val="00B1610D"/>
    <w:rsid w:val="00B32E9A"/>
    <w:rsid w:val="00B33AE1"/>
    <w:rsid w:val="00B50C5D"/>
    <w:rsid w:val="00B51253"/>
    <w:rsid w:val="00B525CC"/>
    <w:rsid w:val="00BB5EC6"/>
    <w:rsid w:val="00BE00B3"/>
    <w:rsid w:val="00D127C6"/>
    <w:rsid w:val="00D156EA"/>
    <w:rsid w:val="00D404F2"/>
    <w:rsid w:val="00E47CBB"/>
    <w:rsid w:val="00E607E6"/>
    <w:rsid w:val="00EF439A"/>
    <w:rsid w:val="00F92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1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bumpedfont20">
    <w:name w:val="bumpedfont20"/>
    <w:basedOn w:val="Carpredefinitoparagrafo"/>
    <w:rsid w:val="00845145"/>
  </w:style>
  <w:style w:type="paragraph" w:styleId="Testocommento">
    <w:name w:val="annotation text"/>
    <w:basedOn w:val="Normale"/>
    <w:link w:val="TestocommentoCarattere"/>
    <w:unhideWhenUsed/>
    <w:rsid w:val="00845145"/>
    <w:pPr>
      <w:tabs>
        <w:tab w:val="clear" w:pos="284"/>
      </w:tabs>
      <w:spacing w:line="240" w:lineRule="auto"/>
    </w:pPr>
    <w:rPr>
      <w:szCs w:val="20"/>
    </w:rPr>
  </w:style>
  <w:style w:type="character" w:customStyle="1" w:styleId="TestocommentoCarattere">
    <w:name w:val="Testo commento Carattere"/>
    <w:basedOn w:val="Carpredefinitoparagrafo"/>
    <w:link w:val="Testocommento"/>
    <w:rsid w:val="00845145"/>
  </w:style>
  <w:style w:type="paragraph" w:styleId="Testofumetto">
    <w:name w:val="Balloon Text"/>
    <w:basedOn w:val="Normale"/>
    <w:semiHidden/>
    <w:rsid w:val="00B32E9A"/>
    <w:rPr>
      <w:rFonts w:ascii="Tahoma" w:hAnsi="Tahoma"/>
      <w:sz w:val="16"/>
      <w:szCs w:val="16"/>
    </w:rPr>
  </w:style>
  <w:style w:type="character" w:styleId="Rimandocommento">
    <w:name w:val="annotation reference"/>
    <w:semiHidden/>
    <w:rsid w:val="00B32E9A"/>
    <w:rPr>
      <w:sz w:val="16"/>
      <w:szCs w:val="16"/>
    </w:rPr>
  </w:style>
  <w:style w:type="paragraph" w:styleId="Soggettocommento">
    <w:name w:val="annotation subject"/>
    <w:basedOn w:val="Testocommento"/>
    <w:next w:val="Testocommento"/>
    <w:semiHidden/>
    <w:rsid w:val="00B32E9A"/>
    <w:pPr>
      <w:tabs>
        <w:tab w:val="left" w:pos="284"/>
      </w:tabs>
      <w:spacing w:line="240" w:lineRule="exact"/>
    </w:pPr>
    <w:rPr>
      <w:b/>
      <w:bCs/>
    </w:rPr>
  </w:style>
  <w:style w:type="paragraph" w:styleId="Testonotaapidipagina">
    <w:name w:val="footnote text"/>
    <w:basedOn w:val="Normale"/>
    <w:link w:val="TestonotaapidipaginaCarattere"/>
    <w:rsid w:val="00D156EA"/>
    <w:pPr>
      <w:spacing w:line="240" w:lineRule="auto"/>
    </w:pPr>
    <w:rPr>
      <w:szCs w:val="20"/>
    </w:rPr>
  </w:style>
  <w:style w:type="character" w:customStyle="1" w:styleId="TestonotaapidipaginaCarattere">
    <w:name w:val="Testo nota a piè di pagina Carattere"/>
    <w:basedOn w:val="Carpredefinitoparagrafo"/>
    <w:link w:val="Testonotaapidipagina"/>
    <w:rsid w:val="00D156EA"/>
  </w:style>
  <w:style w:type="character" w:styleId="Rimandonotaapidipagina">
    <w:name w:val="footnote reference"/>
    <w:basedOn w:val="Carpredefinitoparagrafo"/>
    <w:rsid w:val="00D156EA"/>
    <w:rPr>
      <w:vertAlign w:val="superscript"/>
    </w:rPr>
  </w:style>
  <w:style w:type="character" w:styleId="Collegamentoipertestuale">
    <w:name w:val="Hyperlink"/>
    <w:basedOn w:val="Carpredefinitoparagrafo"/>
    <w:rsid w:val="00D156EA"/>
    <w:rPr>
      <w:color w:val="0563C1" w:themeColor="hyperlink"/>
      <w:u w:val="single"/>
    </w:rPr>
  </w:style>
  <w:style w:type="paragraph" w:customStyle="1" w:styleId="Paragrafoelenco1">
    <w:name w:val="Paragrafo elenco1"/>
    <w:basedOn w:val="Normale"/>
    <w:rsid w:val="00BB5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1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bumpedfont20">
    <w:name w:val="bumpedfont20"/>
    <w:basedOn w:val="Carpredefinitoparagrafo"/>
    <w:rsid w:val="00845145"/>
  </w:style>
  <w:style w:type="paragraph" w:styleId="Testocommento">
    <w:name w:val="annotation text"/>
    <w:basedOn w:val="Normale"/>
    <w:link w:val="TestocommentoCarattere"/>
    <w:unhideWhenUsed/>
    <w:rsid w:val="00845145"/>
    <w:pPr>
      <w:tabs>
        <w:tab w:val="clear" w:pos="284"/>
      </w:tabs>
      <w:spacing w:line="240" w:lineRule="auto"/>
    </w:pPr>
    <w:rPr>
      <w:szCs w:val="20"/>
    </w:rPr>
  </w:style>
  <w:style w:type="character" w:customStyle="1" w:styleId="TestocommentoCarattere">
    <w:name w:val="Testo commento Carattere"/>
    <w:basedOn w:val="Carpredefinitoparagrafo"/>
    <w:link w:val="Testocommento"/>
    <w:rsid w:val="00845145"/>
  </w:style>
  <w:style w:type="paragraph" w:styleId="Testofumetto">
    <w:name w:val="Balloon Text"/>
    <w:basedOn w:val="Normale"/>
    <w:semiHidden/>
    <w:rsid w:val="00B32E9A"/>
    <w:rPr>
      <w:rFonts w:ascii="Tahoma" w:hAnsi="Tahoma"/>
      <w:sz w:val="16"/>
      <w:szCs w:val="16"/>
    </w:rPr>
  </w:style>
  <w:style w:type="character" w:styleId="Rimandocommento">
    <w:name w:val="annotation reference"/>
    <w:semiHidden/>
    <w:rsid w:val="00B32E9A"/>
    <w:rPr>
      <w:sz w:val="16"/>
      <w:szCs w:val="16"/>
    </w:rPr>
  </w:style>
  <w:style w:type="paragraph" w:styleId="Soggettocommento">
    <w:name w:val="annotation subject"/>
    <w:basedOn w:val="Testocommento"/>
    <w:next w:val="Testocommento"/>
    <w:semiHidden/>
    <w:rsid w:val="00B32E9A"/>
    <w:pPr>
      <w:tabs>
        <w:tab w:val="left" w:pos="284"/>
      </w:tabs>
      <w:spacing w:line="240" w:lineRule="exact"/>
    </w:pPr>
    <w:rPr>
      <w:b/>
      <w:bCs/>
    </w:rPr>
  </w:style>
  <w:style w:type="paragraph" w:styleId="Testonotaapidipagina">
    <w:name w:val="footnote text"/>
    <w:basedOn w:val="Normale"/>
    <w:link w:val="TestonotaapidipaginaCarattere"/>
    <w:rsid w:val="00D156EA"/>
    <w:pPr>
      <w:spacing w:line="240" w:lineRule="auto"/>
    </w:pPr>
    <w:rPr>
      <w:szCs w:val="20"/>
    </w:rPr>
  </w:style>
  <w:style w:type="character" w:customStyle="1" w:styleId="TestonotaapidipaginaCarattere">
    <w:name w:val="Testo nota a piè di pagina Carattere"/>
    <w:basedOn w:val="Carpredefinitoparagrafo"/>
    <w:link w:val="Testonotaapidipagina"/>
    <w:rsid w:val="00D156EA"/>
  </w:style>
  <w:style w:type="character" w:styleId="Rimandonotaapidipagina">
    <w:name w:val="footnote reference"/>
    <w:basedOn w:val="Carpredefinitoparagrafo"/>
    <w:rsid w:val="00D156EA"/>
    <w:rPr>
      <w:vertAlign w:val="superscript"/>
    </w:rPr>
  </w:style>
  <w:style w:type="character" w:styleId="Collegamentoipertestuale">
    <w:name w:val="Hyperlink"/>
    <w:basedOn w:val="Carpredefinitoparagrafo"/>
    <w:rsid w:val="00D156EA"/>
    <w:rPr>
      <w:color w:val="0563C1" w:themeColor="hyperlink"/>
      <w:u w:val="single"/>
    </w:rPr>
  </w:style>
  <w:style w:type="paragraph" w:customStyle="1" w:styleId="Paragrafoelenco1">
    <w:name w:val="Paragrafo elenco1"/>
    <w:basedOn w:val="Normale"/>
    <w:rsid w:val="00BB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6472">
      <w:bodyDiv w:val="1"/>
      <w:marLeft w:val="0"/>
      <w:marRight w:val="0"/>
      <w:marTop w:val="0"/>
      <w:marBottom w:val="0"/>
      <w:divBdr>
        <w:top w:val="none" w:sz="0" w:space="0" w:color="auto"/>
        <w:left w:val="none" w:sz="0" w:space="0" w:color="auto"/>
        <w:bottom w:val="none" w:sz="0" w:space="0" w:color="auto"/>
        <w:right w:val="none" w:sz="0" w:space="0" w:color="auto"/>
      </w:divBdr>
    </w:div>
    <w:div w:id="18203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nthony-saunders-marcia-millon-cornett-otgontsetseg-erhemjamts/financial-markets-and-institutions-9781265561437-7012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BC6E-A7AB-4E61-B0D7-05022038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625</Words>
  <Characters>3708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UNIVERSITÀ CATTOLICA DEL SACRO CUORE</vt:lpstr>
    </vt:vector>
  </TitlesOfParts>
  <Company>U.C.S.C. MILANO</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CATTOLICA DEL SACRO CUORE</dc:title>
  <dc:subject/>
  <dc:creator>s-ufgu-01-mi</dc:creator>
  <cp:keywords/>
  <cp:lastModifiedBy>Rolli Andrea</cp:lastModifiedBy>
  <cp:revision>5</cp:revision>
  <cp:lastPrinted>2003-03-27T11:42:00Z</cp:lastPrinted>
  <dcterms:created xsi:type="dcterms:W3CDTF">2021-05-07T09:13:00Z</dcterms:created>
  <dcterms:modified xsi:type="dcterms:W3CDTF">2022-01-20T09:49:00Z</dcterms:modified>
</cp:coreProperties>
</file>