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E85" w14:textId="137ED0F2" w:rsidR="00B40921" w:rsidRDefault="00B40921" w:rsidP="005077B6">
      <w:pPr>
        <w:tabs>
          <w:tab w:val="clear" w:pos="284"/>
        </w:tabs>
        <w:jc w:val="left"/>
        <w:outlineLvl w:val="1"/>
        <w:rPr>
          <w:rFonts w:cs="Times New Roman"/>
          <w:b/>
          <w:noProof/>
          <w:lang w:val="it-IT" w:eastAsia="it-IT"/>
        </w:rPr>
      </w:pPr>
      <w:r w:rsidRPr="00B40921">
        <w:rPr>
          <w:rFonts w:cs="Times New Roman"/>
          <w:b/>
          <w:noProof/>
          <w:lang w:val="it-IT" w:eastAsia="it-IT"/>
        </w:rPr>
        <w:t xml:space="preserve">Laboratori </w:t>
      </w:r>
      <w:r>
        <w:rPr>
          <w:rFonts w:cs="Times New Roman"/>
          <w:b/>
          <w:noProof/>
          <w:lang w:val="it-IT" w:eastAsia="it-IT"/>
        </w:rPr>
        <w:t>d</w:t>
      </w:r>
      <w:r w:rsidRPr="00B40921">
        <w:rPr>
          <w:rFonts w:cs="Times New Roman"/>
          <w:b/>
          <w:noProof/>
          <w:lang w:val="it-IT" w:eastAsia="it-IT"/>
        </w:rPr>
        <w:t>i Tecnologie Informatiche</w:t>
      </w:r>
    </w:p>
    <w:p w14:paraId="20D3053C" w14:textId="324DB428" w:rsidR="005077B6" w:rsidRPr="004F4A1B" w:rsidRDefault="005077B6" w:rsidP="005077B6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it-IT" w:eastAsia="it-IT"/>
        </w:rPr>
      </w:pPr>
      <w:r w:rsidRPr="004F4A1B">
        <w:rPr>
          <w:rFonts w:cs="Times New Roman"/>
          <w:smallCaps/>
          <w:noProof/>
          <w:sz w:val="18"/>
          <w:lang w:val="it-IT" w:eastAsia="it-IT"/>
        </w:rPr>
        <w:t xml:space="preserve">Prof. </w:t>
      </w:r>
      <w:r w:rsidR="00A7763A">
        <w:rPr>
          <w:rFonts w:cs="Times New Roman"/>
          <w:smallCaps/>
          <w:noProof/>
          <w:sz w:val="18"/>
          <w:lang w:val="it-IT" w:eastAsia="it-IT"/>
        </w:rPr>
        <w:t>Andrea Mattioli</w:t>
      </w:r>
    </w:p>
    <w:p w14:paraId="5A7C880A" w14:textId="77777777" w:rsidR="00E64F0F" w:rsidRPr="00960C78" w:rsidRDefault="005077B6" w:rsidP="00E64F0F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OBIETTIVO DEL CORSO</w:t>
      </w:r>
      <w:r w:rsidR="00E64F0F" w:rsidRPr="00E64F0F">
        <w:rPr>
          <w:rFonts w:cs="Times New Roman"/>
          <w:b/>
          <w:i/>
          <w:sz w:val="18"/>
          <w:szCs w:val="18"/>
          <w:lang w:val="it-IT" w:eastAsia="it-IT"/>
        </w:rPr>
        <w:t xml:space="preserve"> </w:t>
      </w:r>
      <w:r w:rsidR="00E64F0F">
        <w:rPr>
          <w:rFonts w:cs="Times New Roman"/>
          <w:b/>
          <w:i/>
          <w:sz w:val="18"/>
          <w:szCs w:val="18"/>
          <w:lang w:val="it-IT" w:eastAsia="it-IT"/>
        </w:rPr>
        <w:t xml:space="preserve">E </w:t>
      </w:r>
      <w:r w:rsidR="00E64F0F" w:rsidRPr="00960C78">
        <w:rPr>
          <w:rFonts w:cs="Times New Roman"/>
          <w:b/>
          <w:i/>
          <w:sz w:val="18"/>
          <w:szCs w:val="18"/>
          <w:lang w:val="it-IT" w:eastAsia="it-IT"/>
        </w:rPr>
        <w:t>RISULTATI DI APPRENDIMENTO ATTESI</w:t>
      </w:r>
    </w:p>
    <w:p w14:paraId="55B575A1" w14:textId="2B97F9EC" w:rsidR="00036F74" w:rsidRPr="00C658AD" w:rsidRDefault="008179D2" w:rsidP="008179D2">
      <w:pPr>
        <w:rPr>
          <w:szCs w:val="18"/>
          <w:lang w:val="it-IT"/>
        </w:rPr>
      </w:pPr>
      <w:r w:rsidRPr="00C658AD">
        <w:rPr>
          <w:szCs w:val="18"/>
          <w:lang w:val="it-IT"/>
        </w:rPr>
        <w:t xml:space="preserve">Il corso </w:t>
      </w:r>
      <w:r w:rsidR="00317726" w:rsidRPr="00C658AD">
        <w:rPr>
          <w:szCs w:val="18"/>
          <w:lang w:val="it-IT"/>
        </w:rPr>
        <w:t>si pone</w:t>
      </w:r>
      <w:r w:rsidR="007F5AFD" w:rsidRPr="00C658AD">
        <w:rPr>
          <w:szCs w:val="18"/>
          <w:lang w:val="it-IT"/>
        </w:rPr>
        <w:t xml:space="preserve"> </w:t>
      </w:r>
      <w:r w:rsidRPr="00C658AD">
        <w:rPr>
          <w:szCs w:val="18"/>
          <w:lang w:val="it-IT"/>
        </w:rPr>
        <w:t xml:space="preserve">l’obiettivo </w:t>
      </w:r>
      <w:r w:rsidR="005C2927" w:rsidRPr="00C658AD">
        <w:rPr>
          <w:szCs w:val="18"/>
          <w:lang w:val="it-IT"/>
        </w:rPr>
        <w:t xml:space="preserve">di </w:t>
      </w:r>
      <w:r w:rsidR="005A1043" w:rsidRPr="00C658AD">
        <w:rPr>
          <w:szCs w:val="18"/>
          <w:lang w:val="it-IT"/>
        </w:rPr>
        <w:t>far sperimentare agli studenti</w:t>
      </w:r>
      <w:r w:rsidR="00036F74" w:rsidRPr="00C658AD">
        <w:rPr>
          <w:szCs w:val="18"/>
          <w:lang w:val="it-IT"/>
        </w:rPr>
        <w:t xml:space="preserve">, attraverso </w:t>
      </w:r>
      <w:r w:rsidR="006E60C6" w:rsidRPr="00C658AD">
        <w:rPr>
          <w:szCs w:val="18"/>
          <w:lang w:val="it-IT"/>
        </w:rPr>
        <w:t>sessioni</w:t>
      </w:r>
      <w:r w:rsidR="00036F74" w:rsidRPr="00C658AD">
        <w:rPr>
          <w:szCs w:val="18"/>
          <w:lang w:val="it-IT"/>
        </w:rPr>
        <w:t xml:space="preserve"> </w:t>
      </w:r>
      <w:r w:rsidR="00BD6340">
        <w:rPr>
          <w:szCs w:val="18"/>
          <w:lang w:val="it-IT"/>
        </w:rPr>
        <w:t xml:space="preserve">teoriche e </w:t>
      </w:r>
      <w:r w:rsidR="00CA43B3">
        <w:rPr>
          <w:szCs w:val="18"/>
          <w:lang w:val="it-IT"/>
        </w:rPr>
        <w:t>esperienziali</w:t>
      </w:r>
      <w:r w:rsidR="00036F74" w:rsidRPr="00C658AD">
        <w:rPr>
          <w:szCs w:val="18"/>
          <w:lang w:val="it-IT"/>
        </w:rPr>
        <w:t>,</w:t>
      </w:r>
      <w:r w:rsidR="005A1043" w:rsidRPr="00C658AD">
        <w:rPr>
          <w:szCs w:val="18"/>
          <w:lang w:val="it-IT"/>
        </w:rPr>
        <w:t xml:space="preserve"> </w:t>
      </w:r>
      <w:r w:rsidR="00B334C1" w:rsidRPr="00C658AD">
        <w:rPr>
          <w:szCs w:val="18"/>
          <w:lang w:val="it-IT"/>
        </w:rPr>
        <w:t>l’applicazione</w:t>
      </w:r>
      <w:r w:rsidR="005A1043" w:rsidRPr="00C658AD">
        <w:rPr>
          <w:szCs w:val="18"/>
          <w:lang w:val="it-IT"/>
        </w:rPr>
        <w:t xml:space="preserve"> concret</w:t>
      </w:r>
      <w:r w:rsidR="00B334C1" w:rsidRPr="00C658AD">
        <w:rPr>
          <w:szCs w:val="18"/>
          <w:lang w:val="it-IT"/>
        </w:rPr>
        <w:t>a</w:t>
      </w:r>
      <w:r w:rsidR="005A1043" w:rsidRPr="00C658AD">
        <w:rPr>
          <w:szCs w:val="18"/>
          <w:lang w:val="it-IT"/>
        </w:rPr>
        <w:t xml:space="preserve"> </w:t>
      </w:r>
      <w:r w:rsidR="00550D2E">
        <w:rPr>
          <w:szCs w:val="18"/>
          <w:lang w:val="it-IT"/>
        </w:rPr>
        <w:t>delle più innovative tecnologie informatiche presenti oggi sul mercato</w:t>
      </w:r>
      <w:ins w:id="0" w:author="Antoldi Fabio (fabio.antoldi)" w:date="2023-07-19T17:01:00Z">
        <w:r w:rsidR="00E43BC8">
          <w:rPr>
            <w:szCs w:val="18"/>
            <w:lang w:val="it-IT"/>
          </w:rPr>
          <w:t>,</w:t>
        </w:r>
      </w:ins>
      <w:r w:rsidR="00A7763A">
        <w:rPr>
          <w:szCs w:val="18"/>
          <w:lang w:val="it-IT"/>
        </w:rPr>
        <w:t xml:space="preserve"> cercando di </w:t>
      </w:r>
      <w:r w:rsidR="00B22A31">
        <w:rPr>
          <w:szCs w:val="18"/>
          <w:lang w:val="it-IT"/>
        </w:rPr>
        <w:t xml:space="preserve">innescare un </w:t>
      </w:r>
      <w:proofErr w:type="spellStart"/>
      <w:r w:rsidR="00B22A31">
        <w:rPr>
          <w:szCs w:val="18"/>
          <w:lang w:val="it-IT"/>
        </w:rPr>
        <w:t>digital</w:t>
      </w:r>
      <w:proofErr w:type="spellEnd"/>
      <w:r w:rsidR="00B22A31">
        <w:rPr>
          <w:szCs w:val="18"/>
          <w:lang w:val="it-IT"/>
        </w:rPr>
        <w:t xml:space="preserve"> </w:t>
      </w:r>
      <w:proofErr w:type="spellStart"/>
      <w:r w:rsidR="00B22A31">
        <w:rPr>
          <w:szCs w:val="18"/>
          <w:lang w:val="it-IT"/>
        </w:rPr>
        <w:t>mindset</w:t>
      </w:r>
      <w:proofErr w:type="spellEnd"/>
      <w:r w:rsidR="00CA43B3">
        <w:rPr>
          <w:szCs w:val="18"/>
          <w:lang w:val="it-IT"/>
        </w:rPr>
        <w:t xml:space="preserve"> negli studenti per avere una visione d’insieme di cosa significa </w:t>
      </w:r>
      <w:r w:rsidR="00897C61">
        <w:rPr>
          <w:szCs w:val="18"/>
          <w:lang w:val="it-IT"/>
        </w:rPr>
        <w:t xml:space="preserve">creare modelli di business </w:t>
      </w:r>
      <w:proofErr w:type="spellStart"/>
      <w:r w:rsidR="00897C61">
        <w:rPr>
          <w:szCs w:val="18"/>
          <w:lang w:val="it-IT"/>
        </w:rPr>
        <w:t>digital</w:t>
      </w:r>
      <w:proofErr w:type="spellEnd"/>
      <w:r w:rsidR="00897C61">
        <w:rPr>
          <w:szCs w:val="18"/>
          <w:lang w:val="it-IT"/>
        </w:rPr>
        <w:t xml:space="preserve"> </w:t>
      </w:r>
      <w:proofErr w:type="spellStart"/>
      <w:r w:rsidR="00897C61">
        <w:rPr>
          <w:szCs w:val="18"/>
          <w:lang w:val="it-IT"/>
        </w:rPr>
        <w:t>oriented</w:t>
      </w:r>
      <w:proofErr w:type="spellEnd"/>
      <w:r w:rsidR="00B22A31">
        <w:rPr>
          <w:szCs w:val="18"/>
          <w:lang w:val="it-IT"/>
        </w:rPr>
        <w:t>.</w:t>
      </w:r>
    </w:p>
    <w:p w14:paraId="7BF361AE" w14:textId="0D70BBED" w:rsidR="009D49FB" w:rsidRPr="009D49FB" w:rsidRDefault="009D49FB" w:rsidP="009D49FB">
      <w:pPr>
        <w:rPr>
          <w:szCs w:val="18"/>
          <w:lang w:val="it-IT"/>
        </w:rPr>
      </w:pPr>
      <w:r w:rsidRPr="009D49FB">
        <w:rPr>
          <w:szCs w:val="18"/>
          <w:lang w:val="it-IT"/>
        </w:rPr>
        <w:t>Al termine del corso gli studenti saranno in grado di prendere parte attiva a progetti di innovazione ed implementazione di tecnologie digitali, acquisendo consapevolezza delle potenzialità ma anche delle complessità (tecniche, economiche, organizzative e strategiche) di tali processi. Affrontare gli scenari digitali ormai alla base della maggior parte dei business e delle organizzazioni favorisce anche la predisposizione al cambiamento e all’evoluzione tecnologica alla base della maggior parte dei servizi oggi utilizzati.</w:t>
      </w:r>
    </w:p>
    <w:p w14:paraId="5AA83315" w14:textId="35CE5979" w:rsidR="00654C51" w:rsidRDefault="00654C51" w:rsidP="001C55AB">
      <w:pPr>
        <w:rPr>
          <w:szCs w:val="18"/>
          <w:lang w:val="it-IT"/>
        </w:rPr>
      </w:pPr>
      <w:r>
        <w:rPr>
          <w:szCs w:val="18"/>
          <w:lang w:val="it-IT"/>
        </w:rPr>
        <w:t xml:space="preserve">Con riferimento alle principali tecnologie affrontate durante il corso, gli studenti </w:t>
      </w:r>
      <w:r w:rsidR="00300D75">
        <w:rPr>
          <w:szCs w:val="18"/>
          <w:lang w:val="it-IT"/>
        </w:rPr>
        <w:t>acquisiranno</w:t>
      </w:r>
      <w:r w:rsidR="00C532E7">
        <w:rPr>
          <w:szCs w:val="18"/>
          <w:lang w:val="it-IT"/>
        </w:rPr>
        <w:t>,</w:t>
      </w:r>
      <w:r w:rsidR="00300D75">
        <w:rPr>
          <w:szCs w:val="18"/>
          <w:lang w:val="it-IT"/>
        </w:rPr>
        <w:t xml:space="preserve"> </w:t>
      </w:r>
      <w:r w:rsidR="008355BB">
        <w:rPr>
          <w:szCs w:val="18"/>
          <w:lang w:val="it-IT"/>
        </w:rPr>
        <w:t>tra le altre</w:t>
      </w:r>
      <w:r w:rsidR="00C532E7">
        <w:rPr>
          <w:szCs w:val="18"/>
          <w:lang w:val="it-IT"/>
        </w:rPr>
        <w:t>,</w:t>
      </w:r>
      <w:r w:rsidR="008355BB">
        <w:rPr>
          <w:szCs w:val="18"/>
          <w:lang w:val="it-IT"/>
        </w:rPr>
        <w:t xml:space="preserve"> </w:t>
      </w:r>
      <w:r w:rsidR="00300D75">
        <w:rPr>
          <w:szCs w:val="18"/>
          <w:lang w:val="it-IT"/>
        </w:rPr>
        <w:t>le seguenti capacità:</w:t>
      </w:r>
    </w:p>
    <w:p w14:paraId="7E62F0C1" w14:textId="099073F1" w:rsidR="00300D75" w:rsidRDefault="00102446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 xml:space="preserve">Comprendere il valore </w:t>
      </w:r>
      <w:r w:rsidR="00754BC8">
        <w:rPr>
          <w:szCs w:val="18"/>
          <w:lang w:val="it-IT"/>
        </w:rPr>
        <w:t>delle blockchain come elementi infrastrutturali per servizi digitali</w:t>
      </w:r>
      <w:r w:rsidR="00374643">
        <w:rPr>
          <w:szCs w:val="18"/>
          <w:lang w:val="it-IT"/>
        </w:rPr>
        <w:t xml:space="preserve"> e comprendere come</w:t>
      </w:r>
      <w:r w:rsidR="00F54FBF">
        <w:rPr>
          <w:szCs w:val="18"/>
          <w:lang w:val="it-IT"/>
        </w:rPr>
        <w:t xml:space="preserve"> si possono utilizzare smart </w:t>
      </w:r>
      <w:proofErr w:type="spellStart"/>
      <w:r w:rsidR="00F54FBF">
        <w:rPr>
          <w:szCs w:val="18"/>
          <w:lang w:val="it-IT"/>
        </w:rPr>
        <w:t>contracts</w:t>
      </w:r>
      <w:proofErr w:type="spellEnd"/>
      <w:r w:rsidR="00754BC8">
        <w:rPr>
          <w:szCs w:val="18"/>
          <w:lang w:val="it-IT"/>
        </w:rPr>
        <w:t>;</w:t>
      </w:r>
    </w:p>
    <w:p w14:paraId="18D03C2E" w14:textId="22B5AE6E" w:rsidR="009B0CF4" w:rsidRDefault="009B0CF4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 xml:space="preserve">Definire scenari applicativi, in ambito industriale, </w:t>
      </w:r>
      <w:r w:rsidR="00DA6B1A">
        <w:rPr>
          <w:szCs w:val="18"/>
          <w:lang w:val="it-IT"/>
        </w:rPr>
        <w:t>tramite utilizzo di</w:t>
      </w:r>
      <w:r>
        <w:rPr>
          <w:szCs w:val="18"/>
          <w:lang w:val="it-IT"/>
        </w:rPr>
        <w:t xml:space="preserve"> tecnologie di realtà virtuale, aumentata e mixed</w:t>
      </w:r>
    </w:p>
    <w:p w14:paraId="250D3731" w14:textId="03251F71" w:rsidR="00A44325" w:rsidRDefault="00B07F8C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Comprendere</w:t>
      </w:r>
      <w:r w:rsidR="0046753E">
        <w:rPr>
          <w:szCs w:val="18"/>
          <w:lang w:val="it-IT"/>
        </w:rPr>
        <w:t xml:space="preserve"> </w:t>
      </w:r>
      <w:r w:rsidR="00754BC8">
        <w:rPr>
          <w:szCs w:val="18"/>
          <w:lang w:val="it-IT"/>
        </w:rPr>
        <w:t xml:space="preserve">come i dati sono </w:t>
      </w:r>
      <w:r w:rsidR="006153A4">
        <w:rPr>
          <w:szCs w:val="18"/>
          <w:lang w:val="it-IT"/>
        </w:rPr>
        <w:t>presenti in ogni business e quale può essere il loro valore per fare analisi predittive</w:t>
      </w:r>
      <w:r w:rsidR="0046753E">
        <w:rPr>
          <w:szCs w:val="18"/>
          <w:lang w:val="it-IT"/>
        </w:rPr>
        <w:t xml:space="preserve"> </w:t>
      </w:r>
      <w:r w:rsidR="00957003">
        <w:rPr>
          <w:szCs w:val="18"/>
          <w:lang w:val="it-IT"/>
        </w:rPr>
        <w:t xml:space="preserve">o semplicemente per </w:t>
      </w:r>
      <w:r w:rsidR="00430C0A">
        <w:rPr>
          <w:szCs w:val="18"/>
          <w:lang w:val="it-IT"/>
        </w:rPr>
        <w:t>avere la governance dei processi aziendali</w:t>
      </w:r>
    </w:p>
    <w:p w14:paraId="61F819B1" w14:textId="67F2E0F7" w:rsidR="00A44325" w:rsidRDefault="00A44325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Progettare</w:t>
      </w:r>
      <w:r w:rsidR="00430C0A">
        <w:rPr>
          <w:szCs w:val="18"/>
          <w:lang w:val="it-IT"/>
        </w:rPr>
        <w:t xml:space="preserve"> dal punto di vista concettuale</w:t>
      </w:r>
      <w:r>
        <w:rPr>
          <w:szCs w:val="18"/>
          <w:lang w:val="it-IT"/>
        </w:rPr>
        <w:t xml:space="preserve"> un</w:t>
      </w:r>
      <w:r w:rsidR="00FE5F1D">
        <w:rPr>
          <w:szCs w:val="18"/>
          <w:lang w:val="it-IT"/>
        </w:rPr>
        <w:t xml:space="preserve">’architettura </w:t>
      </w:r>
      <w:r>
        <w:rPr>
          <w:szCs w:val="18"/>
          <w:lang w:val="it-IT"/>
        </w:rPr>
        <w:t>di cloud computing</w:t>
      </w:r>
      <w:r w:rsidR="006153A4">
        <w:rPr>
          <w:szCs w:val="18"/>
          <w:lang w:val="it-IT"/>
        </w:rPr>
        <w:t xml:space="preserve"> </w:t>
      </w:r>
      <w:r w:rsidR="00CF0AC2">
        <w:rPr>
          <w:szCs w:val="18"/>
          <w:lang w:val="it-IT"/>
        </w:rPr>
        <w:t>cercando di capire l’intera filiera infrastrutturale e applicativa che sta dietro le quinte di una soluzione IT</w:t>
      </w:r>
      <w:r w:rsidR="00430C0A">
        <w:rPr>
          <w:szCs w:val="18"/>
          <w:lang w:val="it-IT"/>
        </w:rPr>
        <w:t xml:space="preserve"> (senza entrare nel merito della specifica tecnologia)</w:t>
      </w:r>
    </w:p>
    <w:p w14:paraId="00D4DC32" w14:textId="5FA38306" w:rsidR="00300D75" w:rsidRDefault="00300D75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Scegliere, sulla base di analisi qualitative e quantitative, tra una strategia di e-commerce tramite sito proprietario ed una basata su marketplace</w:t>
      </w:r>
      <w:r w:rsidR="00B61E25">
        <w:rPr>
          <w:szCs w:val="18"/>
          <w:lang w:val="it-IT"/>
        </w:rPr>
        <w:t>.</w:t>
      </w:r>
    </w:p>
    <w:p w14:paraId="2E090D62" w14:textId="77777777" w:rsidR="005077B6" w:rsidRPr="00960C78" w:rsidRDefault="005077B6" w:rsidP="005077B6">
      <w:pPr>
        <w:tabs>
          <w:tab w:val="clear" w:pos="284"/>
        </w:tabs>
        <w:spacing w:line="240" w:lineRule="auto"/>
        <w:ind w:left="142" w:hanging="142"/>
        <w:rPr>
          <w:rFonts w:cs="Times New Roman"/>
          <w:sz w:val="18"/>
          <w:szCs w:val="18"/>
          <w:lang w:val="it-IT" w:eastAsia="it-IT"/>
        </w:rPr>
      </w:pPr>
    </w:p>
    <w:p w14:paraId="2C5328F7" w14:textId="77777777" w:rsidR="005077B6" w:rsidRPr="00960C78" w:rsidRDefault="005077B6" w:rsidP="005077B6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PROGRAMMA DEL CORSO</w:t>
      </w:r>
    </w:p>
    <w:p w14:paraId="24B34354" w14:textId="5812886D" w:rsidR="00322665" w:rsidRPr="00C658AD" w:rsidRDefault="00322665" w:rsidP="00322665">
      <w:pPr>
        <w:rPr>
          <w:szCs w:val="18"/>
          <w:lang w:val="it-IT"/>
        </w:rPr>
      </w:pPr>
      <w:r w:rsidRPr="00C658AD">
        <w:rPr>
          <w:rFonts w:cs="Times New Roman"/>
          <w:szCs w:val="18"/>
          <w:lang w:val="it-IT" w:eastAsia="it-IT"/>
        </w:rPr>
        <w:t xml:space="preserve">Il programma dettagliato delle attività verrà definito all’avvio dell’anno accademico. Si prevedono attività pratiche quali </w:t>
      </w:r>
      <w:r w:rsidRPr="00C658AD">
        <w:rPr>
          <w:szCs w:val="18"/>
          <w:lang w:val="it-IT"/>
        </w:rPr>
        <w:t xml:space="preserve">workshop, testimonianze e visite aziendali su varie tematiche legate all’innovazione e alla digitalizzazione dei processi. </w:t>
      </w:r>
      <w:r>
        <w:rPr>
          <w:szCs w:val="18"/>
          <w:lang w:val="it-IT"/>
        </w:rPr>
        <w:t>Il corso prevede anche lezioni teoriche.</w:t>
      </w:r>
    </w:p>
    <w:p w14:paraId="0C2ABA8C" w14:textId="77777777" w:rsidR="00322665" w:rsidRPr="00C658AD" w:rsidRDefault="00322665" w:rsidP="00322665">
      <w:pPr>
        <w:rPr>
          <w:szCs w:val="18"/>
          <w:lang w:val="it-IT"/>
        </w:rPr>
      </w:pPr>
      <w:r w:rsidRPr="00C658AD">
        <w:rPr>
          <w:szCs w:val="18"/>
          <w:lang w:val="it-IT"/>
        </w:rPr>
        <w:t>A titolo esemplificativo elenchiamo di seguito alcuni ambiti applicativi che verranno trattati durante il corso:</w:t>
      </w:r>
    </w:p>
    <w:p w14:paraId="5E4335D8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lastRenderedPageBreak/>
        <w:t>Blockchain</w:t>
      </w:r>
      <w:r>
        <w:rPr>
          <w:rFonts w:cs="Times New Roman"/>
          <w:szCs w:val="18"/>
          <w:lang w:val="it-IT" w:eastAsia="it-IT"/>
        </w:rPr>
        <w:t xml:space="preserve"> e DLT</w:t>
      </w:r>
    </w:p>
    <w:p w14:paraId="5EC9A5B4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Realtà virtuale e aumentata (VR/AR)</w:t>
      </w:r>
    </w:p>
    <w:p w14:paraId="78E6D0E4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D</w:t>
      </w:r>
      <w:r w:rsidRPr="00C658AD">
        <w:rPr>
          <w:rFonts w:cs="Times New Roman"/>
          <w:szCs w:val="18"/>
          <w:lang w:val="it-IT" w:eastAsia="it-IT"/>
        </w:rPr>
        <w:t xml:space="preserve">ata </w:t>
      </w:r>
      <w:proofErr w:type="spellStart"/>
      <w:r w:rsidRPr="00C658AD">
        <w:rPr>
          <w:rFonts w:cs="Times New Roman"/>
          <w:szCs w:val="18"/>
          <w:lang w:val="it-IT" w:eastAsia="it-IT"/>
        </w:rPr>
        <w:t>analytics</w:t>
      </w:r>
      <w:proofErr w:type="spellEnd"/>
    </w:p>
    <w:p w14:paraId="49E8A740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 xml:space="preserve">Internet of </w:t>
      </w:r>
      <w:proofErr w:type="spellStart"/>
      <w:r w:rsidRPr="00C658AD">
        <w:rPr>
          <w:rFonts w:cs="Times New Roman"/>
          <w:szCs w:val="18"/>
          <w:lang w:val="it-IT" w:eastAsia="it-IT"/>
        </w:rPr>
        <w:t>Things</w:t>
      </w:r>
      <w:proofErr w:type="spellEnd"/>
      <w:r w:rsidRPr="00C658AD">
        <w:rPr>
          <w:rFonts w:cs="Times New Roman"/>
          <w:szCs w:val="18"/>
          <w:lang w:val="it-IT" w:eastAsia="it-IT"/>
        </w:rPr>
        <w:t xml:space="preserve"> (IoT)</w:t>
      </w:r>
    </w:p>
    <w:p w14:paraId="7D6515CB" w14:textId="77777777" w:rsidR="00322665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Cloud computing</w:t>
      </w:r>
    </w:p>
    <w:p w14:paraId="2A01FAE4" w14:textId="0AB62DD9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Strategie di e-commerce</w:t>
      </w:r>
      <w:r w:rsidR="002D4F5D">
        <w:rPr>
          <w:rFonts w:cs="Times New Roman"/>
          <w:szCs w:val="18"/>
          <w:lang w:val="it-IT" w:eastAsia="it-IT"/>
        </w:rPr>
        <w:t xml:space="preserve"> e </w:t>
      </w:r>
      <w:proofErr w:type="spellStart"/>
      <w:r w:rsidR="002D4F5D">
        <w:rPr>
          <w:rFonts w:cs="Times New Roman"/>
          <w:szCs w:val="18"/>
          <w:lang w:val="it-IT" w:eastAsia="it-IT"/>
        </w:rPr>
        <w:t>digital</w:t>
      </w:r>
      <w:proofErr w:type="spellEnd"/>
      <w:r w:rsidR="002D4F5D">
        <w:rPr>
          <w:rFonts w:cs="Times New Roman"/>
          <w:szCs w:val="18"/>
          <w:lang w:val="it-IT" w:eastAsia="it-IT"/>
        </w:rPr>
        <w:t xml:space="preserve"> </w:t>
      </w:r>
      <w:proofErr w:type="spellStart"/>
      <w:r w:rsidR="002D4F5D">
        <w:rPr>
          <w:rFonts w:cs="Times New Roman"/>
          <w:szCs w:val="18"/>
          <w:lang w:val="it-IT" w:eastAsia="it-IT"/>
        </w:rPr>
        <w:t>adv</w:t>
      </w:r>
      <w:proofErr w:type="spellEnd"/>
    </w:p>
    <w:p w14:paraId="49B891BD" w14:textId="77777777" w:rsidR="005077B6" w:rsidRPr="00960C78" w:rsidRDefault="005077B6" w:rsidP="005077B6">
      <w:pPr>
        <w:keepNext/>
        <w:spacing w:before="240" w:after="120"/>
        <w:rPr>
          <w:rFonts w:cs="Times New Roman"/>
          <w:b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BIBLIOGRAFIA</w:t>
      </w:r>
    </w:p>
    <w:p w14:paraId="3ABDF147" w14:textId="77777777" w:rsidR="00F773BE" w:rsidRDefault="00C658AD" w:rsidP="00C658AD">
      <w:pPr>
        <w:pStyle w:val="Testo1"/>
        <w:spacing w:line="240" w:lineRule="atLeast"/>
        <w:ind w:left="0" w:firstLine="0"/>
        <w:rPr>
          <w:spacing w:val="-5"/>
          <w:sz w:val="20"/>
          <w:lang w:val="it-IT"/>
        </w:rPr>
      </w:pPr>
      <w:r>
        <w:rPr>
          <w:spacing w:val="-5"/>
          <w:sz w:val="20"/>
          <w:lang w:val="it-IT"/>
        </w:rPr>
        <w:t xml:space="preserve">Per il suo carattere laboratoriale – </w:t>
      </w:r>
      <w:r w:rsidR="00A97FDD">
        <w:rPr>
          <w:spacing w:val="-5"/>
          <w:sz w:val="20"/>
          <w:lang w:val="it-IT"/>
        </w:rPr>
        <w:t>articolato</w:t>
      </w:r>
      <w:r>
        <w:rPr>
          <w:spacing w:val="-5"/>
          <w:sz w:val="20"/>
          <w:lang w:val="it-IT"/>
        </w:rPr>
        <w:t xml:space="preserve"> in seminari con una parte operativa - i</w:t>
      </w:r>
      <w:r w:rsidR="00964FFF" w:rsidRPr="00C658AD">
        <w:rPr>
          <w:spacing w:val="-5"/>
          <w:sz w:val="20"/>
          <w:lang w:val="it-IT"/>
        </w:rPr>
        <w:t xml:space="preserve">l corso non prevede una bibliografia </w:t>
      </w:r>
      <w:r>
        <w:rPr>
          <w:spacing w:val="-5"/>
          <w:sz w:val="20"/>
          <w:lang w:val="it-IT"/>
        </w:rPr>
        <w:t xml:space="preserve">ufficiale </w:t>
      </w:r>
      <w:r w:rsidR="00964FFF" w:rsidRPr="00C658AD">
        <w:rPr>
          <w:spacing w:val="-5"/>
          <w:sz w:val="20"/>
          <w:lang w:val="it-IT"/>
        </w:rPr>
        <w:t xml:space="preserve">di riferimento. </w:t>
      </w:r>
    </w:p>
    <w:p w14:paraId="72F2A333" w14:textId="0926C085" w:rsidR="00964FFF" w:rsidRPr="00C658AD" w:rsidRDefault="00964FFF" w:rsidP="00C658AD">
      <w:pPr>
        <w:pStyle w:val="Testo1"/>
        <w:spacing w:line="240" w:lineRule="atLeast"/>
        <w:ind w:left="0" w:firstLine="0"/>
        <w:rPr>
          <w:spacing w:val="-5"/>
          <w:sz w:val="20"/>
          <w:lang w:val="it-IT"/>
        </w:rPr>
      </w:pPr>
      <w:r w:rsidRPr="00C658AD">
        <w:rPr>
          <w:spacing w:val="-5"/>
          <w:sz w:val="20"/>
          <w:lang w:val="it-IT"/>
        </w:rPr>
        <w:t xml:space="preserve">Materiali di approfondimento tematici </w:t>
      </w:r>
      <w:r w:rsidR="00156E9C">
        <w:rPr>
          <w:spacing w:val="-5"/>
          <w:sz w:val="20"/>
          <w:lang w:val="it-IT"/>
        </w:rPr>
        <w:t xml:space="preserve">(libri di testo, articoli, </w:t>
      </w:r>
      <w:r w:rsidR="0058772E">
        <w:rPr>
          <w:spacing w:val="-5"/>
          <w:sz w:val="20"/>
          <w:lang w:val="it-IT"/>
        </w:rPr>
        <w:t xml:space="preserve">presentazioni, </w:t>
      </w:r>
      <w:r w:rsidR="00156E9C">
        <w:rPr>
          <w:spacing w:val="-5"/>
          <w:sz w:val="20"/>
          <w:lang w:val="it-IT"/>
        </w:rPr>
        <w:t>siti web</w:t>
      </w:r>
      <w:r w:rsidR="00F12A2C">
        <w:rPr>
          <w:spacing w:val="-5"/>
          <w:sz w:val="20"/>
          <w:lang w:val="it-IT"/>
        </w:rPr>
        <w:t xml:space="preserve"> verticali</w:t>
      </w:r>
      <w:r w:rsidR="00156E9C">
        <w:rPr>
          <w:spacing w:val="-5"/>
          <w:sz w:val="20"/>
          <w:lang w:val="it-IT"/>
        </w:rPr>
        <w:t xml:space="preserve">, </w:t>
      </w:r>
      <w:r w:rsidR="009A34AC">
        <w:rPr>
          <w:spacing w:val="-5"/>
          <w:sz w:val="20"/>
          <w:lang w:val="it-IT"/>
        </w:rPr>
        <w:t>tools</w:t>
      </w:r>
      <w:r w:rsidR="00156E9C">
        <w:rPr>
          <w:spacing w:val="-5"/>
          <w:sz w:val="20"/>
          <w:lang w:val="it-IT"/>
        </w:rPr>
        <w:t xml:space="preserve"> online, white papers ecc.) </w:t>
      </w:r>
      <w:r w:rsidRPr="00C658AD">
        <w:rPr>
          <w:spacing w:val="-5"/>
          <w:sz w:val="20"/>
          <w:lang w:val="it-IT"/>
        </w:rPr>
        <w:t xml:space="preserve">verranno distribuiti durante le </w:t>
      </w:r>
      <w:r w:rsidR="00F773BE">
        <w:rPr>
          <w:spacing w:val="-5"/>
          <w:sz w:val="20"/>
          <w:lang w:val="it-IT"/>
        </w:rPr>
        <w:t xml:space="preserve">singole </w:t>
      </w:r>
      <w:r w:rsidRPr="00C658AD">
        <w:rPr>
          <w:spacing w:val="-5"/>
          <w:sz w:val="20"/>
          <w:lang w:val="it-IT"/>
        </w:rPr>
        <w:t>attività laboratoriali</w:t>
      </w:r>
      <w:r w:rsidR="00F773BE">
        <w:rPr>
          <w:spacing w:val="-5"/>
          <w:sz w:val="20"/>
          <w:lang w:val="it-IT"/>
        </w:rPr>
        <w:t xml:space="preserve"> e resi </w:t>
      </w:r>
      <w:r w:rsidR="00C50EFD">
        <w:rPr>
          <w:spacing w:val="-5"/>
          <w:sz w:val="20"/>
          <w:lang w:val="it-IT"/>
        </w:rPr>
        <w:t>consultabili</w:t>
      </w:r>
      <w:r w:rsidR="00F773BE">
        <w:rPr>
          <w:spacing w:val="-5"/>
          <w:sz w:val="20"/>
          <w:lang w:val="it-IT"/>
        </w:rPr>
        <w:t xml:space="preserve"> attraverso la piattaforma Blackboard.</w:t>
      </w:r>
    </w:p>
    <w:p w14:paraId="522EA56D" w14:textId="77777777" w:rsidR="000425CC" w:rsidRPr="00C658AD" w:rsidRDefault="000425CC" w:rsidP="001F483C">
      <w:pPr>
        <w:pStyle w:val="Testo1"/>
        <w:spacing w:line="240" w:lineRule="atLeast"/>
        <w:rPr>
          <w:spacing w:val="-5"/>
          <w:sz w:val="20"/>
          <w:lang w:val="it-IT"/>
        </w:rPr>
      </w:pPr>
    </w:p>
    <w:p w14:paraId="628D1BA4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DIDATTICA DEL CORSO</w:t>
      </w:r>
    </w:p>
    <w:p w14:paraId="44DB7BBD" w14:textId="4C748515" w:rsidR="00393A7A" w:rsidRPr="00C658AD" w:rsidRDefault="00990DDE" w:rsidP="00AD0E39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it-IT" w:eastAsia="it-IT"/>
        </w:rPr>
      </w:pPr>
      <w:r w:rsidRPr="00C658AD">
        <w:rPr>
          <w:rFonts w:cs="Times New Roman"/>
          <w:noProof/>
          <w:szCs w:val="18"/>
          <w:lang w:val="it-IT" w:eastAsia="it-IT"/>
        </w:rPr>
        <w:t>La didattica</w:t>
      </w:r>
      <w:r w:rsidR="00036F74" w:rsidRPr="00C658AD">
        <w:rPr>
          <w:rFonts w:cs="Times New Roman"/>
          <w:noProof/>
          <w:szCs w:val="18"/>
          <w:lang w:val="it-IT" w:eastAsia="it-IT"/>
        </w:rPr>
        <w:t xml:space="preserve"> del corso</w:t>
      </w:r>
      <w:r w:rsidRPr="00C658AD">
        <w:rPr>
          <w:rFonts w:cs="Times New Roman"/>
          <w:noProof/>
          <w:szCs w:val="18"/>
          <w:lang w:val="it-IT" w:eastAsia="it-IT"/>
        </w:rPr>
        <w:t xml:space="preserve"> si </w:t>
      </w:r>
      <w:r w:rsidR="1872B4C2" w:rsidRPr="00C658AD">
        <w:rPr>
          <w:rFonts w:cs="Times New Roman"/>
          <w:noProof/>
          <w:szCs w:val="18"/>
          <w:lang w:val="it-IT" w:eastAsia="it-IT"/>
        </w:rPr>
        <w:t>s</w:t>
      </w:r>
      <w:r w:rsidRPr="00C658AD">
        <w:rPr>
          <w:rFonts w:cs="Times New Roman"/>
          <w:noProof/>
          <w:szCs w:val="18"/>
          <w:lang w:val="it-IT" w:eastAsia="it-IT"/>
        </w:rPr>
        <w:t>volge</w:t>
      </w:r>
      <w:r w:rsidR="00036F74" w:rsidRPr="00C658AD">
        <w:rPr>
          <w:rFonts w:cs="Times New Roman"/>
          <w:noProof/>
          <w:szCs w:val="18"/>
          <w:lang w:val="it-IT" w:eastAsia="it-IT"/>
        </w:rPr>
        <w:t>rà</w:t>
      </w:r>
      <w:r w:rsidRPr="00C658AD">
        <w:rPr>
          <w:rFonts w:cs="Times New Roman"/>
          <w:noProof/>
          <w:szCs w:val="18"/>
          <w:lang w:val="it-IT" w:eastAsia="it-IT"/>
        </w:rPr>
        <w:t xml:space="preserve"> attraverso l</w:t>
      </w:r>
      <w:r w:rsidR="005077B6" w:rsidRPr="00C658AD">
        <w:rPr>
          <w:rFonts w:cs="Times New Roman"/>
          <w:noProof/>
          <w:szCs w:val="18"/>
          <w:lang w:val="it-IT" w:eastAsia="it-IT"/>
        </w:rPr>
        <w:t xml:space="preserve">ezioni </w:t>
      </w:r>
      <w:r w:rsidR="00AD0E39" w:rsidRPr="00C658AD">
        <w:rPr>
          <w:rFonts w:cs="Times New Roman"/>
          <w:noProof/>
          <w:szCs w:val="18"/>
          <w:lang w:val="it-IT" w:eastAsia="it-IT"/>
        </w:rPr>
        <w:t xml:space="preserve">pratiche che possono assumere una </w:t>
      </w:r>
      <w:r w:rsidR="003154C9" w:rsidRPr="00C658AD">
        <w:rPr>
          <w:rFonts w:cs="Times New Roman"/>
          <w:noProof/>
          <w:szCs w:val="18"/>
          <w:lang w:val="it-IT" w:eastAsia="it-IT"/>
        </w:rPr>
        <w:t xml:space="preserve">o più </w:t>
      </w:r>
      <w:r w:rsidR="00AD0E39" w:rsidRPr="00C658AD">
        <w:rPr>
          <w:rFonts w:cs="Times New Roman"/>
          <w:noProof/>
          <w:szCs w:val="18"/>
          <w:lang w:val="it-IT" w:eastAsia="it-IT"/>
        </w:rPr>
        <w:t xml:space="preserve">delle seguenti forme: </w:t>
      </w:r>
      <w:r w:rsidR="003154C9" w:rsidRPr="00C658AD">
        <w:rPr>
          <w:szCs w:val="18"/>
          <w:lang w:val="it-IT"/>
        </w:rPr>
        <w:t>laboratori, workshop, testimonianze e visite aziendali</w:t>
      </w:r>
      <w:r w:rsidR="001E22E4">
        <w:rPr>
          <w:szCs w:val="18"/>
          <w:lang w:val="it-IT"/>
        </w:rPr>
        <w:t xml:space="preserve">; saranno previste anche lezioni frontali dove si affronteranno le basi teoriche delle varie tecnologie </w:t>
      </w:r>
      <w:r w:rsidR="004434B1">
        <w:rPr>
          <w:szCs w:val="18"/>
          <w:lang w:val="it-IT"/>
        </w:rPr>
        <w:t>presentate durante il corso.</w:t>
      </w:r>
    </w:p>
    <w:p w14:paraId="398B3BCF" w14:textId="77777777" w:rsidR="00B338DB" w:rsidRPr="00960C78" w:rsidRDefault="00B338DB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14:paraId="2D8250D0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METODO </w:t>
      </w:r>
      <w:r w:rsidR="00C10887"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E CRITERI </w:t>
      </w:r>
      <w:r w:rsidRPr="00960C78">
        <w:rPr>
          <w:rFonts w:cs="Times New Roman"/>
          <w:b/>
          <w:i/>
          <w:sz w:val="18"/>
          <w:szCs w:val="18"/>
          <w:lang w:val="it-IT" w:eastAsia="it-IT"/>
        </w:rPr>
        <w:t>DI VALUTAZIONE</w:t>
      </w:r>
    </w:p>
    <w:p w14:paraId="5BEC83E9" w14:textId="77777777" w:rsidR="003B1530" w:rsidRDefault="003B1530" w:rsidP="001A01FF">
      <w:pPr>
        <w:tabs>
          <w:tab w:val="clear" w:pos="284"/>
        </w:tabs>
        <w:spacing w:line="220" w:lineRule="exact"/>
        <w:rPr>
          <w:rFonts w:cs="Times New Roman"/>
          <w:b/>
          <w:i/>
          <w:sz w:val="18"/>
          <w:lang w:val="it-IT" w:eastAsia="it-IT"/>
        </w:rPr>
      </w:pPr>
    </w:p>
    <w:p w14:paraId="1F12D9F8" w14:textId="1EE514E0" w:rsidR="003B1530" w:rsidRPr="00C1046E" w:rsidRDefault="003B1530" w:rsidP="001A01FF">
      <w:pPr>
        <w:tabs>
          <w:tab w:val="clear" w:pos="284"/>
        </w:tabs>
        <w:spacing w:line="220" w:lineRule="exact"/>
        <w:rPr>
          <w:rFonts w:cs="Times New Roman"/>
          <w:noProof/>
          <w:lang w:val="it-IT" w:eastAsia="it-IT"/>
          <w:rPrChange w:id="1" w:author="Andrea Mattioli [fabbricadigitale]" w:date="2023-07-20T10:02:00Z">
            <w:rPr>
              <w:rStyle w:val="cf01"/>
              <w:lang w:val="it-IT"/>
            </w:rPr>
          </w:rPrChange>
        </w:rPr>
      </w:pPr>
      <w:r w:rsidRPr="00C1046E">
        <w:rPr>
          <w:rFonts w:cs="Times New Roman"/>
          <w:noProof/>
          <w:lang w:val="it-IT" w:eastAsia="it-IT"/>
          <w:rPrChange w:id="2" w:author="Andrea Mattioli [fabbricadigitale]" w:date="2023-07-20T09:52:00Z">
            <w:rPr>
              <w:rStyle w:val="cf01"/>
              <w:lang w:val="it-IT"/>
            </w:rPr>
          </w:rPrChange>
        </w:rPr>
        <w:t>P</w:t>
      </w:r>
      <w:r w:rsidRPr="003B1530">
        <w:rPr>
          <w:rFonts w:cs="Times New Roman"/>
          <w:noProof/>
          <w:lang w:val="it-IT" w:eastAsia="it-IT"/>
          <w:rPrChange w:id="3" w:author="Andrea Mattioli [fabbricadigitale]" w:date="2023-07-20T09:52:00Z">
            <w:rPr>
              <w:rStyle w:val="cf01"/>
            </w:rPr>
          </w:rPrChange>
        </w:rPr>
        <w:t>er gli studenti che frequenteranno regolarmente le lezioni, la valutazione dell’apprendimento avverrà attraverso un mix di strumenti: l’intensità</w:t>
      </w:r>
      <w:r w:rsidR="00322665">
        <w:rPr>
          <w:rFonts w:cs="Times New Roman"/>
          <w:noProof/>
          <w:lang w:val="it-IT" w:eastAsia="it-IT"/>
        </w:rPr>
        <w:t xml:space="preserve"> e la percentuale di </w:t>
      </w:r>
      <w:r w:rsidRPr="003B1530">
        <w:rPr>
          <w:rFonts w:cs="Times New Roman"/>
          <w:noProof/>
          <w:lang w:val="it-IT" w:eastAsia="it-IT"/>
          <w:rPrChange w:id="4" w:author="Andrea Mattioli [fabbricadigitale]" w:date="2023-07-20T09:52:00Z">
            <w:rPr>
              <w:rStyle w:val="cf01"/>
            </w:rPr>
          </w:rPrChange>
        </w:rPr>
        <w:t xml:space="preserve">frequenza delle lezioni (fino a 3 punti), una prova scritta intermedia a metà corso con un mix di domande chiuse e aperte (fino a </w:t>
      </w:r>
      <w:r w:rsidRPr="003B1530">
        <w:rPr>
          <w:rFonts w:cs="Times New Roman"/>
          <w:noProof/>
          <w:lang w:val="it-IT" w:eastAsia="it-IT"/>
          <w:rPrChange w:id="5" w:author="Andrea Mattioli [fabbricadigitale]" w:date="2023-07-20T09:52:00Z">
            <w:rPr>
              <w:rFonts w:cs="Times New Roman"/>
              <w:noProof/>
              <w:lang w:eastAsia="it-IT"/>
            </w:rPr>
          </w:rPrChange>
        </w:rPr>
        <w:t>5</w:t>
      </w:r>
      <w:r w:rsidRPr="003B1530">
        <w:rPr>
          <w:rFonts w:cs="Times New Roman"/>
          <w:noProof/>
          <w:lang w:val="it-IT" w:eastAsia="it-IT"/>
          <w:rPrChange w:id="6" w:author="Andrea Mattioli [fabbricadigitale]" w:date="2023-07-20T09:52:00Z">
            <w:rPr>
              <w:rStyle w:val="cf01"/>
            </w:rPr>
          </w:rPrChange>
        </w:rPr>
        <w:t xml:space="preserve"> punti), un lavoro di gruppo durante il corso</w:t>
      </w:r>
      <w:r w:rsidR="00322665">
        <w:rPr>
          <w:rFonts w:cs="Times New Roman"/>
          <w:noProof/>
          <w:lang w:val="it-IT" w:eastAsia="it-IT"/>
        </w:rPr>
        <w:t xml:space="preserve"> con discussione in aula</w:t>
      </w:r>
      <w:r w:rsidRPr="003B1530">
        <w:rPr>
          <w:rFonts w:cs="Times New Roman"/>
          <w:noProof/>
          <w:lang w:val="it-IT" w:eastAsia="it-IT"/>
          <w:rPrChange w:id="7" w:author="Andrea Mattioli [fabbricadigitale]" w:date="2023-07-20T09:52:00Z">
            <w:rPr>
              <w:rStyle w:val="cf01"/>
            </w:rPr>
          </w:rPrChange>
        </w:rPr>
        <w:t xml:space="preserve"> (</w:t>
      </w:r>
      <w:r w:rsidR="002C2867">
        <w:rPr>
          <w:rFonts w:cs="Times New Roman"/>
          <w:noProof/>
          <w:lang w:val="it-IT" w:eastAsia="it-IT"/>
        </w:rPr>
        <w:t>fino a</w:t>
      </w:r>
      <w:r w:rsidRPr="003B1530">
        <w:rPr>
          <w:rFonts w:cs="Times New Roman"/>
          <w:noProof/>
          <w:lang w:val="it-IT" w:eastAsia="it-IT"/>
          <w:rPrChange w:id="8" w:author="Andrea Mattioli [fabbricadigitale]" w:date="2023-07-20T09:52:00Z">
            <w:rPr>
              <w:rStyle w:val="cf01"/>
            </w:rPr>
          </w:rPrChange>
        </w:rPr>
        <w:t xml:space="preserve"> 3 punti) e infine la prova scritta finale in sede di appello ordinario, che prevede un mix di domande aperte e chiuse (</w:t>
      </w:r>
      <w:r w:rsidR="002C2867">
        <w:rPr>
          <w:rFonts w:cs="Times New Roman"/>
          <w:noProof/>
          <w:lang w:val="it-IT" w:eastAsia="it-IT"/>
        </w:rPr>
        <w:t>fino a</w:t>
      </w:r>
      <w:r w:rsidRPr="003B1530">
        <w:rPr>
          <w:rFonts w:cs="Times New Roman"/>
          <w:noProof/>
          <w:lang w:val="it-IT" w:eastAsia="it-IT"/>
          <w:rPrChange w:id="9" w:author="Andrea Mattioli [fabbricadigitale]" w:date="2023-07-20T09:52:00Z">
            <w:rPr>
              <w:rStyle w:val="cf01"/>
            </w:rPr>
          </w:rPrChange>
        </w:rPr>
        <w:t xml:space="preserve"> </w:t>
      </w:r>
      <w:r w:rsidR="002C2867">
        <w:rPr>
          <w:rFonts w:cs="Times New Roman"/>
          <w:noProof/>
          <w:lang w:val="it-IT" w:eastAsia="it-IT"/>
        </w:rPr>
        <w:t>20</w:t>
      </w:r>
      <w:r w:rsidRPr="003B1530">
        <w:rPr>
          <w:rFonts w:cs="Times New Roman"/>
          <w:noProof/>
          <w:lang w:val="it-IT" w:eastAsia="it-IT"/>
          <w:rPrChange w:id="10" w:author="Andrea Mattioli [fabbricadigitale]" w:date="2023-07-20T09:52:00Z">
            <w:rPr>
              <w:rStyle w:val="cf01"/>
            </w:rPr>
          </w:rPrChange>
        </w:rPr>
        <w:t xml:space="preserve"> punti). </w:t>
      </w:r>
      <w:r w:rsidRPr="00322665">
        <w:rPr>
          <w:rFonts w:cs="Times New Roman"/>
          <w:noProof/>
          <w:lang w:val="it-IT" w:eastAsia="it-IT"/>
          <w:rPrChange w:id="11" w:author="Andrea Mattioli [fabbricadigitale]" w:date="2023-07-20T10:02:00Z">
            <w:rPr>
              <w:rStyle w:val="cf01"/>
            </w:rPr>
          </w:rPrChange>
        </w:rPr>
        <w:t>Per coloro che non fossero in grado di frequentare i laboratori</w:t>
      </w:r>
      <w:r w:rsidR="00322665" w:rsidRPr="00322665">
        <w:rPr>
          <w:rFonts w:cs="Times New Roman"/>
          <w:noProof/>
          <w:lang w:val="it-IT" w:eastAsia="it-IT"/>
          <w:rPrChange w:id="12" w:author="Andrea Mattioli [fabbricadigitale]" w:date="2023-07-20T10:02:00Z">
            <w:rPr>
              <w:rFonts w:cs="Times New Roman"/>
              <w:noProof/>
              <w:lang w:eastAsia="it-IT"/>
            </w:rPr>
          </w:rPrChange>
        </w:rPr>
        <w:t xml:space="preserve"> </w:t>
      </w:r>
      <w:r w:rsidR="00322665">
        <w:rPr>
          <w:rFonts w:cs="Times New Roman"/>
          <w:noProof/>
          <w:lang w:val="it-IT" w:eastAsia="it-IT"/>
        </w:rPr>
        <w:t>e le lezioni</w:t>
      </w:r>
      <w:r w:rsidRPr="00322665">
        <w:rPr>
          <w:rFonts w:cs="Times New Roman"/>
          <w:noProof/>
          <w:lang w:val="it-IT" w:eastAsia="it-IT"/>
          <w:rPrChange w:id="13" w:author="Andrea Mattioli [fabbricadigitale]" w:date="2023-07-20T10:02:00Z">
            <w:rPr>
              <w:rStyle w:val="cf01"/>
            </w:rPr>
          </w:rPrChange>
        </w:rPr>
        <w:t xml:space="preserve"> sarà invece concordato un programma ad hoc, con relativa bibliografia, e l’esame sarà in forma orale in sede di appelli ordinar</w:t>
      </w:r>
      <w:r w:rsidR="002C2867">
        <w:rPr>
          <w:rFonts w:cs="Times New Roman"/>
          <w:noProof/>
          <w:lang w:val="it-IT" w:eastAsia="it-IT"/>
        </w:rPr>
        <w:t>i.</w:t>
      </w:r>
    </w:p>
    <w:p w14:paraId="663624B6" w14:textId="77777777" w:rsidR="003B1530" w:rsidRPr="00C1046E" w:rsidRDefault="003B1530" w:rsidP="001A01FF">
      <w:pPr>
        <w:tabs>
          <w:tab w:val="clear" w:pos="284"/>
        </w:tabs>
        <w:spacing w:line="220" w:lineRule="exact"/>
        <w:rPr>
          <w:rFonts w:cs="Times New Roman"/>
          <w:noProof/>
          <w:lang w:val="it-IT" w:eastAsia="it-IT"/>
          <w:rPrChange w:id="14" w:author="Andrea Mattioli [fabbricadigitale]" w:date="2023-07-20T10:02:00Z">
            <w:rPr>
              <w:rStyle w:val="cf01"/>
              <w:lang w:val="it-IT"/>
            </w:rPr>
          </w:rPrChange>
        </w:rPr>
      </w:pPr>
    </w:p>
    <w:p w14:paraId="464596C1" w14:textId="77777777" w:rsidR="003B1530" w:rsidRDefault="003B1530" w:rsidP="001A01FF">
      <w:pPr>
        <w:tabs>
          <w:tab w:val="clear" w:pos="284"/>
        </w:tabs>
        <w:spacing w:line="220" w:lineRule="exact"/>
        <w:rPr>
          <w:rStyle w:val="cf01"/>
          <w:lang w:val="it-IT"/>
        </w:rPr>
      </w:pPr>
    </w:p>
    <w:p w14:paraId="513B571E" w14:textId="488C37CD" w:rsidR="005077B6" w:rsidRPr="001A01FF" w:rsidRDefault="00C10887" w:rsidP="001A01FF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C10887">
        <w:rPr>
          <w:rFonts w:cs="Times New Roman"/>
          <w:b/>
          <w:i/>
          <w:sz w:val="18"/>
          <w:lang w:val="it-IT" w:eastAsia="it-IT"/>
        </w:rPr>
        <w:t>AVVERTENZE E PREREQUISITI</w:t>
      </w:r>
    </w:p>
    <w:p w14:paraId="6CCD89BB" w14:textId="1744481E" w:rsidR="002723ED" w:rsidRDefault="00BC2DA4" w:rsidP="002723ED">
      <w:pPr>
        <w:rPr>
          <w:rFonts w:cs="Times New Roman"/>
          <w:noProof/>
          <w:szCs w:val="18"/>
          <w:lang w:val="it-IT" w:eastAsia="it-IT"/>
        </w:rPr>
      </w:pPr>
      <w:r>
        <w:rPr>
          <w:rFonts w:cs="Times New Roman"/>
          <w:noProof/>
          <w:szCs w:val="18"/>
          <w:lang w:val="it-IT" w:eastAsia="it-IT"/>
        </w:rPr>
        <w:t xml:space="preserve">Non sono rischieste conoscenze particlari ma potrebbe essere opportuno aver letto questi </w:t>
      </w:r>
      <w:r w:rsidR="00B4507B">
        <w:rPr>
          <w:rFonts w:cs="Times New Roman"/>
          <w:noProof/>
          <w:szCs w:val="18"/>
          <w:lang w:val="it-IT" w:eastAsia="it-IT"/>
        </w:rPr>
        <w:t>articoli:</w:t>
      </w:r>
    </w:p>
    <w:p w14:paraId="1D2C40C7" w14:textId="1607991F" w:rsidR="006E0196" w:rsidRDefault="002D4F5D" w:rsidP="002723ED">
      <w:pPr>
        <w:rPr>
          <w:rFonts w:cs="Times New Roman"/>
          <w:noProof/>
          <w:szCs w:val="18"/>
          <w:lang w:val="it-IT" w:eastAsia="it-IT"/>
        </w:rPr>
      </w:pPr>
      <w:r>
        <w:fldChar w:fldCharType="begin"/>
      </w:r>
      <w:r w:rsidRPr="003B1530">
        <w:rPr>
          <w:lang w:val="it-IT"/>
          <w:rPrChange w:id="15" w:author="Andrea Mattioli [fabbricadigitale]" w:date="2023-07-20T09:50:00Z">
            <w:rPr/>
          </w:rPrChange>
        </w:rPr>
        <w:instrText>HYPERLINK "https://www.html.it/pag/403266/introduzione-alla-blockchain/"</w:instrText>
      </w:r>
      <w:r>
        <w:fldChar w:fldCharType="separate"/>
      </w:r>
      <w:r w:rsidR="006E0196" w:rsidRPr="005B6D9D">
        <w:rPr>
          <w:rStyle w:val="Collegamentoipertestuale"/>
          <w:rFonts w:cs="Times New Roman"/>
          <w:noProof/>
          <w:szCs w:val="18"/>
          <w:lang w:val="it-IT" w:eastAsia="it-IT"/>
        </w:rPr>
        <w:t>https://www.html.it/pag/403266/introduzione-alla-blockchain/</w:t>
      </w:r>
      <w:r>
        <w:rPr>
          <w:rStyle w:val="Collegamentoipertestuale"/>
          <w:rFonts w:cs="Times New Roman"/>
          <w:noProof/>
          <w:szCs w:val="18"/>
          <w:lang w:val="it-IT" w:eastAsia="it-IT"/>
        </w:rPr>
        <w:fldChar w:fldCharType="end"/>
      </w:r>
    </w:p>
    <w:p w14:paraId="5C60075B" w14:textId="4BDD1AD9" w:rsidR="006E0196" w:rsidRDefault="002D4F5D" w:rsidP="002723ED">
      <w:pPr>
        <w:rPr>
          <w:ins w:id="16" w:author="Andrea Mattioli [fabbricadigitale]" w:date="2023-07-20T10:26:00Z"/>
          <w:rStyle w:val="Collegamentoipertestuale"/>
          <w:rFonts w:cs="Times New Roman"/>
          <w:noProof/>
          <w:szCs w:val="18"/>
          <w:lang w:val="it-IT" w:eastAsia="it-IT"/>
        </w:rPr>
      </w:pPr>
      <w:r>
        <w:fldChar w:fldCharType="begin"/>
      </w:r>
      <w:r w:rsidRPr="003B1530">
        <w:rPr>
          <w:lang w:val="it-IT"/>
          <w:rPrChange w:id="17" w:author="Andrea Mattioli [fabbricadigitale]" w:date="2023-07-20T09:50:00Z">
            <w:rPr/>
          </w:rPrChange>
        </w:rPr>
        <w:instrText>HYPERLINK "https://www.agendadigitale.eu/documenti/nft-che-cosa-sono-come-funzionano-come-investire-sui-non-fungible-token/"</w:instrText>
      </w:r>
      <w:r>
        <w:fldChar w:fldCharType="separate"/>
      </w:r>
      <w:r w:rsidR="004D600E" w:rsidRPr="005B6D9D">
        <w:rPr>
          <w:rStyle w:val="Collegamentoipertestuale"/>
          <w:rFonts w:cs="Times New Roman"/>
          <w:noProof/>
          <w:szCs w:val="18"/>
          <w:lang w:val="it-IT" w:eastAsia="it-IT"/>
        </w:rPr>
        <w:t>https://www.agendadigitale.eu/documenti/nft-che-cosa-sono-come-funzionano-come-investire-sui-non-fungible-token/</w:t>
      </w:r>
      <w:r>
        <w:rPr>
          <w:rStyle w:val="Collegamentoipertestuale"/>
          <w:rFonts w:cs="Times New Roman"/>
          <w:noProof/>
          <w:szCs w:val="18"/>
          <w:lang w:val="it-IT" w:eastAsia="it-IT"/>
        </w:rPr>
        <w:fldChar w:fldCharType="end"/>
      </w:r>
    </w:p>
    <w:p w14:paraId="781D86E2" w14:textId="17DF88DC" w:rsidR="00A072AA" w:rsidRDefault="00A072AA" w:rsidP="002723ED">
      <w:pPr>
        <w:rPr>
          <w:ins w:id="18" w:author="Andrea Mattioli [fabbricadigitale]" w:date="2023-07-20T10:26:00Z"/>
          <w:rFonts w:cs="Times New Roman"/>
          <w:noProof/>
          <w:szCs w:val="18"/>
          <w:lang w:val="it-IT" w:eastAsia="it-IT"/>
        </w:rPr>
      </w:pPr>
      <w:ins w:id="19" w:author="Andrea Mattioli [fabbricadigitale]" w:date="2023-07-20T10:26:00Z">
        <w:r>
          <w:rPr>
            <w:rFonts w:cs="Times New Roman"/>
            <w:noProof/>
            <w:szCs w:val="18"/>
            <w:lang w:val="it-IT" w:eastAsia="it-IT"/>
          </w:rPr>
          <w:lastRenderedPageBreak/>
          <w:fldChar w:fldCharType="begin"/>
        </w:r>
        <w:r>
          <w:rPr>
            <w:rFonts w:cs="Times New Roman"/>
            <w:noProof/>
            <w:szCs w:val="18"/>
            <w:lang w:val="it-IT" w:eastAsia="it-IT"/>
          </w:rPr>
          <w:instrText>HYPERLINK "</w:instrText>
        </w:r>
        <w:r w:rsidRPr="00A072AA">
          <w:rPr>
            <w:rFonts w:cs="Times New Roman"/>
            <w:noProof/>
            <w:szCs w:val="18"/>
            <w:lang w:val="it-IT" w:eastAsia="it-IT"/>
          </w:rPr>
          <w:instrText>https://www.redhat.com/it/topics/cloud-computing/iaas-vs-paas-vs-saas</w:instrText>
        </w:r>
        <w:r>
          <w:rPr>
            <w:rFonts w:cs="Times New Roman"/>
            <w:noProof/>
            <w:szCs w:val="18"/>
            <w:lang w:val="it-IT" w:eastAsia="it-IT"/>
          </w:rPr>
          <w:instrText>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  <w:r w:rsidRPr="001F0F75">
          <w:rPr>
            <w:rStyle w:val="Collegamentoipertestuale"/>
            <w:rFonts w:cs="Times New Roman"/>
            <w:noProof/>
            <w:szCs w:val="18"/>
            <w:lang w:val="it-IT" w:eastAsia="it-IT"/>
          </w:rPr>
          <w:t>https://www.redhat.com/it/topics/cloud-computing/iaas-vs-paas-vs-saas</w:t>
        </w:r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39E54960" w14:textId="37189CE8" w:rsidR="00A072AA" w:rsidRDefault="00A072AA" w:rsidP="002723ED">
      <w:pPr>
        <w:rPr>
          <w:ins w:id="20" w:author="Andrea Mattioli [fabbricadigitale]" w:date="2023-07-20T10:28:00Z"/>
          <w:rFonts w:cs="Times New Roman"/>
          <w:noProof/>
          <w:szCs w:val="18"/>
          <w:lang w:val="it-IT" w:eastAsia="it-IT"/>
        </w:rPr>
      </w:pPr>
      <w:ins w:id="21" w:author="Andrea Mattioli [fabbricadigitale]" w:date="2023-07-20T10:28:00Z">
        <w:r>
          <w:rPr>
            <w:rFonts w:cs="Times New Roman"/>
            <w:noProof/>
            <w:szCs w:val="18"/>
            <w:lang w:val="it-IT" w:eastAsia="it-IT"/>
          </w:rPr>
          <w:fldChar w:fldCharType="begin"/>
        </w:r>
        <w:r>
          <w:rPr>
            <w:rFonts w:cs="Times New Roman"/>
            <w:noProof/>
            <w:szCs w:val="18"/>
            <w:lang w:val="it-IT" w:eastAsia="it-IT"/>
          </w:rPr>
          <w:instrText>HYPERLINK "</w:instrText>
        </w:r>
      </w:ins>
      <w:ins w:id="22" w:author="Andrea Mattioli [fabbricadigitale]" w:date="2023-07-20T10:26:00Z">
        <w:r w:rsidRPr="00A072AA">
          <w:rPr>
            <w:rFonts w:cs="Times New Roman"/>
            <w:noProof/>
            <w:szCs w:val="18"/>
            <w:lang w:val="it-IT" w:eastAsia="it-IT"/>
          </w:rPr>
          <w:instrText>https://www.ibm.com/it-it/topics/iaas-paas-saas</w:instrText>
        </w:r>
      </w:ins>
      <w:ins w:id="23" w:author="Andrea Mattioli [fabbricadigitale]" w:date="2023-07-20T10:28:00Z">
        <w:r>
          <w:rPr>
            <w:rFonts w:cs="Times New Roman"/>
            <w:noProof/>
            <w:szCs w:val="18"/>
            <w:lang w:val="it-IT" w:eastAsia="it-IT"/>
          </w:rPr>
          <w:instrText>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</w:ins>
      <w:ins w:id="24" w:author="Andrea Mattioli [fabbricadigitale]" w:date="2023-07-20T10:26:00Z">
        <w:r w:rsidRPr="001F0F75">
          <w:rPr>
            <w:rStyle w:val="Collegamentoipertestuale"/>
            <w:rFonts w:cs="Times New Roman"/>
            <w:noProof/>
            <w:szCs w:val="18"/>
            <w:lang w:val="it-IT" w:eastAsia="it-IT"/>
          </w:rPr>
          <w:t>https://www.ibm.com/it-it/topics/iaas-paas-saas</w:t>
        </w:r>
      </w:ins>
      <w:ins w:id="25" w:author="Andrea Mattioli [fabbricadigitale]" w:date="2023-07-20T10:28:00Z"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18E9AE42" w14:textId="71A67AB8" w:rsidR="00A072AA" w:rsidRDefault="002C2867" w:rsidP="002723ED">
      <w:pPr>
        <w:rPr>
          <w:ins w:id="26" w:author="Andrea Mattioli [fabbricadigitale]" w:date="2023-07-20T10:34:00Z"/>
          <w:rFonts w:cs="Times New Roman"/>
          <w:noProof/>
          <w:szCs w:val="18"/>
          <w:lang w:val="it-IT" w:eastAsia="it-IT"/>
        </w:rPr>
      </w:pPr>
      <w:ins w:id="27" w:author="Andrea Mattioli [fabbricadigitale]" w:date="2023-07-20T10:34:00Z">
        <w:r>
          <w:rPr>
            <w:rFonts w:cs="Times New Roman"/>
            <w:noProof/>
            <w:szCs w:val="18"/>
            <w:lang w:val="it-IT" w:eastAsia="it-IT"/>
          </w:rPr>
          <w:fldChar w:fldCharType="begin"/>
        </w:r>
        <w:r>
          <w:rPr>
            <w:rFonts w:cs="Times New Roman"/>
            <w:noProof/>
            <w:szCs w:val="18"/>
            <w:lang w:val="it-IT" w:eastAsia="it-IT"/>
          </w:rPr>
          <w:instrText>HYPERLINK "</w:instrText>
        </w:r>
      </w:ins>
      <w:ins w:id="28" w:author="Andrea Mattioli [fabbricadigitale]" w:date="2023-07-20T10:28:00Z">
        <w:r w:rsidRPr="00A072AA">
          <w:rPr>
            <w:rFonts w:cs="Times New Roman"/>
            <w:noProof/>
            <w:szCs w:val="18"/>
            <w:lang w:val="it-IT" w:eastAsia="it-IT"/>
          </w:rPr>
          <w:instrText>https://www.innovationpost.it/tecnologie/industrial-it/intelligenza-artificiale-deep-learning-e-machine-learning-quali-sono-le-differenze/</w:instrText>
        </w:r>
      </w:ins>
      <w:ins w:id="29" w:author="Andrea Mattioli [fabbricadigitale]" w:date="2023-07-20T10:34:00Z">
        <w:r>
          <w:rPr>
            <w:rFonts w:cs="Times New Roman"/>
            <w:noProof/>
            <w:szCs w:val="18"/>
            <w:lang w:val="it-IT" w:eastAsia="it-IT"/>
          </w:rPr>
          <w:instrText>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</w:ins>
      <w:ins w:id="30" w:author="Andrea Mattioli [fabbricadigitale]" w:date="2023-07-20T10:28:00Z">
        <w:r w:rsidRPr="001F0F75">
          <w:rPr>
            <w:rStyle w:val="Collegamentoipertestuale"/>
            <w:rFonts w:cs="Times New Roman"/>
            <w:noProof/>
            <w:szCs w:val="18"/>
            <w:lang w:val="it-IT" w:eastAsia="it-IT"/>
          </w:rPr>
          <w:t>https://www.innovationpost.it/tecnologie/industrial-it/intelligenza-artificiale-deep-learning-e-machine-learning-quali-sono-le-differenze/</w:t>
        </w:r>
      </w:ins>
      <w:ins w:id="31" w:author="Andrea Mattioli [fabbricadigitale]" w:date="2023-07-20T10:34:00Z"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1007E986" w14:textId="77777777" w:rsidR="002C2867" w:rsidRDefault="002C2867" w:rsidP="002723ED">
      <w:pPr>
        <w:rPr>
          <w:rFonts w:cs="Times New Roman"/>
          <w:noProof/>
          <w:szCs w:val="18"/>
          <w:lang w:val="it-IT" w:eastAsia="it-IT"/>
        </w:rPr>
      </w:pPr>
    </w:p>
    <w:p w14:paraId="7A629FE8" w14:textId="77777777" w:rsidR="004D600E" w:rsidRDefault="004D600E" w:rsidP="002723ED">
      <w:pPr>
        <w:rPr>
          <w:rFonts w:cs="Times New Roman"/>
          <w:noProof/>
          <w:szCs w:val="18"/>
          <w:lang w:val="it-IT" w:eastAsia="it-IT"/>
        </w:rPr>
      </w:pPr>
    </w:p>
    <w:p w14:paraId="62FE0CE2" w14:textId="77777777" w:rsidR="00B4507B" w:rsidRDefault="00B4507B" w:rsidP="002723ED">
      <w:pPr>
        <w:rPr>
          <w:rFonts w:cs="Times New Roman"/>
          <w:noProof/>
          <w:szCs w:val="18"/>
          <w:lang w:val="it-IT" w:eastAsia="it-IT"/>
        </w:rPr>
      </w:pPr>
    </w:p>
    <w:p w14:paraId="0452F66E" w14:textId="77777777" w:rsidR="00B4507B" w:rsidRDefault="00B4507B" w:rsidP="002723ED">
      <w:pPr>
        <w:rPr>
          <w:rFonts w:cs="Times New Roman"/>
          <w:noProof/>
          <w:szCs w:val="18"/>
          <w:lang w:val="it-IT" w:eastAsia="it-IT"/>
        </w:rPr>
      </w:pPr>
    </w:p>
    <w:p w14:paraId="10313B89" w14:textId="2632254C" w:rsidR="00156D03" w:rsidRDefault="009F59DB" w:rsidP="002723ED">
      <w:pPr>
        <w:rPr>
          <w:b/>
          <w:iCs/>
          <w:lang w:val="it-IT"/>
        </w:rPr>
      </w:pPr>
      <w:r>
        <w:rPr>
          <w:b/>
          <w:i/>
          <w:lang w:val="it-IT"/>
        </w:rPr>
        <w:t>O</w:t>
      </w:r>
      <w:r w:rsidR="008307CF" w:rsidRPr="004F4A1B">
        <w:rPr>
          <w:b/>
          <w:i/>
          <w:lang w:val="it-IT"/>
        </w:rPr>
        <w:t>RARIO E LUOGO DI RICEVIMENTO STUDENT</w:t>
      </w:r>
      <w:r>
        <w:rPr>
          <w:b/>
          <w:iCs/>
          <w:lang w:val="it-IT"/>
        </w:rPr>
        <w:t>I</w:t>
      </w:r>
    </w:p>
    <w:p w14:paraId="17515C0F" w14:textId="77777777" w:rsidR="00156D03" w:rsidRDefault="00156D03" w:rsidP="009F59DB">
      <w:pPr>
        <w:pStyle w:val="Testo2"/>
        <w:ind w:firstLine="0"/>
        <w:rPr>
          <w:b/>
          <w:iCs/>
          <w:lang w:val="it-IT"/>
        </w:rPr>
      </w:pPr>
    </w:p>
    <w:p w14:paraId="12FD1398" w14:textId="241CC7C3" w:rsidR="009F59DB" w:rsidRDefault="009F59DB" w:rsidP="009F59DB">
      <w:pPr>
        <w:pStyle w:val="Testo2"/>
        <w:ind w:firstLine="0"/>
        <w:rPr>
          <w:rStyle w:val="Collegamentoipertestuale"/>
          <w:sz w:val="20"/>
          <w:lang w:val="it-IT"/>
        </w:rPr>
      </w:pPr>
      <w:r w:rsidRPr="00C658AD">
        <w:rPr>
          <w:sz w:val="20"/>
          <w:lang w:val="it-IT"/>
        </w:rPr>
        <w:t xml:space="preserve">Gli orari </w:t>
      </w:r>
      <w:r w:rsidR="000C68D8" w:rsidRPr="00C658AD">
        <w:rPr>
          <w:sz w:val="20"/>
          <w:lang w:val="it-IT"/>
        </w:rPr>
        <w:t>di ric</w:t>
      </w:r>
      <w:r w:rsidRPr="00C658AD">
        <w:rPr>
          <w:sz w:val="20"/>
          <w:lang w:val="it-IT"/>
        </w:rPr>
        <w:t>e</w:t>
      </w:r>
      <w:r w:rsidR="00026316">
        <w:rPr>
          <w:sz w:val="20"/>
          <w:lang w:val="it-IT"/>
        </w:rPr>
        <w:t>vime</w:t>
      </w:r>
      <w:r w:rsidRPr="00C658AD">
        <w:rPr>
          <w:sz w:val="20"/>
          <w:lang w:val="it-IT"/>
        </w:rPr>
        <w:t xml:space="preserve">nto sono disponibili on line nella pagina personale del docente, consultabile al sito </w:t>
      </w:r>
      <w:r w:rsidR="002D4F5D">
        <w:fldChar w:fldCharType="begin"/>
      </w:r>
      <w:r w:rsidR="002D4F5D" w:rsidRPr="003B1530">
        <w:rPr>
          <w:lang w:val="it-IT"/>
          <w:rPrChange w:id="32" w:author="Andrea Mattioli [fabbricadigitale]" w:date="2023-07-20T09:50:00Z">
            <w:rPr/>
          </w:rPrChange>
        </w:rPr>
        <w:instrText>HYPERLINK "http://docenti.unicatt.it/"</w:instrText>
      </w:r>
      <w:r w:rsidR="002D4F5D">
        <w:fldChar w:fldCharType="separate"/>
      </w:r>
      <w:r w:rsidRPr="00C658AD">
        <w:rPr>
          <w:rStyle w:val="Collegamentoipertestuale"/>
          <w:sz w:val="20"/>
          <w:lang w:val="it-IT"/>
        </w:rPr>
        <w:t>http://docenti.unicatt.it/</w:t>
      </w:r>
      <w:r w:rsidR="002D4F5D">
        <w:rPr>
          <w:rStyle w:val="Collegamentoipertestuale"/>
          <w:sz w:val="20"/>
          <w:lang w:val="it-IT"/>
        </w:rPr>
        <w:fldChar w:fldCharType="end"/>
      </w:r>
      <w:r w:rsidR="00F4615F">
        <w:rPr>
          <w:rStyle w:val="Collegamentoipertestuale"/>
          <w:sz w:val="20"/>
          <w:lang w:val="it-IT"/>
        </w:rPr>
        <w:t>.</w:t>
      </w:r>
    </w:p>
    <w:p w14:paraId="668F52FF" w14:textId="505CA4E5" w:rsidR="00F4615F" w:rsidRPr="000C68D8" w:rsidRDefault="00F4615F" w:rsidP="009F59DB">
      <w:pPr>
        <w:pStyle w:val="Testo2"/>
        <w:ind w:firstLine="0"/>
        <w:rPr>
          <w:sz w:val="20"/>
          <w:lang w:val="it-IT"/>
        </w:rPr>
      </w:pPr>
      <w:r w:rsidRPr="000C68D8">
        <w:rPr>
          <w:sz w:val="20"/>
          <w:lang w:val="it-IT"/>
        </w:rPr>
        <w:t xml:space="preserve">Per appuntamento mandare email a </w:t>
      </w:r>
      <w:r w:rsidR="002D4F5D">
        <w:fldChar w:fldCharType="begin"/>
      </w:r>
      <w:r w:rsidR="002D4F5D" w:rsidRPr="003B1530">
        <w:rPr>
          <w:lang w:val="it-IT"/>
          <w:rPrChange w:id="33" w:author="Andrea Mattioli [fabbricadigitale]" w:date="2023-07-20T09:50:00Z">
            <w:rPr/>
          </w:rPrChange>
        </w:rPr>
        <w:instrText>HYPERLINK "mailto:andrea.mattioli@unicatt.it"</w:instrText>
      </w:r>
      <w:r w:rsidR="002D4F5D">
        <w:fldChar w:fldCharType="separate"/>
      </w:r>
      <w:r w:rsidRPr="000C68D8">
        <w:rPr>
          <w:sz w:val="20"/>
          <w:lang w:val="it-IT"/>
        </w:rPr>
        <w:t>andrea.mattioli@unicatt.it</w:t>
      </w:r>
      <w:r w:rsidR="002D4F5D">
        <w:rPr>
          <w:sz w:val="20"/>
          <w:lang w:val="it-IT"/>
        </w:rPr>
        <w:fldChar w:fldCharType="end"/>
      </w:r>
      <w:r w:rsidRPr="000C68D8">
        <w:rPr>
          <w:sz w:val="20"/>
          <w:lang w:val="it-IT"/>
        </w:rPr>
        <w:t>con 24 ore di anticipo e attendere la conferma</w:t>
      </w:r>
      <w:r w:rsidR="000C68D8" w:rsidRPr="000C68D8">
        <w:rPr>
          <w:sz w:val="20"/>
          <w:lang w:val="it-IT"/>
        </w:rPr>
        <w:t>; gli orsari di ricevimento sono il martedi nei giorni di lezione dalle 14.00 alle 14.25 o dalle 17.30 alle 18.00.</w:t>
      </w:r>
    </w:p>
    <w:p w14:paraId="71061FC1" w14:textId="77777777" w:rsidR="009F59DB" w:rsidRPr="009F59DB" w:rsidRDefault="009F59DB" w:rsidP="00E64F0F">
      <w:pPr>
        <w:pStyle w:val="Testo2"/>
        <w:ind w:firstLine="0"/>
        <w:rPr>
          <w:b/>
          <w:iCs/>
          <w:lang w:val="it-IT"/>
        </w:rPr>
      </w:pPr>
    </w:p>
    <w:sectPr w:rsidR="009F59DB" w:rsidRPr="009F59DB" w:rsidSect="00156D03">
      <w:pgSz w:w="11906" w:h="16838" w:code="9"/>
      <w:pgMar w:top="3515" w:right="2608" w:bottom="3515" w:left="2608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1F89" w14:textId="77777777" w:rsidR="00F26FA0" w:rsidRDefault="00F26FA0" w:rsidP="009F59DB">
      <w:pPr>
        <w:spacing w:line="240" w:lineRule="auto"/>
      </w:pPr>
      <w:r>
        <w:separator/>
      </w:r>
    </w:p>
  </w:endnote>
  <w:endnote w:type="continuationSeparator" w:id="0">
    <w:p w14:paraId="66456A26" w14:textId="77777777" w:rsidR="00F26FA0" w:rsidRDefault="00F26FA0" w:rsidP="009F5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B072" w14:textId="77777777" w:rsidR="00F26FA0" w:rsidRDefault="00F26FA0" w:rsidP="009F59DB">
      <w:pPr>
        <w:spacing w:line="240" w:lineRule="auto"/>
      </w:pPr>
      <w:r>
        <w:separator/>
      </w:r>
    </w:p>
  </w:footnote>
  <w:footnote w:type="continuationSeparator" w:id="0">
    <w:p w14:paraId="1DA03B28" w14:textId="77777777" w:rsidR="00F26FA0" w:rsidRDefault="00F26FA0" w:rsidP="009F5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AF"/>
    <w:multiLevelType w:val="hybridMultilevel"/>
    <w:tmpl w:val="728E2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0409F"/>
    <w:multiLevelType w:val="hybridMultilevel"/>
    <w:tmpl w:val="AEDA92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72F7360"/>
    <w:multiLevelType w:val="hybridMultilevel"/>
    <w:tmpl w:val="FF54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8128228">
    <w:abstractNumId w:val="12"/>
  </w:num>
  <w:num w:numId="2" w16cid:durableId="1679699388">
    <w:abstractNumId w:val="11"/>
  </w:num>
  <w:num w:numId="3" w16cid:durableId="1720547145">
    <w:abstractNumId w:val="2"/>
  </w:num>
  <w:num w:numId="4" w16cid:durableId="1756898223">
    <w:abstractNumId w:val="7"/>
  </w:num>
  <w:num w:numId="5" w16cid:durableId="612328889">
    <w:abstractNumId w:val="6"/>
  </w:num>
  <w:num w:numId="6" w16cid:durableId="1295909539">
    <w:abstractNumId w:val="3"/>
  </w:num>
  <w:num w:numId="7" w16cid:durableId="198779645">
    <w:abstractNumId w:val="9"/>
  </w:num>
  <w:num w:numId="8" w16cid:durableId="1468007402">
    <w:abstractNumId w:val="10"/>
  </w:num>
  <w:num w:numId="9" w16cid:durableId="1035885331">
    <w:abstractNumId w:val="4"/>
  </w:num>
  <w:num w:numId="10" w16cid:durableId="545577">
    <w:abstractNumId w:val="1"/>
  </w:num>
  <w:num w:numId="11" w16cid:durableId="997882741">
    <w:abstractNumId w:val="8"/>
  </w:num>
  <w:num w:numId="12" w16cid:durableId="1536968486">
    <w:abstractNumId w:val="0"/>
  </w:num>
  <w:num w:numId="13" w16cid:durableId="17647580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ldi Fabio (fabio.antoldi)">
    <w15:presenceInfo w15:providerId="AD" w15:userId="S::fabio.antoldi@unicatt.it::c36831ed-7017-438e-ba5d-dbc56ec6d27b"/>
  </w15:person>
  <w15:person w15:author="Andrea Mattioli [fabbricadigitale]">
    <w15:presenceInfo w15:providerId="AD" w15:userId="S::a.mattioli@fabbricadigitale.it::d85708fb-f559-4942-8566-028cd8642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B"/>
    <w:rsid w:val="000174AB"/>
    <w:rsid w:val="00026316"/>
    <w:rsid w:val="00033C96"/>
    <w:rsid w:val="00034257"/>
    <w:rsid w:val="00036F4D"/>
    <w:rsid w:val="00036F74"/>
    <w:rsid w:val="0004053D"/>
    <w:rsid w:val="000425CC"/>
    <w:rsid w:val="000560CB"/>
    <w:rsid w:val="000715B2"/>
    <w:rsid w:val="000723BB"/>
    <w:rsid w:val="00081393"/>
    <w:rsid w:val="000B0A77"/>
    <w:rsid w:val="000B60C1"/>
    <w:rsid w:val="000B6D6C"/>
    <w:rsid w:val="000B6ED6"/>
    <w:rsid w:val="000C68D8"/>
    <w:rsid w:val="000C72A3"/>
    <w:rsid w:val="000E3512"/>
    <w:rsid w:val="00102446"/>
    <w:rsid w:val="00143054"/>
    <w:rsid w:val="001568DE"/>
    <w:rsid w:val="00156D03"/>
    <w:rsid w:val="00156E9C"/>
    <w:rsid w:val="00176596"/>
    <w:rsid w:val="0019171F"/>
    <w:rsid w:val="001A01FF"/>
    <w:rsid w:val="001B1BD6"/>
    <w:rsid w:val="001B56C8"/>
    <w:rsid w:val="001C06D4"/>
    <w:rsid w:val="001C3A99"/>
    <w:rsid w:val="001C55AB"/>
    <w:rsid w:val="001E22E4"/>
    <w:rsid w:val="001F483C"/>
    <w:rsid w:val="002171B0"/>
    <w:rsid w:val="002466C0"/>
    <w:rsid w:val="002627AB"/>
    <w:rsid w:val="002662A2"/>
    <w:rsid w:val="002723ED"/>
    <w:rsid w:val="00275ACB"/>
    <w:rsid w:val="002770E3"/>
    <w:rsid w:val="00281CD0"/>
    <w:rsid w:val="002B2291"/>
    <w:rsid w:val="002C2867"/>
    <w:rsid w:val="002D4F5D"/>
    <w:rsid w:val="002F061F"/>
    <w:rsid w:val="002F5BC5"/>
    <w:rsid w:val="00300D75"/>
    <w:rsid w:val="00306403"/>
    <w:rsid w:val="00312CC4"/>
    <w:rsid w:val="003154C9"/>
    <w:rsid w:val="00317726"/>
    <w:rsid w:val="00322665"/>
    <w:rsid w:val="00332284"/>
    <w:rsid w:val="003462A2"/>
    <w:rsid w:val="00357280"/>
    <w:rsid w:val="00365E76"/>
    <w:rsid w:val="00374643"/>
    <w:rsid w:val="00393A7A"/>
    <w:rsid w:val="003A369B"/>
    <w:rsid w:val="003B1530"/>
    <w:rsid w:val="003E0401"/>
    <w:rsid w:val="003E4497"/>
    <w:rsid w:val="003F3B57"/>
    <w:rsid w:val="003F5EAA"/>
    <w:rsid w:val="00415D4F"/>
    <w:rsid w:val="00430C0A"/>
    <w:rsid w:val="004434B1"/>
    <w:rsid w:val="00447A80"/>
    <w:rsid w:val="004503E1"/>
    <w:rsid w:val="0046753E"/>
    <w:rsid w:val="004A0FE2"/>
    <w:rsid w:val="004A5227"/>
    <w:rsid w:val="004D600E"/>
    <w:rsid w:val="004E56DC"/>
    <w:rsid w:val="004F4A1B"/>
    <w:rsid w:val="0050685E"/>
    <w:rsid w:val="005077B6"/>
    <w:rsid w:val="0052244C"/>
    <w:rsid w:val="005266ED"/>
    <w:rsid w:val="00550D2E"/>
    <w:rsid w:val="0055217E"/>
    <w:rsid w:val="005704E1"/>
    <w:rsid w:val="00571401"/>
    <w:rsid w:val="00581C55"/>
    <w:rsid w:val="0058772E"/>
    <w:rsid w:val="00594FC6"/>
    <w:rsid w:val="005A1043"/>
    <w:rsid w:val="005A6034"/>
    <w:rsid w:val="005C2927"/>
    <w:rsid w:val="005F3B67"/>
    <w:rsid w:val="006153A4"/>
    <w:rsid w:val="00620763"/>
    <w:rsid w:val="00621DDA"/>
    <w:rsid w:val="00654C51"/>
    <w:rsid w:val="006565D6"/>
    <w:rsid w:val="00676096"/>
    <w:rsid w:val="00676470"/>
    <w:rsid w:val="006B3AFC"/>
    <w:rsid w:val="006B58CD"/>
    <w:rsid w:val="006B7A07"/>
    <w:rsid w:val="006E0196"/>
    <w:rsid w:val="006E47EE"/>
    <w:rsid w:val="006E60C6"/>
    <w:rsid w:val="00700DA2"/>
    <w:rsid w:val="0070492A"/>
    <w:rsid w:val="007060B0"/>
    <w:rsid w:val="00717368"/>
    <w:rsid w:val="00743A68"/>
    <w:rsid w:val="00754BC8"/>
    <w:rsid w:val="0077117F"/>
    <w:rsid w:val="00777AF2"/>
    <w:rsid w:val="00784951"/>
    <w:rsid w:val="007A23F6"/>
    <w:rsid w:val="007C5BE9"/>
    <w:rsid w:val="007D5987"/>
    <w:rsid w:val="007F5AFD"/>
    <w:rsid w:val="008179D2"/>
    <w:rsid w:val="008260F8"/>
    <w:rsid w:val="008307CF"/>
    <w:rsid w:val="00834589"/>
    <w:rsid w:val="008355BB"/>
    <w:rsid w:val="008412F3"/>
    <w:rsid w:val="00851471"/>
    <w:rsid w:val="00857DCD"/>
    <w:rsid w:val="00867D62"/>
    <w:rsid w:val="00883361"/>
    <w:rsid w:val="00894187"/>
    <w:rsid w:val="00897C61"/>
    <w:rsid w:val="008D2586"/>
    <w:rsid w:val="008D462D"/>
    <w:rsid w:val="008E1BFE"/>
    <w:rsid w:val="00911904"/>
    <w:rsid w:val="009136E7"/>
    <w:rsid w:val="009137D6"/>
    <w:rsid w:val="009244FB"/>
    <w:rsid w:val="00934A8E"/>
    <w:rsid w:val="00950948"/>
    <w:rsid w:val="00953EED"/>
    <w:rsid w:val="00957003"/>
    <w:rsid w:val="00960C78"/>
    <w:rsid w:val="00964FFF"/>
    <w:rsid w:val="009665F8"/>
    <w:rsid w:val="00966F76"/>
    <w:rsid w:val="009724C6"/>
    <w:rsid w:val="00983FC4"/>
    <w:rsid w:val="00990DDE"/>
    <w:rsid w:val="009A19AE"/>
    <w:rsid w:val="009A34AC"/>
    <w:rsid w:val="009B0CF4"/>
    <w:rsid w:val="009D2683"/>
    <w:rsid w:val="009D49FB"/>
    <w:rsid w:val="009E03C1"/>
    <w:rsid w:val="009F59DB"/>
    <w:rsid w:val="00A043F2"/>
    <w:rsid w:val="00A072AA"/>
    <w:rsid w:val="00A339C5"/>
    <w:rsid w:val="00A44325"/>
    <w:rsid w:val="00A67FC6"/>
    <w:rsid w:val="00A7763A"/>
    <w:rsid w:val="00A959E0"/>
    <w:rsid w:val="00A97FDD"/>
    <w:rsid w:val="00AA5553"/>
    <w:rsid w:val="00AA7016"/>
    <w:rsid w:val="00AC4F41"/>
    <w:rsid w:val="00AD0E39"/>
    <w:rsid w:val="00AE32DC"/>
    <w:rsid w:val="00AF0D16"/>
    <w:rsid w:val="00B07F8C"/>
    <w:rsid w:val="00B1724C"/>
    <w:rsid w:val="00B22A31"/>
    <w:rsid w:val="00B334C1"/>
    <w:rsid w:val="00B338DB"/>
    <w:rsid w:val="00B40921"/>
    <w:rsid w:val="00B4507B"/>
    <w:rsid w:val="00B51996"/>
    <w:rsid w:val="00B54481"/>
    <w:rsid w:val="00B54E1E"/>
    <w:rsid w:val="00B61E25"/>
    <w:rsid w:val="00B75973"/>
    <w:rsid w:val="00B97703"/>
    <w:rsid w:val="00BA199F"/>
    <w:rsid w:val="00BC2DA4"/>
    <w:rsid w:val="00BD6340"/>
    <w:rsid w:val="00BD77FD"/>
    <w:rsid w:val="00C1046E"/>
    <w:rsid w:val="00C10887"/>
    <w:rsid w:val="00C20990"/>
    <w:rsid w:val="00C20BAA"/>
    <w:rsid w:val="00C30468"/>
    <w:rsid w:val="00C4652B"/>
    <w:rsid w:val="00C50EFD"/>
    <w:rsid w:val="00C52188"/>
    <w:rsid w:val="00C532E7"/>
    <w:rsid w:val="00C658AD"/>
    <w:rsid w:val="00C74720"/>
    <w:rsid w:val="00C852F1"/>
    <w:rsid w:val="00CA43B3"/>
    <w:rsid w:val="00CC137B"/>
    <w:rsid w:val="00CE4077"/>
    <w:rsid w:val="00CF0AC2"/>
    <w:rsid w:val="00D668C5"/>
    <w:rsid w:val="00D87DC8"/>
    <w:rsid w:val="00DA2BD0"/>
    <w:rsid w:val="00DA2C4F"/>
    <w:rsid w:val="00DA40EF"/>
    <w:rsid w:val="00DA6B1A"/>
    <w:rsid w:val="00DC0724"/>
    <w:rsid w:val="00DF1750"/>
    <w:rsid w:val="00E349B6"/>
    <w:rsid w:val="00E43BC8"/>
    <w:rsid w:val="00E54B02"/>
    <w:rsid w:val="00E64F0F"/>
    <w:rsid w:val="00E9485F"/>
    <w:rsid w:val="00EA1100"/>
    <w:rsid w:val="00EA3E72"/>
    <w:rsid w:val="00EB1797"/>
    <w:rsid w:val="00EB3AB3"/>
    <w:rsid w:val="00EC0D1D"/>
    <w:rsid w:val="00EC52E8"/>
    <w:rsid w:val="00ED64E9"/>
    <w:rsid w:val="00F01C84"/>
    <w:rsid w:val="00F12A2C"/>
    <w:rsid w:val="00F26FA0"/>
    <w:rsid w:val="00F33444"/>
    <w:rsid w:val="00F34342"/>
    <w:rsid w:val="00F359E4"/>
    <w:rsid w:val="00F4615F"/>
    <w:rsid w:val="00F54FBF"/>
    <w:rsid w:val="00F72D51"/>
    <w:rsid w:val="00F773BE"/>
    <w:rsid w:val="00F827F4"/>
    <w:rsid w:val="00FB4BB0"/>
    <w:rsid w:val="00FC500A"/>
    <w:rsid w:val="00FE5F1D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customStyle="1" w:styleId="Testo1Carattere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9D26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59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9DB"/>
    <w:rPr>
      <w:rFonts w:ascii="Times" w:hAnsi="Times" w:cs="Times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F59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9DB"/>
    <w:rPr>
      <w:rFonts w:ascii="Times" w:hAnsi="Times" w:cs="Times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15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B1530"/>
    <w:rPr>
      <w:rFonts w:ascii="Times" w:hAnsi="Times" w:cs="Times"/>
      <w:lang w:val="en-GB" w:eastAsia="en-GB"/>
    </w:rPr>
  </w:style>
  <w:style w:type="character" w:customStyle="1" w:styleId="cf01">
    <w:name w:val="cf01"/>
    <w:basedOn w:val="Carpredefinitoparagrafo"/>
    <w:rsid w:val="003B153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C5E7-A4DF-48E1-BD3A-90A48A7BD848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customXml/itemProps2.xml><?xml version="1.0" encoding="utf-8"?>
<ds:datastoreItem xmlns:ds="http://schemas.openxmlformats.org/officeDocument/2006/customXml" ds:itemID="{7F68B2A7-76DB-4285-AA26-134C290D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A10F-3EA1-49B2-ABD9-7F53EE9A8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3CE5A-025A-7E48-87A6-7219730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Damiani Roberta</cp:lastModifiedBy>
  <cp:revision>9</cp:revision>
  <cp:lastPrinted>2009-06-10T13:16:00Z</cp:lastPrinted>
  <dcterms:created xsi:type="dcterms:W3CDTF">2023-07-20T08:40:00Z</dcterms:created>
  <dcterms:modified xsi:type="dcterms:W3CDTF">2023-07-25T06:37:00Z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