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1E26" w14:textId="520B58FD" w:rsidR="00CE344B" w:rsidRPr="00E0685E" w:rsidRDefault="00CE344B" w:rsidP="00CE344B">
      <w:pPr>
        <w:pStyle w:val="Titolo1"/>
      </w:pPr>
      <w:r w:rsidRPr="00E0685E">
        <w:t>Istituzioni di Diritto Commerciale e Tributario</w:t>
      </w:r>
    </w:p>
    <w:p w14:paraId="20F777F1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Proff. Chiara Presciani-Carlo Pino</w:t>
      </w:r>
    </w:p>
    <w:p w14:paraId="50C10DC0" w14:textId="77777777" w:rsidR="00CE344B" w:rsidRPr="00E0685E" w:rsidRDefault="00CE344B" w:rsidP="00CE344B">
      <w:pPr>
        <w:pStyle w:val="Titolo1"/>
        <w:spacing w:before="120"/>
      </w:pPr>
      <w:r w:rsidRPr="00E0685E">
        <w:t>Modulo Diritto Commerciale</w:t>
      </w:r>
    </w:p>
    <w:p w14:paraId="1939573E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Prof.ssa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6907C1DC" w:rsidR="00CE344B" w:rsidRPr="00E0685E" w:rsidRDefault="00CE344B" w:rsidP="00CE344B">
      <w:r>
        <w:tab/>
      </w:r>
      <w:r w:rsidRPr="00E0685E">
        <w:t>Il corso si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Pr="00E0685E">
        <w:t>.</w:t>
      </w:r>
    </w:p>
    <w:p w14:paraId="7E994AE5" w14:textId="7CBBD074" w:rsidR="00CE344B" w:rsidRPr="00E0685E" w:rsidRDefault="00CE344B" w:rsidP="00CE344B">
      <w:r>
        <w:tab/>
      </w:r>
      <w:r w:rsidRPr="00A44D98">
        <w:t xml:space="preserve">Al termine del modulo 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 xml:space="preserve">(sia di persone che di capitali) </w:t>
      </w:r>
      <w:r w:rsidRPr="00E0685E">
        <w:t>e al relativo funzionamento.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4AF3288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nozione di impresa ex art. 2082 c.c. </w:t>
      </w:r>
    </w:p>
    <w:p w14:paraId="6D67BC14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Tipi di impresa</w:t>
      </w:r>
    </w:p>
    <w:p w14:paraId="3FA74C1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agricolo</w:t>
      </w:r>
    </w:p>
    <w:p w14:paraId="101E0B4F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commerciale.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societaria.</w:t>
      </w:r>
    </w:p>
    <w:p w14:paraId="0A993EE6" w14:textId="40ED4D06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</w:t>
      </w:r>
      <w:ins w:id="0" w:author="chiara presciani" w:date="2023-05-12T14:52:00Z">
        <w:r w:rsidR="00C46342">
          <w:t xml:space="preserve"> (s.n.c., s.a.s., s.s.)</w:t>
        </w:r>
      </w:ins>
      <w:r w:rsidRPr="00E0685E">
        <w:t>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per azioni </w:t>
      </w:r>
    </w:p>
    <w:p w14:paraId="2766FADB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a responsabilità limita</w:t>
      </w:r>
    </w:p>
    <w:p w14:paraId="34B25BA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a responsabilità limitata </w:t>
      </w:r>
    </w:p>
    <w:p w14:paraId="3973FDE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s.r.l. semplificate e a capitale marginale</w:t>
      </w:r>
    </w:p>
    <w:p w14:paraId="31E12D2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I gruppi di società</w:t>
      </w:r>
    </w:p>
    <w:p w14:paraId="3F8624EC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operazioni straordinarie (trasformazione, fusione e scissione).</w:t>
      </w:r>
    </w:p>
    <w:p w14:paraId="1843588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</w:t>
      </w:r>
      <w:r w:rsidRPr="00E0685E">
        <w:tab/>
        <w:t>Lo scioglimento ed estinzione delle società.</w:t>
      </w:r>
    </w:p>
    <w:p w14:paraId="6AA861B3" w14:textId="77777777" w:rsidR="00CE344B" w:rsidRPr="00E0685E" w:rsidRDefault="00CE344B" w:rsidP="00CE344B">
      <w:pPr>
        <w:tabs>
          <w:tab w:val="clear" w:pos="284"/>
          <w:tab w:val="left" w:pos="142"/>
        </w:tabs>
      </w:pPr>
    </w:p>
    <w:p w14:paraId="58B8F960" w14:textId="77777777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lastRenderedPageBreak/>
        <w:t>BIBLIOGRAFIA</w:t>
      </w:r>
    </w:p>
    <w:p w14:paraId="4B43C08D" w14:textId="3F377DE0" w:rsidR="00CE344B" w:rsidRPr="00E0685E" w:rsidRDefault="00CE344B" w:rsidP="00CE344B">
      <w:pPr>
        <w:pStyle w:val="Testo1"/>
        <w:rPr>
          <w:spacing w:val="-5"/>
          <w:sz w:val="20"/>
        </w:rPr>
      </w:pPr>
      <w:r w:rsidRPr="00E0685E">
        <w:rPr>
          <w:smallCaps/>
          <w:spacing w:val="-5"/>
          <w:sz w:val="20"/>
        </w:rPr>
        <w:t xml:space="preserve">M. Cian, </w:t>
      </w:r>
      <w:r w:rsidRPr="00E0685E">
        <w:rPr>
          <w:spacing w:val="-5"/>
          <w:sz w:val="20"/>
        </w:rPr>
        <w:t>Manuale di diritto commerciale, Giappichelli, ultima edizione.</w:t>
      </w:r>
      <w:r w:rsidR="00844BE5">
        <w:rPr>
          <w:spacing w:val="-5"/>
          <w:sz w:val="20"/>
        </w:rPr>
        <w:t xml:space="preserve"> (Obbligatorio)</w:t>
      </w:r>
    </w:p>
    <w:p w14:paraId="013EB18D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M</w:t>
      </w:r>
      <w:r>
        <w:rPr>
          <w:b/>
          <w:i/>
        </w:rPr>
        <w:t xml:space="preserve">ETODO E CRITERI DI VALUTAZIONE </w:t>
      </w:r>
    </w:p>
    <w:p w14:paraId="29DFA4A1" w14:textId="38F5A1D3" w:rsidR="00CE344B" w:rsidRDefault="00CE344B" w:rsidP="00CE344B">
      <w:pPr>
        <w:pStyle w:val="Testo2"/>
        <w:rPr>
          <w:sz w:val="20"/>
        </w:rPr>
      </w:pPr>
      <w:r w:rsidRPr="00E0685E">
        <w:rPr>
          <w:sz w:val="20"/>
        </w:rPr>
        <w:t>L’esame si svolge in forma orale</w:t>
      </w:r>
      <w:r w:rsidR="005869D2">
        <w:rPr>
          <w:sz w:val="20"/>
        </w:rPr>
        <w:t xml:space="preserve"> e rappresenta il 100% della valutazione del corso</w:t>
      </w:r>
      <w:r w:rsidRPr="00E0685E">
        <w:rPr>
          <w:sz w:val="20"/>
        </w:rPr>
        <w:t>. L’esame consiste in domande sul programma al fine di valutare la preparazione e le conoscenze dello studente</w:t>
      </w:r>
      <w:r w:rsidR="00032160">
        <w:rPr>
          <w:sz w:val="20"/>
        </w:rPr>
        <w:t xml:space="preserve"> e la capacità di applicarle a casi pratici</w:t>
      </w:r>
      <w:r w:rsidRPr="00E0685E">
        <w:rPr>
          <w:sz w:val="20"/>
        </w:rPr>
        <w:t>.</w:t>
      </w:r>
    </w:p>
    <w:p w14:paraId="03BB6B1D" w14:textId="1DADE6B5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della risposta rispetto alla domanda</w:t>
      </w:r>
      <w:r>
        <w:rPr>
          <w:sz w:val="20"/>
        </w:rPr>
        <w:t xml:space="preserve"> 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</w:t>
      </w:r>
      <w:proofErr w:type="gramStart"/>
      <w:r w:rsidRPr="00E0685E">
        <w:t>codice civile</w:t>
      </w:r>
      <w:proofErr w:type="gramEnd"/>
      <w:r w:rsidRPr="00E0685E">
        <w:t xml:space="preserve">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6D60E617" w14:textId="0B722245" w:rsidR="00850754" w:rsidRDefault="00CE344B" w:rsidP="00AF1BE1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</w:t>
      </w:r>
      <w:hyperlink r:id="rId5" w:history="1">
        <w:r w:rsidR="00A83478" w:rsidRPr="00652CD0">
          <w:rPr>
            <w:rStyle w:val="Collegamentoipertestuale"/>
          </w:rPr>
          <w:t>http://docenti.unicatt.it/</w:t>
        </w:r>
      </w:hyperlink>
    </w:p>
    <w:p w14:paraId="6075495A" w14:textId="5C680FA7" w:rsidR="00A83478" w:rsidRDefault="00A83478" w:rsidP="00AF1BE1">
      <w:pPr>
        <w:spacing w:line="240" w:lineRule="auto"/>
      </w:pPr>
    </w:p>
    <w:p w14:paraId="2D58E0D1" w14:textId="77777777" w:rsidR="00A83478" w:rsidRPr="00E35319" w:rsidRDefault="00A83478" w:rsidP="00A83478">
      <w:pPr>
        <w:tabs>
          <w:tab w:val="clear" w:pos="284"/>
        </w:tabs>
        <w:spacing w:before="120"/>
        <w:jc w:val="left"/>
        <w:outlineLvl w:val="0"/>
        <w:rPr>
          <w:b/>
          <w:noProof/>
          <w:lang w:eastAsia="ja-JP"/>
        </w:rPr>
      </w:pPr>
      <w:r w:rsidRPr="00E35319">
        <w:rPr>
          <w:b/>
          <w:noProof/>
          <w:lang w:eastAsia="ja-JP"/>
        </w:rPr>
        <w:t>Modulo Diritto Tributario</w:t>
      </w:r>
    </w:p>
    <w:p w14:paraId="45B57AC2" w14:textId="77777777" w:rsidR="00A83478" w:rsidRPr="00E35319" w:rsidRDefault="00A83478" w:rsidP="00A83478">
      <w:pPr>
        <w:tabs>
          <w:tab w:val="clear" w:pos="284"/>
        </w:tabs>
        <w:jc w:val="left"/>
        <w:outlineLvl w:val="1"/>
        <w:rPr>
          <w:smallCaps/>
          <w:noProof/>
          <w:sz w:val="18"/>
          <w:lang w:eastAsia="ja-JP"/>
        </w:rPr>
      </w:pPr>
      <w:r w:rsidRPr="00E35319">
        <w:rPr>
          <w:smallCaps/>
          <w:noProof/>
          <w:sz w:val="18"/>
          <w:lang w:eastAsia="ja-JP"/>
        </w:rPr>
        <w:t>Prof. Carlo pino</w:t>
      </w:r>
    </w:p>
    <w:p w14:paraId="3FBC520F" w14:textId="77777777" w:rsidR="00C46342" w:rsidRPr="00E35319" w:rsidRDefault="00C46342" w:rsidP="00C46342">
      <w:pPr>
        <w:spacing w:before="240" w:after="120"/>
        <w:rPr>
          <w:b/>
        </w:rPr>
      </w:pPr>
      <w:r w:rsidRPr="00E35319">
        <w:rPr>
          <w:b/>
          <w:i/>
        </w:rPr>
        <w:t>OBIETTIVO DEL CORSO E RISULTATI DI APPRENDIMENTO ATTESI</w:t>
      </w:r>
    </w:p>
    <w:p w14:paraId="36A4E949" w14:textId="77777777" w:rsidR="00C46342" w:rsidRPr="00E35319" w:rsidRDefault="00C46342" w:rsidP="00C46342">
      <w:r w:rsidRPr="00E35319">
        <w:tab/>
        <w:t xml:space="preserve">Il corso </w:t>
      </w:r>
      <w:r>
        <w:t>si propone di fornire</w:t>
      </w:r>
      <w:r w:rsidRPr="00E35319">
        <w:t xml:space="preserve"> </w:t>
      </w:r>
      <w:r>
        <w:t>a</w:t>
      </w:r>
      <w:r w:rsidRPr="00E35319">
        <w:t xml:space="preserve">gli studenti gli strumenti essenziali per la comprensione del fenomeno tributario sotto il profilo giuridico, con riferimento sia </w:t>
      </w:r>
      <w:r>
        <w:t xml:space="preserve">ai </w:t>
      </w:r>
      <w:r w:rsidRPr="00E35319">
        <w:t>principi generali che sono a fondamento della materia, che all</w:t>
      </w:r>
      <w:r>
        <w:t>’articolazione del sistema impositivo italiano</w:t>
      </w:r>
      <w:r w:rsidRPr="00E35319">
        <w:t>.</w:t>
      </w:r>
    </w:p>
    <w:p w14:paraId="6F965535" w14:textId="77777777" w:rsidR="00C46342" w:rsidRPr="00E35319" w:rsidRDefault="00C46342" w:rsidP="00C46342">
      <w:r w:rsidRPr="00E35319">
        <w:tab/>
        <w:t xml:space="preserve">Il corso si articola: (i) </w:t>
      </w:r>
      <w:r>
        <w:t xml:space="preserve">in </w:t>
      </w:r>
      <w:r w:rsidRPr="00E35319">
        <w:t xml:space="preserve">una parte generale, che riguarda l’ordinamento tributario nel suo complesso, la nozione di tributo, i principi costituzionali in materia, lo statuto </w:t>
      </w:r>
      <w:r w:rsidRPr="00E35319">
        <w:lastRenderedPageBreak/>
        <w:t xml:space="preserve">dei diritti del contribuente, il ruolo dell’amministrazione finanziaria e del giudice tributario; (ii) una parte speciale, rivolta all’approfondimento </w:t>
      </w:r>
      <w:r>
        <w:t xml:space="preserve">delle principali imposte, </w:t>
      </w:r>
      <w:r w:rsidRPr="00E35319">
        <w:t>con speciale riferimento all</w:t>
      </w:r>
      <w:r>
        <w:t>e</w:t>
      </w:r>
      <w:r w:rsidRPr="00E35319">
        <w:t xml:space="preserve"> imposte </w:t>
      </w:r>
      <w:r>
        <w:t xml:space="preserve">dirette sulle persone fisiche e </w:t>
      </w:r>
      <w:r w:rsidRPr="00E35319">
        <w:t xml:space="preserve">sulle società, e </w:t>
      </w:r>
      <w:r>
        <w:t>a</w:t>
      </w:r>
      <w:r w:rsidRPr="00E35319">
        <w:t xml:space="preserve">ll’IVA. </w:t>
      </w:r>
    </w:p>
    <w:p w14:paraId="754FBB3A" w14:textId="77777777" w:rsidR="00C46342" w:rsidRPr="00E35319" w:rsidRDefault="00C46342" w:rsidP="00C46342">
      <w:r w:rsidRPr="00E35319">
        <w:tab/>
        <w:t>Al termine dell’insegnamento lo studente sarà in grado di aver un quadro generale del fenomeno tributario sotto il profilo giuridico,</w:t>
      </w:r>
      <w:r>
        <w:t xml:space="preserve"> </w:t>
      </w:r>
      <w:r w:rsidRPr="00E35319">
        <w:t>di conoscere</w:t>
      </w:r>
      <w:r>
        <w:t xml:space="preserve"> </w:t>
      </w:r>
      <w:r w:rsidRPr="00E35319">
        <w:t>la disciplina delle imposte sui redditi, anche attraverso l’analisi di casi concreti; di inquadrare l’applicazione dell’imposta sul valore aggiunto, tenuto anche conto dei principi comunitari</w:t>
      </w:r>
      <w:r>
        <w:t xml:space="preserve">; </w:t>
      </w:r>
      <w:r w:rsidRPr="00E35319">
        <w:t>di avere nozioni generali in materia di accertamento e riscossione dell’imposta e di contenzioso tributario.</w:t>
      </w:r>
    </w:p>
    <w:p w14:paraId="0ECE8C58" w14:textId="77777777" w:rsidR="00C46342" w:rsidRPr="00E35319" w:rsidRDefault="00C46342" w:rsidP="00C46342"/>
    <w:p w14:paraId="24EAD194" w14:textId="77777777" w:rsidR="00C46342" w:rsidRPr="00E35319" w:rsidRDefault="00C46342" w:rsidP="00C46342">
      <w:pPr>
        <w:keepNext/>
        <w:keepLines/>
        <w:spacing w:before="40"/>
        <w:outlineLvl w:val="3"/>
        <w:rPr>
          <w:b/>
          <w:i/>
        </w:rPr>
      </w:pPr>
      <w:r w:rsidRPr="00E35319">
        <w:rPr>
          <w:b/>
          <w:i/>
        </w:rPr>
        <w:t>PROGRAMMA DEL CORSO</w:t>
      </w:r>
    </w:p>
    <w:p w14:paraId="5F76EACA" w14:textId="77777777" w:rsidR="00C46342" w:rsidRPr="00E35319" w:rsidRDefault="00C46342" w:rsidP="00C46342"/>
    <w:p w14:paraId="701A20EB" w14:textId="77777777" w:rsidR="00C46342" w:rsidRDefault="00C46342" w:rsidP="00C46342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L’imposta come istituto giuridico</w:t>
      </w:r>
    </w:p>
    <w:p w14:paraId="356DD9E6" w14:textId="77777777" w:rsidR="00C46342" w:rsidRPr="00E35319" w:rsidRDefault="00C46342" w:rsidP="00C46342">
      <w:pPr>
        <w:numPr>
          <w:ilvl w:val="0"/>
          <w:numId w:val="1"/>
        </w:numPr>
        <w:tabs>
          <w:tab w:val="num" w:pos="567"/>
        </w:tabs>
        <w:ind w:hanging="785"/>
      </w:pPr>
      <w:r>
        <w:t>I</w:t>
      </w:r>
      <w:r w:rsidRPr="00E35319">
        <w:t xml:space="preserve"> principi costituzionali</w:t>
      </w:r>
      <w:r>
        <w:t xml:space="preserve"> in materia tributaria</w:t>
      </w:r>
      <w:r w:rsidRPr="00E35319">
        <w:t>.</w:t>
      </w:r>
    </w:p>
    <w:p w14:paraId="524D1037" w14:textId="77777777" w:rsidR="00C46342" w:rsidRPr="00E35319" w:rsidRDefault="00C46342" w:rsidP="00C46342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Lo Statuto dei diritti del contribuente.</w:t>
      </w:r>
    </w:p>
    <w:p w14:paraId="7173E8A4" w14:textId="77777777" w:rsidR="00C46342" w:rsidRPr="00E35319" w:rsidRDefault="00C46342" w:rsidP="00C46342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La struttura dell’imposizione</w:t>
      </w:r>
      <w:r>
        <w:t>; le imposte dirette e indirette</w:t>
      </w:r>
    </w:p>
    <w:p w14:paraId="06B0D38B" w14:textId="77777777" w:rsidR="00C46342" w:rsidRPr="00E35319" w:rsidRDefault="00C46342" w:rsidP="00C46342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L</w:t>
      </w:r>
      <w:r>
        <w:t>a</w:t>
      </w:r>
      <w:r w:rsidRPr="00E35319">
        <w:t xml:space="preserve"> </w:t>
      </w:r>
      <w:r>
        <w:t xml:space="preserve">nozione di </w:t>
      </w:r>
      <w:r w:rsidRPr="00E35319">
        <w:t>reddito</w:t>
      </w:r>
      <w:r>
        <w:t xml:space="preserve"> e le categorie di reddito</w:t>
      </w:r>
      <w:r w:rsidRPr="00E35319">
        <w:t>.</w:t>
      </w:r>
    </w:p>
    <w:p w14:paraId="48B027A1" w14:textId="77777777" w:rsidR="00C46342" w:rsidRPr="00E35319" w:rsidRDefault="00C46342" w:rsidP="00C46342">
      <w:pPr>
        <w:numPr>
          <w:ilvl w:val="0"/>
          <w:numId w:val="1"/>
        </w:numPr>
        <w:tabs>
          <w:tab w:val="num" w:pos="567"/>
        </w:tabs>
        <w:ind w:hanging="785"/>
      </w:pPr>
      <w:r w:rsidRPr="00E35319">
        <w:t>L’</w:t>
      </w:r>
      <w:r>
        <w:t>imposta sul reddito delle persone fisiche</w:t>
      </w:r>
      <w:r w:rsidRPr="00E35319">
        <w:t>.</w:t>
      </w:r>
    </w:p>
    <w:p w14:paraId="28ED24CE" w14:textId="77777777" w:rsidR="00C46342" w:rsidRPr="00E35319" w:rsidRDefault="00C46342" w:rsidP="00C46342">
      <w:pPr>
        <w:numPr>
          <w:ilvl w:val="0"/>
          <w:numId w:val="1"/>
        </w:numPr>
        <w:tabs>
          <w:tab w:val="num" w:pos="567"/>
        </w:tabs>
        <w:ind w:left="567" w:hanging="283"/>
      </w:pPr>
      <w:r w:rsidRPr="00E35319">
        <w:t>L’imposizione su</w:t>
      </w:r>
      <w:r>
        <w:t>l</w:t>
      </w:r>
      <w:r w:rsidRPr="00E35319">
        <w:t xml:space="preserve"> reddit</w:t>
      </w:r>
      <w:r>
        <w:t>o</w:t>
      </w:r>
      <w:r w:rsidRPr="00E35319">
        <w:t xml:space="preserve"> d</w:t>
      </w:r>
      <w:r>
        <w:t>’</w:t>
      </w:r>
      <w:r w:rsidRPr="00E35319">
        <w:t>impresa, con particolare riferimento alle società di capital</w:t>
      </w:r>
      <w:r>
        <w:t>i.</w:t>
      </w:r>
    </w:p>
    <w:p w14:paraId="2CA9BA18" w14:textId="77777777" w:rsidR="00C46342" w:rsidRPr="00E35319" w:rsidRDefault="00C46342" w:rsidP="00C46342">
      <w:pPr>
        <w:numPr>
          <w:ilvl w:val="0"/>
          <w:numId w:val="1"/>
        </w:numPr>
        <w:tabs>
          <w:tab w:val="num" w:pos="567"/>
        </w:tabs>
        <w:ind w:hanging="785"/>
      </w:pPr>
      <w:r>
        <w:t>I p</w:t>
      </w:r>
      <w:r w:rsidRPr="00E35319">
        <w:t>rincipi generali in materia di IVA.</w:t>
      </w:r>
    </w:p>
    <w:p w14:paraId="0654FA99" w14:textId="77777777" w:rsidR="00C46342" w:rsidRDefault="00C46342" w:rsidP="00C46342">
      <w:pPr>
        <w:numPr>
          <w:ilvl w:val="0"/>
          <w:numId w:val="1"/>
        </w:numPr>
        <w:tabs>
          <w:tab w:val="num" w:pos="567"/>
        </w:tabs>
        <w:ind w:left="567" w:hanging="283"/>
      </w:pPr>
      <w:r>
        <w:t>Nozioni</w:t>
      </w:r>
      <w:r w:rsidRPr="00E35319">
        <w:t xml:space="preserve"> generali in materia di accertamento</w:t>
      </w:r>
      <w:r>
        <w:t>,</w:t>
      </w:r>
      <w:r w:rsidRPr="00E35319">
        <w:t xml:space="preserve"> riscossione delle imposte e contenzioso tributario.</w:t>
      </w:r>
    </w:p>
    <w:p w14:paraId="051E64D3" w14:textId="77777777" w:rsidR="00C46342" w:rsidRPr="00E35319" w:rsidRDefault="00C46342" w:rsidP="00C46342">
      <w:pPr>
        <w:ind w:left="567"/>
      </w:pPr>
    </w:p>
    <w:p w14:paraId="7A0EB0B1" w14:textId="77777777" w:rsidR="00C46342" w:rsidRPr="00E35319" w:rsidRDefault="00C46342" w:rsidP="00C46342">
      <w:r w:rsidRPr="00E35319">
        <w:rPr>
          <w:b/>
          <w:i/>
        </w:rPr>
        <w:t>BIBLIOGRAFIA</w:t>
      </w:r>
    </w:p>
    <w:p w14:paraId="209D5F6D" w14:textId="77777777" w:rsidR="00C46342" w:rsidRPr="00E35319" w:rsidRDefault="00C46342" w:rsidP="00C46342">
      <w:pPr>
        <w:tabs>
          <w:tab w:val="clear" w:pos="284"/>
        </w:tabs>
        <w:spacing w:line="220" w:lineRule="exact"/>
        <w:ind w:left="284" w:hanging="284"/>
      </w:pPr>
      <w:r w:rsidRPr="00E35319">
        <w:rPr>
          <w:smallCaps/>
        </w:rPr>
        <w:t>E. De Mita</w:t>
      </w:r>
      <w:r w:rsidRPr="00E35319">
        <w:t>, Principi di diritto tributario, Giuffrè, Milano, ultima edizione.</w:t>
      </w:r>
    </w:p>
    <w:p w14:paraId="5062AC71" w14:textId="77777777" w:rsidR="00C46342" w:rsidRPr="00E35319" w:rsidRDefault="00C46342" w:rsidP="00C46342">
      <w:pPr>
        <w:tabs>
          <w:tab w:val="clear" w:pos="284"/>
        </w:tabs>
        <w:spacing w:line="220" w:lineRule="exact"/>
      </w:pPr>
      <w:r w:rsidRPr="00E35319">
        <w:t xml:space="preserve">Il Docente indicherà durante le lezioni e riassumerà nell’indice pubblicato in </w:t>
      </w:r>
      <w:proofErr w:type="spellStart"/>
      <w:r w:rsidRPr="00E35319">
        <w:t>blackboard</w:t>
      </w:r>
      <w:proofErr w:type="spellEnd"/>
      <w:r w:rsidRPr="00E35319">
        <w:t xml:space="preserve"> le parti indispensabili del testo ai fini dell’esame.</w:t>
      </w:r>
    </w:p>
    <w:p w14:paraId="747E4EB4" w14:textId="77777777" w:rsidR="00C46342" w:rsidRPr="00E35319" w:rsidRDefault="00C46342" w:rsidP="00C46342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</w:p>
    <w:p w14:paraId="2C9E3F8F" w14:textId="77777777" w:rsidR="00C46342" w:rsidRPr="00E35319" w:rsidRDefault="00C46342" w:rsidP="00C46342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  <w:r w:rsidRPr="00E35319">
        <w:rPr>
          <w:i/>
          <w:iCs/>
        </w:rPr>
        <w:t>Testi alternativi</w:t>
      </w:r>
    </w:p>
    <w:p w14:paraId="4DF927A4" w14:textId="77777777" w:rsidR="00C46342" w:rsidRPr="00E35319" w:rsidRDefault="00C46342" w:rsidP="00C46342">
      <w:pPr>
        <w:tabs>
          <w:tab w:val="clear" w:pos="284"/>
        </w:tabs>
        <w:spacing w:line="220" w:lineRule="exact"/>
        <w:ind w:left="284" w:hanging="284"/>
      </w:pPr>
      <w:r w:rsidRPr="00E35319">
        <w:rPr>
          <w:smallCaps/>
        </w:rPr>
        <w:t xml:space="preserve">G. </w:t>
      </w:r>
      <w:proofErr w:type="spellStart"/>
      <w:r w:rsidRPr="00E35319">
        <w:rPr>
          <w:smallCaps/>
        </w:rPr>
        <w:t>Falsitta</w:t>
      </w:r>
      <w:proofErr w:type="spellEnd"/>
      <w:r w:rsidRPr="00E35319">
        <w:t>, Corso istituzionale di diritto tributario, Cedam, Padova.</w:t>
      </w:r>
    </w:p>
    <w:p w14:paraId="6A729E7C" w14:textId="77777777" w:rsidR="00C46342" w:rsidRPr="00E35319" w:rsidRDefault="00C46342" w:rsidP="00C46342">
      <w:pPr>
        <w:tabs>
          <w:tab w:val="clear" w:pos="284"/>
        </w:tabs>
        <w:spacing w:line="220" w:lineRule="exact"/>
        <w:ind w:left="284" w:hanging="284"/>
      </w:pPr>
      <w:r w:rsidRPr="00E35319">
        <w:rPr>
          <w:smallCaps/>
        </w:rPr>
        <w:t xml:space="preserve">M. </w:t>
      </w:r>
      <w:proofErr w:type="spellStart"/>
      <w:r w:rsidRPr="00E35319">
        <w:rPr>
          <w:smallCaps/>
        </w:rPr>
        <w:t>Beghin</w:t>
      </w:r>
      <w:proofErr w:type="spellEnd"/>
      <w:r w:rsidRPr="00E35319">
        <w:t>, Diritto tributario, Cedam, Padova.</w:t>
      </w:r>
    </w:p>
    <w:p w14:paraId="4A36E811" w14:textId="77777777" w:rsidR="00C46342" w:rsidRPr="00E35319" w:rsidRDefault="00C46342" w:rsidP="00C46342">
      <w:pPr>
        <w:tabs>
          <w:tab w:val="clear" w:pos="284"/>
        </w:tabs>
        <w:spacing w:line="220" w:lineRule="exact"/>
      </w:pPr>
      <w:r w:rsidRPr="00E35319">
        <w:t xml:space="preserve">Nel caso di utilizzo di tali testi, occorre fare riferimento ai medesimi argomenti trattati nel testo consigliato, mediante confronto dei rispettivi indici. </w:t>
      </w:r>
    </w:p>
    <w:p w14:paraId="3771B908" w14:textId="77777777" w:rsidR="00C46342" w:rsidRPr="00E35319" w:rsidRDefault="00C46342" w:rsidP="00C46342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</w:p>
    <w:p w14:paraId="20D42E1E" w14:textId="77777777" w:rsidR="00C46342" w:rsidRPr="00E35319" w:rsidRDefault="00C46342" w:rsidP="00C46342">
      <w:pPr>
        <w:tabs>
          <w:tab w:val="clear" w:pos="284"/>
        </w:tabs>
        <w:spacing w:line="220" w:lineRule="exact"/>
        <w:ind w:left="284" w:hanging="284"/>
        <w:rPr>
          <w:i/>
          <w:iCs/>
        </w:rPr>
      </w:pPr>
      <w:r w:rsidRPr="00E35319">
        <w:rPr>
          <w:i/>
          <w:iCs/>
        </w:rPr>
        <w:t>Testi da consultare</w:t>
      </w:r>
    </w:p>
    <w:p w14:paraId="06F9EFF2" w14:textId="77777777" w:rsidR="00C46342" w:rsidRDefault="00C46342" w:rsidP="00C46342">
      <w:pPr>
        <w:tabs>
          <w:tab w:val="clear" w:pos="284"/>
        </w:tabs>
        <w:spacing w:line="220" w:lineRule="exact"/>
        <w:ind w:left="284" w:hanging="284"/>
      </w:pPr>
      <w:r w:rsidRPr="00E35319">
        <w:t>Una raccolta aggiornata di leggi tributarie.</w:t>
      </w:r>
    </w:p>
    <w:p w14:paraId="3D76CF7C" w14:textId="77777777" w:rsidR="00C46342" w:rsidRDefault="00C46342" w:rsidP="00C46342">
      <w:pPr>
        <w:tabs>
          <w:tab w:val="clear" w:pos="284"/>
        </w:tabs>
        <w:spacing w:line="220" w:lineRule="exact"/>
        <w:ind w:left="284" w:hanging="284"/>
      </w:pPr>
    </w:p>
    <w:p w14:paraId="1202A735" w14:textId="77777777" w:rsidR="00C46342" w:rsidRDefault="00C46342" w:rsidP="00C46342">
      <w:pPr>
        <w:tabs>
          <w:tab w:val="clear" w:pos="284"/>
        </w:tabs>
        <w:spacing w:line="220" w:lineRule="exact"/>
        <w:ind w:left="284" w:hanging="284"/>
      </w:pPr>
    </w:p>
    <w:p w14:paraId="33A91840" w14:textId="77777777" w:rsidR="00DE26F5" w:rsidRPr="00E35319" w:rsidRDefault="00DE26F5" w:rsidP="00C46342">
      <w:pPr>
        <w:tabs>
          <w:tab w:val="clear" w:pos="284"/>
        </w:tabs>
        <w:spacing w:line="220" w:lineRule="exact"/>
        <w:ind w:left="284" w:hanging="284"/>
      </w:pPr>
    </w:p>
    <w:p w14:paraId="0AD569F5" w14:textId="77777777" w:rsidR="00C46342" w:rsidRPr="00E35319" w:rsidRDefault="00C46342" w:rsidP="00C46342">
      <w:pPr>
        <w:tabs>
          <w:tab w:val="clear" w:pos="284"/>
        </w:tabs>
        <w:spacing w:line="220" w:lineRule="exact"/>
        <w:ind w:left="284" w:hanging="284"/>
        <w:rPr>
          <w:b/>
          <w:i/>
          <w:noProof/>
          <w:sz w:val="18"/>
        </w:rPr>
      </w:pPr>
      <w:r w:rsidRPr="00E35319">
        <w:lastRenderedPageBreak/>
        <w:t xml:space="preserve"> </w:t>
      </w:r>
      <w:r w:rsidRPr="00E35319">
        <w:rPr>
          <w:b/>
          <w:i/>
          <w:noProof/>
          <w:sz w:val="18"/>
        </w:rPr>
        <w:t>DIDATTICA DEL CORSO</w:t>
      </w:r>
    </w:p>
    <w:p w14:paraId="384E9D58" w14:textId="77777777" w:rsidR="00C46342" w:rsidRPr="00E35319" w:rsidRDefault="00C46342" w:rsidP="00C46342">
      <w:pPr>
        <w:tabs>
          <w:tab w:val="clear" w:pos="284"/>
        </w:tabs>
        <w:spacing w:line="220" w:lineRule="exact"/>
        <w:ind w:firstLine="284"/>
      </w:pPr>
      <w:r w:rsidRPr="00E35319">
        <w:t>Lezioni frontali, arricchite da costanti esemplificazioni e discussioni in aula di casi concreti.</w:t>
      </w:r>
    </w:p>
    <w:p w14:paraId="3AF6FB6E" w14:textId="77777777" w:rsidR="00C46342" w:rsidRPr="00E35319" w:rsidRDefault="00C46342" w:rsidP="00C46342">
      <w:pPr>
        <w:spacing w:before="240" w:after="120" w:line="220" w:lineRule="exact"/>
        <w:rPr>
          <w:b/>
          <w:i/>
        </w:rPr>
      </w:pPr>
      <w:r w:rsidRPr="00E35319">
        <w:rPr>
          <w:b/>
          <w:i/>
        </w:rPr>
        <w:t>METODO E CRITERI DI VALUTAZIONE</w:t>
      </w:r>
    </w:p>
    <w:p w14:paraId="30188939" w14:textId="77777777" w:rsidR="00C46342" w:rsidRPr="00E35319" w:rsidRDefault="00C46342" w:rsidP="00C46342">
      <w:pPr>
        <w:shd w:val="clear" w:color="auto" w:fill="FFFFFF"/>
        <w:tabs>
          <w:tab w:val="clear" w:pos="284"/>
        </w:tabs>
        <w:spacing w:line="240" w:lineRule="auto"/>
        <w:ind w:firstLine="284"/>
      </w:pPr>
      <w:r w:rsidRPr="00E35319">
        <w:t xml:space="preserve">Alla fine del corso </w:t>
      </w:r>
      <w:r>
        <w:t xml:space="preserve">è prevista </w:t>
      </w:r>
      <w:r w:rsidRPr="00E35319">
        <w:t>una prova finale in forma orale, riguardant</w:t>
      </w:r>
      <w:r>
        <w:t>i</w:t>
      </w:r>
      <w:r w:rsidRPr="00E35319">
        <w:t xml:space="preserve"> </w:t>
      </w:r>
      <w:r>
        <w:t xml:space="preserve">sia </w:t>
      </w:r>
      <w:r w:rsidRPr="00E35319">
        <w:t xml:space="preserve">la parte generale del corso, </w:t>
      </w:r>
      <w:r>
        <w:t xml:space="preserve">che </w:t>
      </w:r>
      <w:r w:rsidRPr="00E35319">
        <w:t>la parte speciale.</w:t>
      </w:r>
    </w:p>
    <w:p w14:paraId="38551684" w14:textId="77777777" w:rsidR="00C46342" w:rsidRPr="00E35319" w:rsidRDefault="00C46342" w:rsidP="00C46342">
      <w:pPr>
        <w:tabs>
          <w:tab w:val="clear" w:pos="284"/>
        </w:tabs>
        <w:spacing w:line="220" w:lineRule="exact"/>
        <w:ind w:firstLine="284"/>
        <w:rPr>
          <w:noProof/>
        </w:rPr>
      </w:pPr>
      <w:r w:rsidRPr="00E35319">
        <w:rPr>
          <w:noProof/>
        </w:rPr>
        <w:t xml:space="preserve">Nel giudizio si terrà conto sia della </w:t>
      </w:r>
      <w:r>
        <w:rPr>
          <w:noProof/>
        </w:rPr>
        <w:t xml:space="preserve">correttezza e </w:t>
      </w:r>
      <w:r w:rsidRPr="00E35319">
        <w:rPr>
          <w:noProof/>
        </w:rPr>
        <w:t>completezza</w:t>
      </w:r>
      <w:r>
        <w:rPr>
          <w:noProof/>
        </w:rPr>
        <w:t xml:space="preserve"> </w:t>
      </w:r>
      <w:r w:rsidRPr="00E35319">
        <w:rPr>
          <w:noProof/>
        </w:rPr>
        <w:t xml:space="preserve"> dell</w:t>
      </w:r>
      <w:r>
        <w:rPr>
          <w:noProof/>
        </w:rPr>
        <w:t>e</w:t>
      </w:r>
      <w:r w:rsidRPr="00E35319">
        <w:rPr>
          <w:noProof/>
        </w:rPr>
        <w:t xml:space="preserve"> rispost</w:t>
      </w:r>
      <w:r>
        <w:rPr>
          <w:noProof/>
        </w:rPr>
        <w:t>e</w:t>
      </w:r>
      <w:r w:rsidRPr="00E35319">
        <w:rPr>
          <w:noProof/>
        </w:rPr>
        <w:t xml:space="preserve"> fornit</w:t>
      </w:r>
      <w:r>
        <w:rPr>
          <w:noProof/>
        </w:rPr>
        <w:t>e</w:t>
      </w:r>
      <w:r w:rsidRPr="00E35319">
        <w:rPr>
          <w:noProof/>
        </w:rPr>
        <w:t xml:space="preserve"> dal candidato, che dell’utilizzo di una adeguata terminologia giuridica.</w:t>
      </w:r>
    </w:p>
    <w:p w14:paraId="334D9262" w14:textId="77777777" w:rsidR="00C46342" w:rsidRPr="00E35319" w:rsidRDefault="00C46342" w:rsidP="00C46342">
      <w:pPr>
        <w:shd w:val="clear" w:color="auto" w:fill="FFFFFF"/>
        <w:tabs>
          <w:tab w:val="clear" w:pos="284"/>
        </w:tabs>
        <w:spacing w:line="240" w:lineRule="auto"/>
        <w:ind w:firstLine="284"/>
      </w:pPr>
      <w:r w:rsidRPr="00E35319">
        <w:t>Per gli studenti frequentanti il programma verterà in modo particolare sugli argomenti trattati a lezione.</w:t>
      </w:r>
    </w:p>
    <w:p w14:paraId="41F57791" w14:textId="77777777" w:rsidR="00C46342" w:rsidRPr="00E35319" w:rsidRDefault="00C46342" w:rsidP="00C46342">
      <w:pPr>
        <w:spacing w:before="240" w:after="120"/>
        <w:rPr>
          <w:b/>
          <w:i/>
        </w:rPr>
      </w:pPr>
      <w:r w:rsidRPr="00E35319">
        <w:rPr>
          <w:b/>
          <w:i/>
        </w:rPr>
        <w:t>AVVERTENZE E PREREQUISITI</w:t>
      </w:r>
    </w:p>
    <w:p w14:paraId="00F8D7D6" w14:textId="77777777" w:rsidR="00C46342" w:rsidRPr="00E35319" w:rsidRDefault="00C46342" w:rsidP="00C46342">
      <w:pPr>
        <w:spacing w:line="240" w:lineRule="auto"/>
      </w:pPr>
      <w:r w:rsidRPr="00E35319">
        <w:tab/>
        <w:t>Per affrontare al meglio gli argomenti proposti, si consiglia di aver già seguito il corso di diritto pubblico e privato, nonché - in concomitanza - il corso di diritto commerciale. Per quanto riguarda la parte del corso relativa alla fiscalità d’impresa, è opportuno aver sostenuto l’esame di ragioneria generale.</w:t>
      </w:r>
    </w:p>
    <w:p w14:paraId="657CDE45" w14:textId="77777777" w:rsidR="00C46342" w:rsidRPr="003B0E72" w:rsidRDefault="00C46342" w:rsidP="00C46342">
      <w:pPr>
        <w:tabs>
          <w:tab w:val="clear" w:pos="284"/>
        </w:tabs>
        <w:spacing w:line="220" w:lineRule="exact"/>
        <w:ind w:firstLine="284"/>
      </w:pPr>
      <w:r w:rsidRPr="00E35319">
        <w:t>Dato il costante aggiornamento degli argomenti trattati rispetto alle frequenti modifiche normative, e l’approccio interattivo seguito, si consiglia vivamente la frequenza del corso.</w:t>
      </w:r>
      <w:r>
        <w:t xml:space="preserve"> </w:t>
      </w:r>
      <w:r w:rsidRPr="003B0E72">
        <w:t xml:space="preserve">Il materiale didattico prodotto durante il corso ed </w:t>
      </w:r>
      <w:r>
        <w:t>il</w:t>
      </w:r>
      <w:r w:rsidRPr="003B0E72">
        <w:t xml:space="preserve"> materiale utile alla preparazione dell’esame sarà reso disponibile on-line</w:t>
      </w:r>
      <w:r>
        <w:t xml:space="preserve"> sotto forma di slides</w:t>
      </w:r>
      <w:r w:rsidRPr="003B0E72">
        <w:t>.</w:t>
      </w:r>
    </w:p>
    <w:p w14:paraId="0267D962" w14:textId="77777777" w:rsidR="00C46342" w:rsidRPr="00E35319" w:rsidRDefault="00C46342" w:rsidP="00C46342">
      <w:pPr>
        <w:tabs>
          <w:tab w:val="clear" w:pos="284"/>
        </w:tabs>
        <w:spacing w:line="220" w:lineRule="exact"/>
        <w:ind w:firstLine="284"/>
      </w:pPr>
    </w:p>
    <w:p w14:paraId="650B3B26" w14:textId="77777777" w:rsidR="00C46342" w:rsidRPr="00E35319" w:rsidRDefault="00C46342" w:rsidP="00C46342">
      <w:pPr>
        <w:spacing w:before="240" w:after="120" w:line="240" w:lineRule="auto"/>
        <w:rPr>
          <w:b/>
          <w:i/>
        </w:rPr>
      </w:pPr>
      <w:r w:rsidRPr="00E35319">
        <w:rPr>
          <w:b/>
          <w:i/>
        </w:rPr>
        <w:t>ORARIO E LUOGO DI RICEVIMENTO DEGLI STUDENTI</w:t>
      </w:r>
    </w:p>
    <w:p w14:paraId="7AE903A2" w14:textId="77777777" w:rsidR="00C46342" w:rsidRDefault="00C46342" w:rsidP="00C46342">
      <w:pPr>
        <w:spacing w:line="240" w:lineRule="auto"/>
      </w:pPr>
      <w:r w:rsidRPr="00E35319">
        <w:tab/>
      </w:r>
      <w:r w:rsidRPr="003B68ED">
        <w:t xml:space="preserve">Il professore riceve in presenza al termine di ogni lezione. </w:t>
      </w:r>
    </w:p>
    <w:p w14:paraId="583D6519" w14:textId="77777777" w:rsidR="00C46342" w:rsidRPr="0094363B" w:rsidRDefault="00C46342" w:rsidP="00C46342">
      <w:pPr>
        <w:spacing w:line="240" w:lineRule="auto"/>
      </w:pPr>
      <w:r>
        <w:tab/>
      </w:r>
      <w:r w:rsidRPr="003B68ED">
        <w:t xml:space="preserve">Alternativamente, si potrà concordare tramite mail il </w:t>
      </w:r>
      <w:r w:rsidRPr="0094363B">
        <w:t xml:space="preserve">ricevimento, da effettuarsi </w:t>
      </w:r>
      <w:r>
        <w:t xml:space="preserve">sia in presenza che </w:t>
      </w:r>
      <w:r w:rsidRPr="0094363B">
        <w:t>a distanza</w:t>
      </w:r>
      <w:r>
        <w:t>,</w:t>
      </w:r>
      <w:r w:rsidRPr="0094363B">
        <w:t xml:space="preserve"> con gli ordinari strumenti messi a disposizione dall’Università. </w:t>
      </w:r>
    </w:p>
    <w:p w14:paraId="1F2D711B" w14:textId="77777777" w:rsidR="00A83478" w:rsidRDefault="00A83478" w:rsidP="00C46342">
      <w:pPr>
        <w:spacing w:before="240" w:after="120"/>
      </w:pPr>
    </w:p>
    <w:sectPr w:rsidR="00A83478" w:rsidSect="00DE26F5">
      <w:pgSz w:w="11906" w:h="16838" w:code="9"/>
      <w:pgMar w:top="3515" w:right="2608" w:bottom="3686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9836508">
    <w:abstractNumId w:val="0"/>
  </w:num>
  <w:num w:numId="2" w16cid:durableId="294263222">
    <w:abstractNumId w:val="0"/>
  </w:num>
  <w:num w:numId="3" w16cid:durableId="33977058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ara presciani">
    <w15:presenceInfo w15:providerId="None" w15:userId="chiara presci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4B"/>
    <w:rsid w:val="00032160"/>
    <w:rsid w:val="00047E42"/>
    <w:rsid w:val="000E0E94"/>
    <w:rsid w:val="001C1ABB"/>
    <w:rsid w:val="002C6686"/>
    <w:rsid w:val="00353813"/>
    <w:rsid w:val="00356216"/>
    <w:rsid w:val="003A4F33"/>
    <w:rsid w:val="003B68ED"/>
    <w:rsid w:val="003F237C"/>
    <w:rsid w:val="00470833"/>
    <w:rsid w:val="005869D2"/>
    <w:rsid w:val="00844BE5"/>
    <w:rsid w:val="00850754"/>
    <w:rsid w:val="00913FCA"/>
    <w:rsid w:val="0094363B"/>
    <w:rsid w:val="00960EB7"/>
    <w:rsid w:val="00A83478"/>
    <w:rsid w:val="00AA2F6B"/>
    <w:rsid w:val="00AF1BE1"/>
    <w:rsid w:val="00B573EE"/>
    <w:rsid w:val="00BB7F33"/>
    <w:rsid w:val="00C346A4"/>
    <w:rsid w:val="00C46342"/>
    <w:rsid w:val="00CA68D1"/>
    <w:rsid w:val="00CE344B"/>
    <w:rsid w:val="00DE26F5"/>
    <w:rsid w:val="00E35319"/>
    <w:rsid w:val="00F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  <w15:chartTrackingRefBased/>
  <w15:docId w15:val="{A8BC4A5A-B61B-4D43-8589-817E68A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A8347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347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83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0833"/>
    <w:rPr>
      <w:rFonts w:ascii="Times" w:eastAsia="Times New Roman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8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833"/>
    <w:rPr>
      <w:rFonts w:ascii="Times" w:eastAsia="Times New Roman" w:hAnsi="Times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83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833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C46342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8679e-e4c4-4629-b11b-4474d6e913f6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Props1.xml><?xml version="1.0" encoding="utf-8"?>
<ds:datastoreItem xmlns:ds="http://schemas.openxmlformats.org/officeDocument/2006/customXml" ds:itemID="{030C4D9F-4804-46DB-B33F-337D92962710}"/>
</file>

<file path=customXml/itemProps2.xml><?xml version="1.0" encoding="utf-8"?>
<ds:datastoreItem xmlns:ds="http://schemas.openxmlformats.org/officeDocument/2006/customXml" ds:itemID="{96617009-058B-4803-84ED-82C3971DAB1A}"/>
</file>

<file path=customXml/itemProps3.xml><?xml version="1.0" encoding="utf-8"?>
<ds:datastoreItem xmlns:ds="http://schemas.openxmlformats.org/officeDocument/2006/customXml" ds:itemID="{0A00A6C4-6B1A-46F4-8D21-871108E0E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Damiani Roberta</cp:lastModifiedBy>
  <cp:revision>2</cp:revision>
  <dcterms:created xsi:type="dcterms:W3CDTF">2023-06-08T14:09:00Z</dcterms:created>
  <dcterms:modified xsi:type="dcterms:W3CDTF">2023-06-08T14:09:00Z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0x01010089C61468D872AD4BA157CF0DC21FF4BD</vt:lpwstr>
  </property>
</Properties>
</file>