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C4DD" w14:textId="77777777" w:rsidR="006F5A9D" w:rsidRPr="00A621F7" w:rsidRDefault="006F5A9D">
      <w:pPr>
        <w:pStyle w:val="Titolo1"/>
      </w:pPr>
      <w:r w:rsidRPr="00A621F7">
        <w:t>.</w:t>
      </w:r>
      <w:r w:rsidR="0061129F" w:rsidRPr="00A621F7">
        <w:t xml:space="preserve"> </w:t>
      </w:r>
      <w:r w:rsidRPr="00A621F7">
        <w:t>-</w:t>
      </w:r>
      <w:r w:rsidR="00D00A48" w:rsidRPr="00A621F7">
        <w:t xml:space="preserve"> </w:t>
      </w:r>
      <w:r w:rsidR="002438B4" w:rsidRPr="00A621F7">
        <w:t>Industrial Organization</w:t>
      </w:r>
    </w:p>
    <w:p w14:paraId="43735E2D" w14:textId="77777777" w:rsidR="006F5A9D" w:rsidRPr="00A621F7" w:rsidRDefault="006F5A9D">
      <w:pPr>
        <w:pStyle w:val="Titolo2"/>
      </w:pPr>
      <w:r w:rsidRPr="00A621F7">
        <w:t>Pro</w:t>
      </w:r>
      <w:r w:rsidR="00404C4A" w:rsidRPr="00A621F7">
        <w:t>f</w:t>
      </w:r>
      <w:r w:rsidRPr="00A621F7">
        <w:t>f</w:t>
      </w:r>
      <w:r w:rsidR="000D1CDB" w:rsidRPr="00A621F7">
        <w:t>.</w:t>
      </w:r>
      <w:r w:rsidRPr="00A621F7">
        <w:t xml:space="preserve"> </w:t>
      </w:r>
      <w:r w:rsidR="002438B4" w:rsidRPr="00A621F7">
        <w:t>Stefano Boccaletti</w:t>
      </w:r>
      <w:r w:rsidR="00404C4A" w:rsidRPr="00A621F7">
        <w:t>-Elena Castellari</w:t>
      </w:r>
    </w:p>
    <w:p w14:paraId="3BF0C2FC" w14:textId="77777777" w:rsidR="00404C4A" w:rsidRPr="00404C4A" w:rsidRDefault="00404C4A" w:rsidP="00404C4A">
      <w:pPr>
        <w:pStyle w:val="Titolo3"/>
        <w:spacing w:before="120" w:after="0"/>
        <w:rPr>
          <w:b/>
          <w:i w:val="0"/>
          <w:caps w:val="0"/>
          <w:sz w:val="20"/>
          <w:lang w:val="en-US"/>
        </w:rPr>
      </w:pPr>
      <w:r w:rsidRPr="00404C4A">
        <w:rPr>
          <w:b/>
          <w:i w:val="0"/>
          <w:caps w:val="0"/>
          <w:sz w:val="20"/>
          <w:lang w:val="en-US"/>
        </w:rPr>
        <w:t>Industrial organization of the food system</w:t>
      </w:r>
    </w:p>
    <w:p w14:paraId="1E7500D6" w14:textId="77777777" w:rsidR="00404C4A" w:rsidRPr="00404C4A" w:rsidRDefault="00404C4A" w:rsidP="00404C4A">
      <w:pPr>
        <w:rPr>
          <w:smallCaps/>
          <w:sz w:val="18"/>
          <w:szCs w:val="18"/>
          <w:lang w:val="en-US"/>
        </w:rPr>
      </w:pPr>
      <w:r w:rsidRPr="00404C4A">
        <w:rPr>
          <w:smallCaps/>
          <w:sz w:val="18"/>
          <w:szCs w:val="18"/>
          <w:lang w:val="en-US"/>
        </w:rPr>
        <w:t>Prof. Stefano Boccaletti</w:t>
      </w:r>
    </w:p>
    <w:p w14:paraId="09ADC991" w14:textId="239CA662" w:rsidR="006F5A9D" w:rsidRDefault="006F5A9D">
      <w:pPr>
        <w:pStyle w:val="Titolo4"/>
        <w:rPr>
          <w:lang w:val="fr-FR"/>
        </w:rPr>
      </w:pPr>
      <w:r>
        <w:rPr>
          <w:lang w:val="fr-FR"/>
        </w:rPr>
        <w:t>COURSE AIMS</w:t>
      </w:r>
      <w:r w:rsidR="008A3858">
        <w:rPr>
          <w:lang w:val="fr-FR"/>
        </w:rPr>
        <w:t xml:space="preserve"> AND INTENDED LEARNING OUTCOMES</w:t>
      </w:r>
    </w:p>
    <w:p w14:paraId="6B1A7F83" w14:textId="7F7EE1F7" w:rsidR="002438B4" w:rsidRPr="0012326D" w:rsidRDefault="002438B4" w:rsidP="00EF1388">
      <w:pPr>
        <w:ind w:firstLine="284"/>
        <w:jc w:val="both"/>
        <w:rPr>
          <w:sz w:val="18"/>
          <w:szCs w:val="18"/>
          <w:lang w:val="en-GB"/>
        </w:rPr>
      </w:pPr>
      <w:r w:rsidRPr="0012326D">
        <w:rPr>
          <w:sz w:val="18"/>
          <w:szCs w:val="18"/>
          <w:lang w:val="en-GB"/>
        </w:rPr>
        <w:t>The course covers the firm’s strategic behaviour in imperfectly competitive markets. The attention is mainly devoted to the theoretical underpinnings of the models. The course begins with the study of the behavio</w:t>
      </w:r>
      <w:r w:rsidR="009A516F" w:rsidRPr="0012326D">
        <w:rPr>
          <w:sz w:val="18"/>
          <w:szCs w:val="18"/>
          <w:lang w:val="en-GB"/>
        </w:rPr>
        <w:t>u</w:t>
      </w:r>
      <w:r w:rsidRPr="0012326D">
        <w:rPr>
          <w:sz w:val="18"/>
          <w:szCs w:val="18"/>
          <w:lang w:val="en-GB"/>
        </w:rPr>
        <w:t xml:space="preserve">r of firms under specific market structures and gives way to the analysis of advanced topics in industrial organization. The students are presumed to be familiar with the standard content of an undergraduate microeconomics course. </w:t>
      </w:r>
    </w:p>
    <w:p w14:paraId="2DA61889" w14:textId="7A168FFE" w:rsidR="008A3858" w:rsidRPr="0012326D" w:rsidRDefault="00EF1388" w:rsidP="0012326D">
      <w:pPr>
        <w:tabs>
          <w:tab w:val="left" w:pos="284"/>
        </w:tabs>
        <w:spacing w:line="240" w:lineRule="exact"/>
        <w:jc w:val="both"/>
        <w:rPr>
          <w:sz w:val="18"/>
          <w:szCs w:val="18"/>
          <w:lang w:val="en-US"/>
        </w:rPr>
      </w:pPr>
      <w:r>
        <w:rPr>
          <w:sz w:val="18"/>
          <w:szCs w:val="18"/>
          <w:lang w:val="en-US"/>
        </w:rPr>
        <w:tab/>
      </w:r>
      <w:r w:rsidR="0012326D" w:rsidRPr="0012326D">
        <w:rPr>
          <w:sz w:val="18"/>
          <w:szCs w:val="18"/>
          <w:lang w:val="en-US"/>
        </w:rPr>
        <w:t>Upon</w:t>
      </w:r>
      <w:r w:rsidR="008A3858" w:rsidRPr="0012326D">
        <w:rPr>
          <w:sz w:val="18"/>
          <w:szCs w:val="18"/>
          <w:lang w:val="en-US"/>
        </w:rPr>
        <w:t xml:space="preserve"> successful completion of th</w:t>
      </w:r>
      <w:r w:rsidR="0012326D" w:rsidRPr="0012326D">
        <w:rPr>
          <w:sz w:val="18"/>
          <w:szCs w:val="18"/>
          <w:lang w:val="en-US"/>
        </w:rPr>
        <w:t>e</w:t>
      </w:r>
      <w:r w:rsidR="008A3858" w:rsidRPr="0012326D">
        <w:rPr>
          <w:sz w:val="18"/>
          <w:szCs w:val="18"/>
          <w:lang w:val="en-US"/>
        </w:rPr>
        <w:t xml:space="preserve"> course, students will be able to explain how price and non-price competition among firms affect </w:t>
      </w:r>
      <w:r w:rsidR="0012326D" w:rsidRPr="0012326D">
        <w:rPr>
          <w:sz w:val="18"/>
          <w:szCs w:val="18"/>
          <w:lang w:val="en-US"/>
        </w:rPr>
        <w:t>market conditions</w:t>
      </w:r>
      <w:r w:rsidR="008A3858" w:rsidRPr="0012326D">
        <w:rPr>
          <w:sz w:val="18"/>
          <w:szCs w:val="18"/>
          <w:lang w:val="en-US"/>
        </w:rPr>
        <w:t xml:space="preserve"> </w:t>
      </w:r>
      <w:r w:rsidR="0012326D" w:rsidRPr="0012326D">
        <w:rPr>
          <w:sz w:val="18"/>
          <w:szCs w:val="18"/>
          <w:lang w:val="en-US"/>
        </w:rPr>
        <w:t xml:space="preserve">and welfare </w:t>
      </w:r>
      <w:r w:rsidR="00F70C99" w:rsidRPr="0012326D">
        <w:rPr>
          <w:sz w:val="18"/>
          <w:szCs w:val="18"/>
          <w:lang w:val="en-US"/>
        </w:rPr>
        <w:t>as well as</w:t>
      </w:r>
      <w:r w:rsidR="008A3858" w:rsidRPr="0012326D">
        <w:rPr>
          <w:sz w:val="18"/>
          <w:szCs w:val="18"/>
          <w:lang w:val="en-US"/>
        </w:rPr>
        <w:t xml:space="preserve"> how market structure affects </w:t>
      </w:r>
      <w:r w:rsidR="0012326D" w:rsidRPr="0012326D">
        <w:rPr>
          <w:sz w:val="18"/>
          <w:szCs w:val="18"/>
          <w:lang w:val="en-US"/>
        </w:rPr>
        <w:t>strategies</w:t>
      </w:r>
      <w:r w:rsidR="008A3858" w:rsidRPr="0012326D">
        <w:rPr>
          <w:sz w:val="18"/>
          <w:szCs w:val="18"/>
          <w:lang w:val="en-US"/>
        </w:rPr>
        <w:t>.</w:t>
      </w:r>
      <w:r w:rsidR="00E10A22">
        <w:rPr>
          <w:sz w:val="18"/>
          <w:szCs w:val="18"/>
          <w:lang w:val="en-US"/>
        </w:rPr>
        <w:t xml:space="preserve"> </w:t>
      </w:r>
      <w:r w:rsidR="00F70C99" w:rsidRPr="0012326D">
        <w:rPr>
          <w:sz w:val="18"/>
          <w:szCs w:val="18"/>
          <w:lang w:val="en-US"/>
        </w:rPr>
        <w:t>Moreover, t</w:t>
      </w:r>
      <w:r w:rsidR="008A3858" w:rsidRPr="0012326D">
        <w:rPr>
          <w:sz w:val="18"/>
          <w:szCs w:val="18"/>
          <w:lang w:val="en-US"/>
        </w:rPr>
        <w:t>hey will apply the </w:t>
      </w:r>
      <w:r w:rsidR="00F70C99" w:rsidRPr="0012326D">
        <w:rPr>
          <w:sz w:val="18"/>
          <w:szCs w:val="18"/>
          <w:lang w:val="en-US"/>
        </w:rPr>
        <w:t xml:space="preserve">theoretical </w:t>
      </w:r>
      <w:r w:rsidR="008A3858" w:rsidRPr="0012326D">
        <w:rPr>
          <w:sz w:val="18"/>
          <w:szCs w:val="18"/>
          <w:lang w:val="en-US"/>
        </w:rPr>
        <w:t>methods learn</w:t>
      </w:r>
      <w:r w:rsidR="00F70C99" w:rsidRPr="0012326D">
        <w:rPr>
          <w:sz w:val="18"/>
          <w:szCs w:val="18"/>
          <w:lang w:val="en-US"/>
        </w:rPr>
        <w:t>t</w:t>
      </w:r>
      <w:r w:rsidR="008A3858" w:rsidRPr="0012326D">
        <w:rPr>
          <w:sz w:val="18"/>
          <w:szCs w:val="18"/>
          <w:lang w:val="en-US"/>
        </w:rPr>
        <w:t xml:space="preserve"> in class to practically relevant problems.</w:t>
      </w:r>
    </w:p>
    <w:p w14:paraId="729ABB80" w14:textId="77777777" w:rsidR="006F5A9D" w:rsidRPr="0012326D" w:rsidRDefault="000D1CDB">
      <w:pPr>
        <w:pStyle w:val="Titolo4"/>
        <w:rPr>
          <w:szCs w:val="18"/>
          <w:lang w:val="en-GB"/>
        </w:rPr>
      </w:pPr>
      <w:r w:rsidRPr="0012326D">
        <w:rPr>
          <w:szCs w:val="18"/>
          <w:lang w:val="en-GB"/>
        </w:rPr>
        <w:t xml:space="preserve">COURSE CONTENT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969"/>
      </w:tblGrid>
      <w:tr w:rsidR="00702145" w:rsidRPr="0012326D" w14:paraId="09951C30" w14:textId="77777777" w:rsidTr="0012326D">
        <w:tc>
          <w:tcPr>
            <w:tcW w:w="5711" w:type="dxa"/>
            <w:shd w:val="clear" w:color="auto" w:fill="auto"/>
          </w:tcPr>
          <w:p w14:paraId="35180188" w14:textId="77777777" w:rsidR="00702145" w:rsidRPr="0012326D" w:rsidRDefault="00702145" w:rsidP="00CB30DE">
            <w:pPr>
              <w:rPr>
                <w:b/>
                <w:sz w:val="18"/>
                <w:szCs w:val="18"/>
              </w:rPr>
            </w:pPr>
            <w:proofErr w:type="spellStart"/>
            <w:r w:rsidRPr="0012326D">
              <w:rPr>
                <w:b/>
                <w:sz w:val="18"/>
                <w:szCs w:val="18"/>
              </w:rPr>
              <w:t>Topics</w:t>
            </w:r>
            <w:proofErr w:type="spellEnd"/>
          </w:p>
        </w:tc>
        <w:tc>
          <w:tcPr>
            <w:tcW w:w="969" w:type="dxa"/>
            <w:shd w:val="clear" w:color="auto" w:fill="auto"/>
          </w:tcPr>
          <w:p w14:paraId="74FF84C3" w14:textId="77777777" w:rsidR="00702145" w:rsidRPr="0012326D" w:rsidRDefault="00702145" w:rsidP="00CB30DE">
            <w:pPr>
              <w:jc w:val="center"/>
              <w:rPr>
                <w:b/>
                <w:sz w:val="18"/>
                <w:szCs w:val="18"/>
              </w:rPr>
            </w:pPr>
            <w:r w:rsidRPr="0012326D">
              <w:rPr>
                <w:b/>
                <w:sz w:val="18"/>
                <w:szCs w:val="18"/>
              </w:rPr>
              <w:t>CFU</w:t>
            </w:r>
          </w:p>
        </w:tc>
      </w:tr>
      <w:tr w:rsidR="00F87617" w:rsidRPr="0012326D" w14:paraId="2BD30AFA" w14:textId="77777777" w:rsidTr="0012326D">
        <w:tc>
          <w:tcPr>
            <w:tcW w:w="5711" w:type="dxa"/>
            <w:shd w:val="clear" w:color="auto" w:fill="auto"/>
          </w:tcPr>
          <w:p w14:paraId="38670DEB" w14:textId="77777777" w:rsidR="00F87617" w:rsidRPr="0012326D" w:rsidRDefault="00F87617" w:rsidP="00F35CA2">
            <w:pPr>
              <w:rPr>
                <w:sz w:val="18"/>
                <w:szCs w:val="18"/>
                <w:lang w:val="en-GB"/>
              </w:rPr>
            </w:pPr>
            <w:r w:rsidRPr="0012326D">
              <w:rPr>
                <w:sz w:val="18"/>
                <w:szCs w:val="18"/>
                <w:lang w:val="en-GB"/>
              </w:rPr>
              <w:t>Introduction to IO. Monopoly and monopsony power</w:t>
            </w:r>
          </w:p>
        </w:tc>
        <w:tc>
          <w:tcPr>
            <w:tcW w:w="969" w:type="dxa"/>
            <w:shd w:val="clear" w:color="auto" w:fill="auto"/>
            <w:vAlign w:val="center"/>
          </w:tcPr>
          <w:p w14:paraId="648DB7DA" w14:textId="16462960" w:rsidR="00F87617" w:rsidRPr="0012326D" w:rsidRDefault="00D32616" w:rsidP="00887C22">
            <w:pPr>
              <w:jc w:val="center"/>
              <w:rPr>
                <w:b/>
                <w:sz w:val="18"/>
                <w:szCs w:val="18"/>
                <w:lang w:val="en-US"/>
              </w:rPr>
            </w:pPr>
            <w:r w:rsidRPr="0012326D">
              <w:rPr>
                <w:b/>
                <w:sz w:val="18"/>
                <w:szCs w:val="18"/>
                <w:lang w:val="en-US"/>
              </w:rPr>
              <w:t>1</w:t>
            </w:r>
          </w:p>
        </w:tc>
      </w:tr>
      <w:tr w:rsidR="00702145" w:rsidRPr="0012326D" w14:paraId="5E440161" w14:textId="77777777" w:rsidTr="0012326D">
        <w:tc>
          <w:tcPr>
            <w:tcW w:w="5711" w:type="dxa"/>
            <w:shd w:val="clear" w:color="auto" w:fill="auto"/>
          </w:tcPr>
          <w:p w14:paraId="5A58D80F" w14:textId="77777777" w:rsidR="00702145" w:rsidRPr="0012326D" w:rsidRDefault="000D42C7" w:rsidP="00F35CA2">
            <w:pPr>
              <w:rPr>
                <w:b/>
                <w:sz w:val="18"/>
                <w:szCs w:val="18"/>
                <w:lang w:val="en-US"/>
              </w:rPr>
            </w:pPr>
            <w:r w:rsidRPr="0012326D">
              <w:rPr>
                <w:sz w:val="18"/>
                <w:szCs w:val="18"/>
                <w:lang w:val="en-GB"/>
              </w:rPr>
              <w:t>Price discrimination: linear pricing; non-linear pricing.</w:t>
            </w:r>
          </w:p>
        </w:tc>
        <w:tc>
          <w:tcPr>
            <w:tcW w:w="969" w:type="dxa"/>
            <w:shd w:val="clear" w:color="auto" w:fill="auto"/>
            <w:vAlign w:val="center"/>
          </w:tcPr>
          <w:p w14:paraId="1D659CFB" w14:textId="2E949AD7" w:rsidR="00702145" w:rsidRPr="0012326D" w:rsidRDefault="00D32616" w:rsidP="00887C22">
            <w:pPr>
              <w:jc w:val="center"/>
              <w:rPr>
                <w:b/>
                <w:sz w:val="18"/>
                <w:szCs w:val="18"/>
                <w:lang w:val="en-US"/>
              </w:rPr>
            </w:pPr>
            <w:r w:rsidRPr="0012326D">
              <w:rPr>
                <w:b/>
                <w:sz w:val="18"/>
                <w:szCs w:val="18"/>
                <w:lang w:val="en-US"/>
              </w:rPr>
              <w:t>1</w:t>
            </w:r>
          </w:p>
        </w:tc>
      </w:tr>
      <w:tr w:rsidR="000D42C7" w:rsidRPr="0012326D" w14:paraId="45F7EFAD" w14:textId="77777777" w:rsidTr="0012326D">
        <w:tc>
          <w:tcPr>
            <w:tcW w:w="5711" w:type="dxa"/>
            <w:shd w:val="clear" w:color="auto" w:fill="auto"/>
          </w:tcPr>
          <w:p w14:paraId="71F5C8EB" w14:textId="77777777" w:rsidR="000D42C7" w:rsidRPr="0012326D" w:rsidRDefault="000D42C7" w:rsidP="00C507E2">
            <w:pPr>
              <w:rPr>
                <w:sz w:val="18"/>
                <w:szCs w:val="18"/>
                <w:lang w:val="en-GB"/>
              </w:rPr>
            </w:pPr>
            <w:r w:rsidRPr="0012326D">
              <w:rPr>
                <w:sz w:val="18"/>
                <w:szCs w:val="18"/>
                <w:lang w:val="en-GB"/>
              </w:rPr>
              <w:t>Product variety and quality: spatial approach to horizontal product differentiation; vertical product differentiation</w:t>
            </w:r>
            <w:r w:rsidR="00C507E2" w:rsidRPr="0012326D">
              <w:rPr>
                <w:sz w:val="18"/>
                <w:szCs w:val="18"/>
                <w:lang w:val="en-GB"/>
              </w:rPr>
              <w:t>; reputation and information; asymmetric information; advertising</w:t>
            </w:r>
            <w:r w:rsidRPr="0012326D">
              <w:rPr>
                <w:sz w:val="18"/>
                <w:szCs w:val="18"/>
                <w:lang w:val="en-GB"/>
              </w:rPr>
              <w:t>.</w:t>
            </w:r>
          </w:p>
        </w:tc>
        <w:tc>
          <w:tcPr>
            <w:tcW w:w="969" w:type="dxa"/>
            <w:shd w:val="clear" w:color="auto" w:fill="auto"/>
            <w:vAlign w:val="center"/>
          </w:tcPr>
          <w:p w14:paraId="7D29C1AC" w14:textId="0F172838" w:rsidR="000D42C7" w:rsidRPr="0012326D" w:rsidRDefault="00211DCE" w:rsidP="00887C22">
            <w:pPr>
              <w:jc w:val="center"/>
              <w:rPr>
                <w:b/>
                <w:sz w:val="18"/>
                <w:szCs w:val="18"/>
                <w:lang w:val="en-US"/>
              </w:rPr>
            </w:pPr>
            <w:r>
              <w:rPr>
                <w:b/>
                <w:sz w:val="18"/>
                <w:szCs w:val="18"/>
                <w:lang w:val="en-US"/>
              </w:rPr>
              <w:t>1</w:t>
            </w:r>
          </w:p>
        </w:tc>
      </w:tr>
      <w:tr w:rsidR="00027B73" w:rsidRPr="0012326D" w14:paraId="29D5A021" w14:textId="77777777" w:rsidTr="0012326D">
        <w:tc>
          <w:tcPr>
            <w:tcW w:w="5711" w:type="dxa"/>
            <w:shd w:val="clear" w:color="auto" w:fill="auto"/>
          </w:tcPr>
          <w:p w14:paraId="7223ECA0" w14:textId="77777777" w:rsidR="00027B73" w:rsidRPr="0012326D" w:rsidRDefault="00027B73" w:rsidP="00CB30DE">
            <w:pPr>
              <w:rPr>
                <w:sz w:val="18"/>
                <w:szCs w:val="18"/>
                <w:lang w:val="en-GB"/>
              </w:rPr>
            </w:pPr>
            <w:r w:rsidRPr="0012326D">
              <w:rPr>
                <w:sz w:val="18"/>
                <w:szCs w:val="18"/>
                <w:lang w:val="en-GB"/>
              </w:rPr>
              <w:t xml:space="preserve">Collusion: </w:t>
            </w:r>
            <w:r w:rsidR="00D06514" w:rsidRPr="0012326D">
              <w:rPr>
                <w:sz w:val="18"/>
                <w:szCs w:val="18"/>
                <w:lang w:val="en-GB"/>
              </w:rPr>
              <w:t xml:space="preserve">the cartel’s dilemma; repeated games. </w:t>
            </w:r>
          </w:p>
        </w:tc>
        <w:tc>
          <w:tcPr>
            <w:tcW w:w="969" w:type="dxa"/>
            <w:shd w:val="clear" w:color="auto" w:fill="auto"/>
            <w:vAlign w:val="center"/>
          </w:tcPr>
          <w:p w14:paraId="6739A757" w14:textId="77777777" w:rsidR="00027B73" w:rsidRPr="0012326D" w:rsidRDefault="00C507E2" w:rsidP="00887C22">
            <w:pPr>
              <w:jc w:val="center"/>
              <w:rPr>
                <w:b/>
                <w:sz w:val="18"/>
                <w:szCs w:val="18"/>
                <w:lang w:val="en-US"/>
              </w:rPr>
            </w:pPr>
            <w:r w:rsidRPr="0012326D">
              <w:rPr>
                <w:b/>
                <w:sz w:val="18"/>
                <w:szCs w:val="18"/>
                <w:lang w:val="en-US"/>
              </w:rPr>
              <w:t>0</w:t>
            </w:r>
            <w:r w:rsidR="00887C22" w:rsidRPr="0012326D">
              <w:rPr>
                <w:b/>
                <w:sz w:val="18"/>
                <w:szCs w:val="18"/>
                <w:lang w:val="en-US"/>
              </w:rPr>
              <w:t>.</w:t>
            </w:r>
            <w:r w:rsidRPr="0012326D">
              <w:rPr>
                <w:b/>
                <w:sz w:val="18"/>
                <w:szCs w:val="18"/>
                <w:lang w:val="en-US"/>
              </w:rPr>
              <w:t>5</w:t>
            </w:r>
          </w:p>
        </w:tc>
      </w:tr>
      <w:tr w:rsidR="000D42C7" w:rsidRPr="0012326D" w14:paraId="48F203AE" w14:textId="77777777" w:rsidTr="0012326D">
        <w:tc>
          <w:tcPr>
            <w:tcW w:w="5711" w:type="dxa"/>
            <w:shd w:val="clear" w:color="auto" w:fill="auto"/>
          </w:tcPr>
          <w:p w14:paraId="036CDE92" w14:textId="77777777" w:rsidR="000D42C7" w:rsidRPr="0012326D" w:rsidRDefault="000D42C7" w:rsidP="00F35CA2">
            <w:pPr>
              <w:rPr>
                <w:b/>
                <w:sz w:val="18"/>
                <w:szCs w:val="18"/>
                <w:lang w:val="en-GB"/>
              </w:rPr>
            </w:pPr>
            <w:r w:rsidRPr="0012326D">
              <w:rPr>
                <w:sz w:val="18"/>
                <w:szCs w:val="18"/>
                <w:lang w:val="en-GB"/>
              </w:rPr>
              <w:t>Strategic behaviour and exclusionary strategies: entry deterrence; limit pricing; predatory pricing.</w:t>
            </w:r>
          </w:p>
        </w:tc>
        <w:tc>
          <w:tcPr>
            <w:tcW w:w="969" w:type="dxa"/>
            <w:shd w:val="clear" w:color="auto" w:fill="auto"/>
            <w:vAlign w:val="center"/>
          </w:tcPr>
          <w:p w14:paraId="02A32C95" w14:textId="77777777" w:rsidR="000D42C7" w:rsidRPr="0012326D" w:rsidRDefault="00527EED" w:rsidP="00887C22">
            <w:pPr>
              <w:jc w:val="center"/>
              <w:rPr>
                <w:b/>
                <w:sz w:val="18"/>
                <w:szCs w:val="18"/>
                <w:lang w:val="en-US"/>
              </w:rPr>
            </w:pPr>
            <w:r w:rsidRPr="0012326D">
              <w:rPr>
                <w:b/>
                <w:sz w:val="18"/>
                <w:szCs w:val="18"/>
                <w:lang w:val="en-US"/>
              </w:rPr>
              <w:t>1</w:t>
            </w:r>
          </w:p>
        </w:tc>
      </w:tr>
      <w:tr w:rsidR="00C507E2" w:rsidRPr="0012326D" w14:paraId="19382E21" w14:textId="77777777" w:rsidTr="0012326D">
        <w:tc>
          <w:tcPr>
            <w:tcW w:w="5711" w:type="dxa"/>
            <w:shd w:val="clear" w:color="auto" w:fill="auto"/>
          </w:tcPr>
          <w:p w14:paraId="078402DB" w14:textId="77777777" w:rsidR="00C507E2" w:rsidRPr="0012326D" w:rsidRDefault="00C507E2" w:rsidP="00C507E2">
            <w:pPr>
              <w:rPr>
                <w:i/>
                <w:sz w:val="18"/>
                <w:szCs w:val="18"/>
                <w:lang w:val="en-US"/>
              </w:rPr>
            </w:pPr>
            <w:r w:rsidRPr="0012326D">
              <w:rPr>
                <w:sz w:val="18"/>
                <w:szCs w:val="18"/>
                <w:lang w:val="en-GB"/>
              </w:rPr>
              <w:t>Vertical integration and vertical restraints: double marginalization; vertical integration with perfect competition downstream; restraints on intra-brand competition; mergers.</w:t>
            </w:r>
          </w:p>
        </w:tc>
        <w:tc>
          <w:tcPr>
            <w:tcW w:w="969" w:type="dxa"/>
            <w:shd w:val="clear" w:color="auto" w:fill="auto"/>
            <w:vAlign w:val="center"/>
          </w:tcPr>
          <w:p w14:paraId="6E6E5177" w14:textId="77777777" w:rsidR="00C507E2" w:rsidRPr="0012326D" w:rsidRDefault="00527EED" w:rsidP="00887C22">
            <w:pPr>
              <w:jc w:val="center"/>
              <w:rPr>
                <w:b/>
                <w:sz w:val="18"/>
                <w:szCs w:val="18"/>
              </w:rPr>
            </w:pPr>
            <w:r w:rsidRPr="0012326D">
              <w:rPr>
                <w:b/>
                <w:sz w:val="18"/>
                <w:szCs w:val="18"/>
              </w:rPr>
              <w:t>1</w:t>
            </w:r>
          </w:p>
        </w:tc>
      </w:tr>
      <w:tr w:rsidR="00527EED" w:rsidRPr="0012326D" w14:paraId="5560380A" w14:textId="77777777" w:rsidTr="0012326D">
        <w:tc>
          <w:tcPr>
            <w:tcW w:w="5711" w:type="dxa"/>
            <w:shd w:val="clear" w:color="auto" w:fill="auto"/>
          </w:tcPr>
          <w:p w14:paraId="50F5D359" w14:textId="77777777" w:rsidR="00527EED" w:rsidRPr="0012326D" w:rsidRDefault="00527EED" w:rsidP="00887C22">
            <w:pPr>
              <w:rPr>
                <w:sz w:val="18"/>
                <w:szCs w:val="18"/>
                <w:lang w:val="en-US"/>
              </w:rPr>
            </w:pPr>
            <w:r w:rsidRPr="0012326D">
              <w:rPr>
                <w:sz w:val="18"/>
                <w:szCs w:val="18"/>
                <w:lang w:val="en-US"/>
              </w:rPr>
              <w:t>Antitrust policy: remedies and penalties, competition policies in the agro-food industry</w:t>
            </w:r>
            <w:r w:rsidR="009B573A" w:rsidRPr="0012326D">
              <w:rPr>
                <w:sz w:val="18"/>
                <w:szCs w:val="18"/>
                <w:lang w:val="en-US"/>
              </w:rPr>
              <w:t>.</w:t>
            </w:r>
          </w:p>
        </w:tc>
        <w:tc>
          <w:tcPr>
            <w:tcW w:w="969" w:type="dxa"/>
            <w:shd w:val="clear" w:color="auto" w:fill="auto"/>
            <w:vAlign w:val="center"/>
          </w:tcPr>
          <w:p w14:paraId="01B9F107" w14:textId="77777777" w:rsidR="00527EED" w:rsidRPr="0012326D" w:rsidRDefault="00527EED" w:rsidP="00887C22">
            <w:pPr>
              <w:jc w:val="center"/>
              <w:rPr>
                <w:b/>
                <w:sz w:val="18"/>
                <w:szCs w:val="18"/>
                <w:lang w:val="en-US"/>
              </w:rPr>
            </w:pPr>
            <w:r w:rsidRPr="0012326D">
              <w:rPr>
                <w:b/>
                <w:sz w:val="18"/>
                <w:szCs w:val="18"/>
                <w:lang w:val="en-US"/>
              </w:rPr>
              <w:t>0.5</w:t>
            </w:r>
          </w:p>
        </w:tc>
      </w:tr>
    </w:tbl>
    <w:p w14:paraId="6752AEB3" w14:textId="77777777" w:rsidR="006F5A9D" w:rsidRPr="00680887" w:rsidRDefault="006F5A9D">
      <w:pPr>
        <w:pStyle w:val="Titolo4"/>
        <w:rPr>
          <w:lang w:val="en-GB"/>
        </w:rPr>
      </w:pPr>
      <w:r w:rsidRPr="00680887">
        <w:rPr>
          <w:lang w:val="en-GB"/>
        </w:rPr>
        <w:t>READING LIST</w:t>
      </w:r>
    </w:p>
    <w:p w14:paraId="6A04FC6A" w14:textId="62D930CE" w:rsidR="00300B61" w:rsidRPr="00680887" w:rsidRDefault="00300B61" w:rsidP="00783B38">
      <w:pPr>
        <w:ind w:firstLine="284"/>
        <w:rPr>
          <w:sz w:val="18"/>
          <w:szCs w:val="18"/>
          <w:lang w:val="en-GB"/>
        </w:rPr>
      </w:pPr>
      <w:r w:rsidRPr="00680887">
        <w:rPr>
          <w:sz w:val="18"/>
          <w:szCs w:val="18"/>
          <w:lang w:val="en-GB"/>
        </w:rPr>
        <w:t>Primary textbook</w:t>
      </w:r>
    </w:p>
    <w:p w14:paraId="5C546438" w14:textId="0626B798" w:rsidR="00300B61" w:rsidRPr="00680887" w:rsidRDefault="00300B61" w:rsidP="00300B61">
      <w:pPr>
        <w:rPr>
          <w:sz w:val="16"/>
          <w:szCs w:val="16"/>
          <w:lang w:val="en-GB"/>
        </w:rPr>
      </w:pPr>
      <w:r w:rsidRPr="000D42C7">
        <w:rPr>
          <w:rStyle w:val="Testo1Carattere"/>
          <w:smallCaps/>
          <w:spacing w:val="-5"/>
          <w:sz w:val="16"/>
          <w:lang w:val="en-US"/>
        </w:rPr>
        <w:t>L. Pepall-D. Richards-G. Norman</w:t>
      </w:r>
      <w:r w:rsidRPr="00680887">
        <w:rPr>
          <w:smallCaps/>
          <w:sz w:val="16"/>
          <w:szCs w:val="16"/>
          <w:lang w:val="en-GB"/>
        </w:rPr>
        <w:t>,</w:t>
      </w:r>
      <w:r w:rsidRPr="00680887">
        <w:rPr>
          <w:sz w:val="16"/>
          <w:szCs w:val="16"/>
          <w:lang w:val="en-GB"/>
        </w:rPr>
        <w:t xml:space="preserve"> </w:t>
      </w:r>
      <w:r w:rsidRPr="000D42C7">
        <w:rPr>
          <w:rStyle w:val="Testo1Carattere"/>
          <w:i/>
          <w:iCs/>
          <w:spacing w:val="-5"/>
          <w:lang w:val="en-US"/>
        </w:rPr>
        <w:t>Industrial Organization,</w:t>
      </w:r>
      <w:r w:rsidRPr="00680887">
        <w:rPr>
          <w:sz w:val="16"/>
          <w:szCs w:val="16"/>
          <w:lang w:val="en-GB"/>
        </w:rPr>
        <w:t xml:space="preserve"> </w:t>
      </w:r>
      <w:r w:rsidR="00CE2DF5" w:rsidRPr="00A94323">
        <w:rPr>
          <w:rStyle w:val="Testo1Carattere"/>
          <w:spacing w:val="-5"/>
          <w:lang w:val="en-US"/>
        </w:rPr>
        <w:t>5</w:t>
      </w:r>
      <w:r w:rsidR="0084390E" w:rsidRPr="00A94323">
        <w:rPr>
          <w:rStyle w:val="Testo1Carattere"/>
          <w:spacing w:val="-5"/>
          <w:vertAlign w:val="superscript"/>
          <w:lang w:val="en-US"/>
        </w:rPr>
        <w:t>th</w:t>
      </w:r>
      <w:r w:rsidRPr="000D42C7">
        <w:rPr>
          <w:rStyle w:val="Testo1Carattere"/>
          <w:spacing w:val="-5"/>
          <w:lang w:val="en-US"/>
        </w:rPr>
        <w:t xml:space="preserve"> ed., Blackwell Publishing, </w:t>
      </w:r>
      <w:r w:rsidRPr="0061129F">
        <w:rPr>
          <w:rStyle w:val="Testo1Carattere"/>
          <w:spacing w:val="-5"/>
          <w:lang w:val="en-US"/>
        </w:rPr>
        <w:t>20</w:t>
      </w:r>
      <w:r w:rsidR="00CE2DF5">
        <w:rPr>
          <w:rStyle w:val="Testo1Carattere"/>
          <w:spacing w:val="-5"/>
          <w:lang w:val="en-US"/>
        </w:rPr>
        <w:t>14</w:t>
      </w:r>
      <w:r w:rsidRPr="0061129F">
        <w:rPr>
          <w:rStyle w:val="Testo1Carattere"/>
          <w:spacing w:val="-5"/>
          <w:lang w:val="en-US"/>
        </w:rPr>
        <w:t>.</w:t>
      </w:r>
    </w:p>
    <w:p w14:paraId="2C959FE5" w14:textId="77777777" w:rsidR="00350ACD" w:rsidRPr="00680887" w:rsidRDefault="00350ACD" w:rsidP="00300B61">
      <w:pPr>
        <w:rPr>
          <w:sz w:val="16"/>
          <w:szCs w:val="16"/>
          <w:lang w:val="en-GB"/>
        </w:rPr>
      </w:pPr>
    </w:p>
    <w:p w14:paraId="0323EF15" w14:textId="69C45A64" w:rsidR="00350ACD" w:rsidRPr="00680887" w:rsidRDefault="00350ACD" w:rsidP="00783B38">
      <w:pPr>
        <w:ind w:firstLine="284"/>
        <w:rPr>
          <w:sz w:val="18"/>
          <w:szCs w:val="18"/>
          <w:lang w:val="en-GB"/>
        </w:rPr>
      </w:pPr>
      <w:r w:rsidRPr="00680887">
        <w:rPr>
          <w:sz w:val="18"/>
          <w:szCs w:val="18"/>
          <w:lang w:val="en-GB"/>
        </w:rPr>
        <w:t>Other reference books</w:t>
      </w:r>
    </w:p>
    <w:p w14:paraId="1497B8C5" w14:textId="77777777" w:rsidR="002438B4" w:rsidRPr="002438B4" w:rsidRDefault="002438B4" w:rsidP="002438B4">
      <w:pPr>
        <w:pStyle w:val="Testo1"/>
        <w:spacing w:line="240" w:lineRule="atLeast"/>
        <w:rPr>
          <w:spacing w:val="-5"/>
          <w:lang w:val="en-GB"/>
        </w:rPr>
      </w:pPr>
      <w:r w:rsidRPr="00680887">
        <w:rPr>
          <w:smallCaps/>
          <w:spacing w:val="-5"/>
          <w:sz w:val="16"/>
          <w:lang w:val="en-GB"/>
        </w:rPr>
        <w:t>D.W. Carlton-J.F. Perloff,</w:t>
      </w:r>
      <w:r w:rsidRPr="00680887">
        <w:rPr>
          <w:i/>
          <w:spacing w:val="-5"/>
          <w:lang w:val="en-GB"/>
        </w:rPr>
        <w:t xml:space="preserve"> Modern Industrial</w:t>
      </w:r>
      <w:r w:rsidRPr="002438B4">
        <w:rPr>
          <w:i/>
          <w:spacing w:val="-5"/>
          <w:lang w:val="en-GB"/>
        </w:rPr>
        <w:t xml:space="preserve"> Organization,</w:t>
      </w:r>
      <w:r w:rsidRPr="002438B4">
        <w:rPr>
          <w:spacing w:val="-5"/>
          <w:lang w:val="en-GB"/>
        </w:rPr>
        <w:t xml:space="preserve"> 4th ed. (alternatively consult the second Italian edition).</w:t>
      </w:r>
    </w:p>
    <w:p w14:paraId="369B9B99" w14:textId="77777777" w:rsidR="002438B4" w:rsidRPr="00027B6C" w:rsidRDefault="002438B4" w:rsidP="002438B4">
      <w:pPr>
        <w:pStyle w:val="Testo1"/>
        <w:rPr>
          <w:lang w:val="en-GB"/>
        </w:rPr>
      </w:pPr>
      <w:r w:rsidRPr="00027B6C">
        <w:rPr>
          <w:lang w:val="en-GB"/>
        </w:rPr>
        <w:lastRenderedPageBreak/>
        <w:t xml:space="preserve">For each topic, further papers and other materials will be indicated. </w:t>
      </w:r>
    </w:p>
    <w:p w14:paraId="0AAD1AB2" w14:textId="77777777" w:rsidR="006F5A9D" w:rsidRDefault="006F5A9D">
      <w:pPr>
        <w:pStyle w:val="Titolo4"/>
        <w:rPr>
          <w:lang w:val="en-GB"/>
        </w:rPr>
      </w:pPr>
      <w:r>
        <w:rPr>
          <w:lang w:val="en-GB"/>
        </w:rPr>
        <w:t>TEACHING METHOD</w:t>
      </w:r>
    </w:p>
    <w:p w14:paraId="4E98CA7B" w14:textId="066EA704" w:rsidR="00D2755C" w:rsidRPr="00456184" w:rsidRDefault="00422763" w:rsidP="00783B38">
      <w:pPr>
        <w:spacing w:line="220" w:lineRule="exact"/>
        <w:ind w:firstLine="284"/>
        <w:jc w:val="both"/>
        <w:rPr>
          <w:sz w:val="18"/>
          <w:lang w:val="en-GB"/>
        </w:rPr>
      </w:pPr>
      <w:r>
        <w:rPr>
          <w:sz w:val="18"/>
          <w:lang w:val="en-GB"/>
        </w:rPr>
        <w:t xml:space="preserve">In class and/or </w:t>
      </w:r>
      <w:r w:rsidR="00653992">
        <w:rPr>
          <w:sz w:val="18"/>
          <w:lang w:val="en-GB"/>
        </w:rPr>
        <w:t>online</w:t>
      </w:r>
      <w:r>
        <w:rPr>
          <w:sz w:val="18"/>
          <w:lang w:val="en-GB"/>
        </w:rPr>
        <w:t xml:space="preserve"> l</w:t>
      </w:r>
      <w:r w:rsidRPr="00456184">
        <w:rPr>
          <w:sz w:val="18"/>
          <w:lang w:val="en-GB"/>
        </w:rPr>
        <w:t>ectures</w:t>
      </w:r>
      <w:r w:rsidR="00D2755C" w:rsidRPr="00456184">
        <w:rPr>
          <w:sz w:val="18"/>
          <w:lang w:val="en-GB"/>
        </w:rPr>
        <w:t xml:space="preserve">, during which the course topics will be developed with a theoretical approach supported by the use of multimedia tools, through which students will be guided </w:t>
      </w:r>
      <w:r w:rsidR="00D2755C">
        <w:rPr>
          <w:sz w:val="18"/>
          <w:lang w:val="en-GB"/>
        </w:rPr>
        <w:t>through</w:t>
      </w:r>
      <w:r w:rsidR="00D2755C" w:rsidRPr="00456184">
        <w:rPr>
          <w:sz w:val="18"/>
          <w:lang w:val="en-GB"/>
        </w:rPr>
        <w:t xml:space="preserve"> the most challenging parts</w:t>
      </w:r>
      <w:r w:rsidR="00D2755C">
        <w:rPr>
          <w:sz w:val="18"/>
          <w:lang w:val="en-GB"/>
        </w:rPr>
        <w:t xml:space="preserve"> of the course</w:t>
      </w:r>
      <w:r w:rsidR="00D2755C" w:rsidRPr="00456184">
        <w:rPr>
          <w:sz w:val="18"/>
          <w:lang w:val="en-GB"/>
        </w:rPr>
        <w:t xml:space="preserve">, such as the construction of graphs and the development of mathematical </w:t>
      </w:r>
      <w:r w:rsidR="00D2755C">
        <w:rPr>
          <w:sz w:val="18"/>
          <w:lang w:val="en-GB"/>
        </w:rPr>
        <w:t>steps</w:t>
      </w:r>
      <w:r w:rsidR="00D2755C" w:rsidRPr="00456184">
        <w:rPr>
          <w:sz w:val="18"/>
          <w:lang w:val="en-GB"/>
        </w:rPr>
        <w:t xml:space="preserve">. Upon completion of each topic the </w:t>
      </w:r>
      <w:r w:rsidR="00D2755C">
        <w:rPr>
          <w:sz w:val="18"/>
          <w:lang w:val="en-GB"/>
        </w:rPr>
        <w:t>instructor</w:t>
      </w:r>
      <w:r w:rsidR="00D2755C" w:rsidRPr="00456184">
        <w:rPr>
          <w:sz w:val="18"/>
          <w:lang w:val="en-GB"/>
        </w:rPr>
        <w:t xml:space="preserve"> will interact with the classroom leaving space for any requests </w:t>
      </w:r>
      <w:r w:rsidR="00D2755C">
        <w:rPr>
          <w:sz w:val="18"/>
          <w:lang w:val="en-GB"/>
        </w:rPr>
        <w:t>of</w:t>
      </w:r>
      <w:r w:rsidR="00D2755C" w:rsidRPr="00456184">
        <w:rPr>
          <w:sz w:val="18"/>
          <w:lang w:val="en-GB"/>
        </w:rPr>
        <w:t xml:space="preserve"> clarification</w:t>
      </w:r>
      <w:r>
        <w:rPr>
          <w:sz w:val="18"/>
          <w:lang w:val="en-GB"/>
        </w:rPr>
        <w:t xml:space="preserve"> and the solution of practice problems</w:t>
      </w:r>
      <w:r w:rsidR="00D2755C" w:rsidRPr="00456184">
        <w:rPr>
          <w:sz w:val="18"/>
          <w:lang w:val="en-GB"/>
        </w:rPr>
        <w:t>.</w:t>
      </w:r>
    </w:p>
    <w:p w14:paraId="569CB92C" w14:textId="77777777" w:rsidR="00D2755C" w:rsidRDefault="00D2755C" w:rsidP="00D2755C">
      <w:pPr>
        <w:spacing w:line="220" w:lineRule="exact"/>
        <w:jc w:val="both"/>
        <w:rPr>
          <w:sz w:val="18"/>
          <w:lang w:val="en-GB"/>
        </w:rPr>
      </w:pPr>
      <w:r w:rsidRPr="00456184">
        <w:rPr>
          <w:sz w:val="18"/>
          <w:lang w:val="en-GB"/>
        </w:rPr>
        <w:t>The presentations used in the classroom</w:t>
      </w:r>
      <w:r>
        <w:rPr>
          <w:sz w:val="18"/>
          <w:lang w:val="en-GB"/>
        </w:rPr>
        <w:t>,</w:t>
      </w:r>
      <w:r w:rsidRPr="00456184">
        <w:rPr>
          <w:sz w:val="18"/>
          <w:lang w:val="en-GB"/>
        </w:rPr>
        <w:t xml:space="preserve"> as well as the bibliographic references</w:t>
      </w:r>
      <w:r>
        <w:rPr>
          <w:sz w:val="18"/>
          <w:lang w:val="en-GB"/>
        </w:rPr>
        <w:t>,</w:t>
      </w:r>
      <w:r w:rsidRPr="00456184">
        <w:rPr>
          <w:sz w:val="18"/>
          <w:lang w:val="en-GB"/>
        </w:rPr>
        <w:t xml:space="preserve"> will be made available in advance on the Blackboard platform. A file </w:t>
      </w:r>
      <w:r>
        <w:rPr>
          <w:sz w:val="18"/>
          <w:lang w:val="en-GB"/>
        </w:rPr>
        <w:t xml:space="preserve">constantly </w:t>
      </w:r>
      <w:r w:rsidRPr="00456184">
        <w:rPr>
          <w:sz w:val="18"/>
          <w:lang w:val="en-GB"/>
        </w:rPr>
        <w:t xml:space="preserve">updated with the </w:t>
      </w:r>
      <w:r>
        <w:rPr>
          <w:sz w:val="18"/>
          <w:lang w:val="en-GB"/>
        </w:rPr>
        <w:t>description of the topics</w:t>
      </w:r>
      <w:r w:rsidRPr="00456184">
        <w:rPr>
          <w:sz w:val="18"/>
          <w:lang w:val="en-GB"/>
        </w:rPr>
        <w:t xml:space="preserve"> and </w:t>
      </w:r>
      <w:r>
        <w:rPr>
          <w:sz w:val="18"/>
          <w:lang w:val="en-GB"/>
        </w:rPr>
        <w:t xml:space="preserve">the </w:t>
      </w:r>
      <w:r w:rsidRPr="00456184">
        <w:rPr>
          <w:sz w:val="18"/>
          <w:lang w:val="en-GB"/>
        </w:rPr>
        <w:t xml:space="preserve">bibliography of each lesson will also be prepared </w:t>
      </w:r>
      <w:r>
        <w:rPr>
          <w:sz w:val="18"/>
          <w:lang w:val="en-GB"/>
        </w:rPr>
        <w:t>and posted</w:t>
      </w:r>
      <w:r w:rsidRPr="00456184">
        <w:rPr>
          <w:sz w:val="18"/>
          <w:lang w:val="en-GB"/>
        </w:rPr>
        <w:t xml:space="preserve"> on Blackboard.</w:t>
      </w:r>
    </w:p>
    <w:p w14:paraId="658A7770" w14:textId="4A7F0B65" w:rsidR="006F5A9D" w:rsidRDefault="006F5A9D">
      <w:pPr>
        <w:spacing w:before="240" w:after="120" w:line="220" w:lineRule="exact"/>
        <w:rPr>
          <w:b/>
          <w:i/>
          <w:sz w:val="18"/>
          <w:lang w:val="en-GB"/>
        </w:rPr>
      </w:pPr>
      <w:r>
        <w:rPr>
          <w:b/>
          <w:i/>
          <w:sz w:val="18"/>
          <w:lang w:val="en-GB"/>
        </w:rPr>
        <w:t>ASSESSMENT</w:t>
      </w:r>
      <w:r w:rsidR="000D1CDB">
        <w:rPr>
          <w:b/>
          <w:i/>
          <w:sz w:val="18"/>
          <w:lang w:val="en-GB"/>
        </w:rPr>
        <w:t xml:space="preserve"> METHOD</w:t>
      </w:r>
      <w:r w:rsidR="00D32616">
        <w:rPr>
          <w:b/>
          <w:i/>
          <w:sz w:val="18"/>
          <w:lang w:val="en-GB"/>
        </w:rPr>
        <w:t xml:space="preserve"> AND CRITERIA</w:t>
      </w:r>
    </w:p>
    <w:p w14:paraId="0C14E745" w14:textId="5FB3C2FD" w:rsidR="003B0FDB" w:rsidRPr="0061129F" w:rsidRDefault="00D32616" w:rsidP="002438B4">
      <w:pPr>
        <w:pStyle w:val="Testo2"/>
        <w:rPr>
          <w:lang w:val="en-GB"/>
        </w:rPr>
      </w:pPr>
      <w:r>
        <w:rPr>
          <w:lang w:val="en-GB"/>
        </w:rPr>
        <w:t>O</w:t>
      </w:r>
      <w:r w:rsidR="00B910DB">
        <w:rPr>
          <w:lang w:val="en-GB"/>
        </w:rPr>
        <w:t>ne</w:t>
      </w:r>
      <w:r w:rsidRPr="0061129F">
        <w:rPr>
          <w:lang w:val="en-GB"/>
        </w:rPr>
        <w:t xml:space="preserve"> </w:t>
      </w:r>
      <w:r w:rsidR="003B0FDB" w:rsidRPr="0061129F">
        <w:rPr>
          <w:lang w:val="en-GB"/>
        </w:rPr>
        <w:t>a</w:t>
      </w:r>
      <w:r w:rsidR="002438B4" w:rsidRPr="0061129F">
        <w:rPr>
          <w:lang w:val="en-GB"/>
        </w:rPr>
        <w:t>ssignment</w:t>
      </w:r>
      <w:r w:rsidR="00405B3F" w:rsidRPr="0061129F">
        <w:rPr>
          <w:lang w:val="en-GB"/>
        </w:rPr>
        <w:t xml:space="preserve"> worth 15%</w:t>
      </w:r>
      <w:r w:rsidR="003B0FDB" w:rsidRPr="0061129F">
        <w:rPr>
          <w:lang w:val="en-GB"/>
        </w:rPr>
        <w:t>, a preliminary test</w:t>
      </w:r>
      <w:r w:rsidR="00405B3F" w:rsidRPr="0061129F">
        <w:rPr>
          <w:lang w:val="en-GB"/>
        </w:rPr>
        <w:t xml:space="preserve">, worth </w:t>
      </w:r>
      <w:r>
        <w:rPr>
          <w:lang w:val="en-GB"/>
        </w:rPr>
        <w:t>15</w:t>
      </w:r>
      <w:r w:rsidR="00405B3F" w:rsidRPr="0061129F">
        <w:rPr>
          <w:lang w:val="en-GB"/>
        </w:rPr>
        <w:t>%</w:t>
      </w:r>
      <w:r w:rsidR="003B0FDB" w:rsidRPr="0061129F">
        <w:rPr>
          <w:lang w:val="en-GB"/>
        </w:rPr>
        <w:t xml:space="preserve"> </w:t>
      </w:r>
      <w:r w:rsidR="002438B4" w:rsidRPr="0061129F">
        <w:rPr>
          <w:lang w:val="en-GB"/>
        </w:rPr>
        <w:t xml:space="preserve">and a </w:t>
      </w:r>
      <w:r w:rsidR="003B0FDB" w:rsidRPr="0061129F">
        <w:rPr>
          <w:lang w:val="en-GB"/>
        </w:rPr>
        <w:t>final</w:t>
      </w:r>
      <w:r w:rsidR="002438B4" w:rsidRPr="0061129F">
        <w:rPr>
          <w:lang w:val="en-GB"/>
        </w:rPr>
        <w:t xml:space="preserve"> examination</w:t>
      </w:r>
      <w:r w:rsidR="003B0FDB" w:rsidRPr="0061129F">
        <w:rPr>
          <w:lang w:val="en-GB"/>
        </w:rPr>
        <w:t xml:space="preserve">, </w:t>
      </w:r>
      <w:r w:rsidR="00405B3F" w:rsidRPr="0061129F">
        <w:rPr>
          <w:lang w:val="en-GB"/>
        </w:rPr>
        <w:t xml:space="preserve">worth </w:t>
      </w:r>
      <w:r w:rsidR="0012326D">
        <w:rPr>
          <w:lang w:val="en-GB"/>
        </w:rPr>
        <w:t>7</w:t>
      </w:r>
      <w:r w:rsidR="00405B3F" w:rsidRPr="0061129F">
        <w:rPr>
          <w:lang w:val="en-GB"/>
        </w:rPr>
        <w:t xml:space="preserve">0%, </w:t>
      </w:r>
      <w:r w:rsidR="003B0FDB" w:rsidRPr="0061129F">
        <w:rPr>
          <w:lang w:val="en-GB"/>
        </w:rPr>
        <w:t>all written</w:t>
      </w:r>
      <w:r w:rsidR="002438B4" w:rsidRPr="0061129F">
        <w:rPr>
          <w:lang w:val="en-GB"/>
        </w:rPr>
        <w:t>.</w:t>
      </w:r>
    </w:p>
    <w:p w14:paraId="18F904E8" w14:textId="4B267BCD" w:rsidR="003B0FDB" w:rsidRPr="0061129F" w:rsidRDefault="003B0FDB" w:rsidP="003B0FDB">
      <w:pPr>
        <w:pStyle w:val="Testo2"/>
        <w:rPr>
          <w:noProof w:val="0"/>
          <w:lang w:val="en-GB"/>
        </w:rPr>
      </w:pPr>
      <w:r w:rsidRPr="0061129F">
        <w:rPr>
          <w:lang w:val="en-US"/>
        </w:rPr>
        <w:t xml:space="preserve">The assignment and the preliminary test scores last one academic year. </w:t>
      </w:r>
    </w:p>
    <w:p w14:paraId="3C83AA27" w14:textId="77777777" w:rsidR="004921F4" w:rsidRDefault="003B0FDB" w:rsidP="003B0FDB">
      <w:pPr>
        <w:pStyle w:val="Testo2"/>
        <w:rPr>
          <w:noProof w:val="0"/>
          <w:lang w:val="en-GB"/>
        </w:rPr>
      </w:pPr>
      <w:r w:rsidRPr="0061129F">
        <w:rPr>
          <w:lang w:val="en-US"/>
        </w:rPr>
        <w:t>The questions include exercises, simple graphical and mathematical proofs. The score attached to each question may change depending on the test. The assessment is intended to provide a sufficiently precise measure of the student’s learning and to offer to the instructor a grasp of the student’s skills and abilities to apply methodological instruments to explain the functioning of imperfectly competitive markets.</w:t>
      </w:r>
      <w:r>
        <w:rPr>
          <w:noProof w:val="0"/>
          <w:lang w:val="en-GB"/>
        </w:rPr>
        <w:t xml:space="preserve"> </w:t>
      </w:r>
    </w:p>
    <w:p w14:paraId="22236373" w14:textId="77777777" w:rsidR="004921F4" w:rsidRDefault="004921F4" w:rsidP="004921F4">
      <w:pPr>
        <w:spacing w:before="240" w:after="120"/>
        <w:rPr>
          <w:b/>
          <w:i/>
          <w:sz w:val="18"/>
          <w:lang w:val="en-US"/>
        </w:rPr>
      </w:pPr>
      <w:r w:rsidRPr="00514034">
        <w:rPr>
          <w:b/>
          <w:i/>
          <w:sz w:val="18"/>
          <w:lang w:val="en-US"/>
        </w:rPr>
        <w:t>NOTES AND PREREQUISITES</w:t>
      </w:r>
    </w:p>
    <w:p w14:paraId="65A59306" w14:textId="0F4DBAD5" w:rsidR="004921F4" w:rsidRDefault="004921F4" w:rsidP="004921F4">
      <w:pPr>
        <w:pStyle w:val="Testo2"/>
        <w:rPr>
          <w:lang w:val="en-GB"/>
        </w:rPr>
      </w:pPr>
      <w:r>
        <w:rPr>
          <w:lang w:val="en-GB"/>
        </w:rPr>
        <w:t>‘</w:t>
      </w:r>
      <w:r w:rsidRPr="0012326D">
        <w:rPr>
          <w:lang w:val="en-GB"/>
        </w:rPr>
        <w:t>Economic fundamentals of the agri-food system</w:t>
      </w:r>
      <w:r>
        <w:rPr>
          <w:lang w:val="en-GB"/>
        </w:rPr>
        <w:t>’ as well as ‘Strategic decision making’ are prerequisites for this module</w:t>
      </w:r>
      <w:r w:rsidR="009F2BA0">
        <w:rPr>
          <w:lang w:val="en-GB"/>
        </w:rPr>
        <w:t>, although not formally required</w:t>
      </w:r>
      <w:r>
        <w:rPr>
          <w:lang w:val="en-GB"/>
        </w:rPr>
        <w:t>.</w:t>
      </w:r>
    </w:p>
    <w:p w14:paraId="1E1D0791" w14:textId="4AA4B7FE" w:rsidR="004921F4" w:rsidRPr="00A16676" w:rsidRDefault="00422763" w:rsidP="00A16676">
      <w:pPr>
        <w:spacing w:before="240" w:after="120"/>
        <w:rPr>
          <w:b/>
          <w:i/>
          <w:lang w:val="en-US"/>
        </w:rPr>
      </w:pPr>
      <w:r w:rsidRPr="00422763">
        <w:rPr>
          <w:b/>
          <w:i/>
          <w:sz w:val="18"/>
          <w:lang w:val="en-US"/>
        </w:rPr>
        <w:t>OFFICE HOURS</w:t>
      </w:r>
      <w:r w:rsidR="008A608A">
        <w:rPr>
          <w:b/>
          <w:i/>
          <w:sz w:val="18"/>
          <w:lang w:val="en-US"/>
        </w:rPr>
        <w:t xml:space="preserve"> FOR STUDENTS</w:t>
      </w:r>
    </w:p>
    <w:p w14:paraId="0443D277" w14:textId="77777777" w:rsidR="00422763" w:rsidRDefault="00422763" w:rsidP="00422763">
      <w:pPr>
        <w:pStyle w:val="Testo2"/>
        <w:rPr>
          <w:lang w:val="en-GB"/>
        </w:rPr>
      </w:pPr>
      <w:r>
        <w:rPr>
          <w:lang w:val="en-GB"/>
        </w:rPr>
        <w:t>Professor Stefano Boccaletti will receive students after classes or by appointment.</w:t>
      </w:r>
    </w:p>
    <w:p w14:paraId="5C8BD8E1" w14:textId="77777777" w:rsidR="006F5A9D" w:rsidRDefault="006F5A9D">
      <w:pPr>
        <w:pStyle w:val="Testo2"/>
        <w:rPr>
          <w:lang w:val="en-GB"/>
        </w:rPr>
      </w:pPr>
    </w:p>
    <w:p w14:paraId="7C0C28E5" w14:textId="77777777" w:rsidR="00A621F7" w:rsidRPr="00404C4A" w:rsidRDefault="00A621F7" w:rsidP="00A621F7">
      <w:pPr>
        <w:pStyle w:val="Titolo3"/>
        <w:spacing w:before="120" w:after="0"/>
        <w:rPr>
          <w:b/>
          <w:i w:val="0"/>
          <w:caps w:val="0"/>
          <w:sz w:val="20"/>
          <w:lang w:val="en-US"/>
        </w:rPr>
      </w:pPr>
      <w:r>
        <w:rPr>
          <w:b/>
          <w:i w:val="0"/>
          <w:caps w:val="0"/>
          <w:sz w:val="20"/>
          <w:lang w:val="en-US"/>
        </w:rPr>
        <w:t>Strategic Decision Making</w:t>
      </w:r>
    </w:p>
    <w:p w14:paraId="7989CE60" w14:textId="77777777" w:rsidR="00A621F7" w:rsidRPr="00404C4A" w:rsidRDefault="00A621F7" w:rsidP="00A621F7">
      <w:pPr>
        <w:rPr>
          <w:smallCaps/>
          <w:sz w:val="18"/>
          <w:szCs w:val="18"/>
          <w:lang w:val="en-US"/>
        </w:rPr>
      </w:pPr>
      <w:r w:rsidRPr="00404C4A">
        <w:rPr>
          <w:smallCaps/>
          <w:sz w:val="18"/>
          <w:szCs w:val="18"/>
          <w:lang w:val="en-US"/>
        </w:rPr>
        <w:t xml:space="preserve">Prof. </w:t>
      </w:r>
      <w:r>
        <w:rPr>
          <w:smallCaps/>
          <w:sz w:val="18"/>
          <w:szCs w:val="18"/>
          <w:lang w:val="en-US"/>
        </w:rPr>
        <w:t>Elena Castellari</w:t>
      </w:r>
    </w:p>
    <w:p w14:paraId="1B4A310E" w14:textId="77777777" w:rsidR="00EB2F05" w:rsidRPr="00514034" w:rsidRDefault="00EB2F05" w:rsidP="00EB2F0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17C0052" w14:textId="7152FFC5" w:rsidR="00A621F7" w:rsidRDefault="00EF1388" w:rsidP="00A16676">
      <w:pPr>
        <w:ind w:firstLine="284"/>
        <w:rPr>
          <w:lang w:val="en-GB"/>
        </w:rPr>
      </w:pPr>
      <w:r>
        <w:rPr>
          <w:rFonts w:cs="Times"/>
          <w:noProof/>
          <w:sz w:val="18"/>
          <w:szCs w:val="18"/>
          <w:lang w:val="en-US"/>
        </w:rPr>
        <w:t>T</w:t>
      </w:r>
      <w:r w:rsidR="00A621F7" w:rsidRPr="0029130D">
        <w:rPr>
          <w:rFonts w:cs="Times"/>
          <w:noProof/>
          <w:sz w:val="18"/>
          <w:szCs w:val="18"/>
          <w:lang w:val="en-US"/>
        </w:rPr>
        <w:t xml:space="preserve">he goal of this course is to provide a systematic approach for identifying effective strategies and to predict the outcomes of strategic interactions. This course uses game theory to study incentives and strategic behavior in practical situations of decision making. The course will develop basic theoretical concepts along with applications from a variety of areas, prioritizing applications to business and economics. </w:t>
      </w:r>
      <w:r w:rsidR="00EB2F05" w:rsidRPr="0029130D">
        <w:rPr>
          <w:rFonts w:cs="Times"/>
          <w:noProof/>
          <w:sz w:val="18"/>
          <w:szCs w:val="18"/>
          <w:lang w:val="en-US"/>
        </w:rPr>
        <w:t xml:space="preserve">At the end of the class students will be able to understand the use of game theory to approach standard economic models of </w:t>
      </w:r>
      <w:r w:rsidR="00EB2F05" w:rsidRPr="0029130D">
        <w:rPr>
          <w:rFonts w:cs="Times"/>
          <w:noProof/>
          <w:sz w:val="18"/>
          <w:szCs w:val="18"/>
          <w:lang w:val="en-US"/>
        </w:rPr>
        <w:lastRenderedPageBreak/>
        <w:t>industrial organization, as well real situations characterized by strategic interactions.</w:t>
      </w:r>
      <w:r w:rsidR="00EB2F05" w:rsidRPr="007D6554">
        <w:rPr>
          <w:rFonts w:cs="Times"/>
          <w:noProof/>
          <w:sz w:val="18"/>
          <w:szCs w:val="18"/>
          <w:lang w:val="en-US"/>
        </w:rPr>
        <w:t xml:space="preserve"> </w:t>
      </w:r>
      <w:r w:rsidR="00F10E8A" w:rsidRPr="007D6554">
        <w:rPr>
          <w:rFonts w:cs="Times"/>
          <w:noProof/>
          <w:sz w:val="18"/>
          <w:szCs w:val="18"/>
          <w:lang w:val="en-US"/>
        </w:rPr>
        <w:t xml:space="preserve">Upon competition of the course the students will be able to use game theory to frame </w:t>
      </w:r>
      <w:r w:rsidR="00F10E8A">
        <w:rPr>
          <w:rFonts w:cs="Times"/>
          <w:noProof/>
          <w:sz w:val="18"/>
          <w:szCs w:val="18"/>
          <w:lang w:val="en-US"/>
        </w:rPr>
        <w:t xml:space="preserve">situation of </w:t>
      </w:r>
      <w:r w:rsidR="00F10E8A" w:rsidRPr="007D6554">
        <w:rPr>
          <w:rFonts w:cs="Times"/>
          <w:noProof/>
          <w:sz w:val="18"/>
          <w:szCs w:val="18"/>
          <w:lang w:val="en-US"/>
        </w:rPr>
        <w:t xml:space="preserve">strategical interactions among players, as well as understand the use </w:t>
      </w:r>
      <w:r w:rsidR="00F10E8A">
        <w:rPr>
          <w:rFonts w:cs="Times"/>
          <w:noProof/>
          <w:sz w:val="18"/>
          <w:szCs w:val="18"/>
          <w:lang w:val="en-US"/>
        </w:rPr>
        <w:t xml:space="preserve">and the application </w:t>
      </w:r>
      <w:r w:rsidR="00F10E8A" w:rsidRPr="007D6554">
        <w:rPr>
          <w:rFonts w:cs="Times"/>
          <w:noProof/>
          <w:sz w:val="18"/>
          <w:szCs w:val="18"/>
          <w:lang w:val="en-US"/>
        </w:rPr>
        <w:t>of the discipline to analyze standard economic models of imperfect competition.</w:t>
      </w:r>
    </w:p>
    <w:p w14:paraId="052F9E90" w14:textId="77777777" w:rsidR="00EB2F05" w:rsidRPr="00514034" w:rsidRDefault="00EB2F05" w:rsidP="00EB2F05">
      <w:pPr>
        <w:spacing w:before="240" w:after="120"/>
        <w:rPr>
          <w:b/>
          <w:i/>
          <w:sz w:val="18"/>
          <w:lang w:val="en-US"/>
        </w:rPr>
      </w:pPr>
      <w:r w:rsidRPr="00514034">
        <w:rPr>
          <w:b/>
          <w:i/>
          <w:sz w:val="18"/>
          <w:lang w:val="en-US"/>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968"/>
      </w:tblGrid>
      <w:tr w:rsidR="00A621F7" w14:paraId="521DB3A4"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47612BCE" w14:textId="77777777" w:rsidR="00A621F7" w:rsidRPr="00E10A22" w:rsidRDefault="00A621F7">
            <w:pPr>
              <w:rPr>
                <w:b/>
                <w:sz w:val="18"/>
                <w:szCs w:val="18"/>
              </w:rPr>
            </w:pPr>
            <w:proofErr w:type="spellStart"/>
            <w:r w:rsidRPr="00E10A22">
              <w:rPr>
                <w:b/>
                <w:sz w:val="18"/>
                <w:szCs w:val="18"/>
              </w:rPr>
              <w:t>Topics</w:t>
            </w:r>
            <w:proofErr w:type="spellEnd"/>
          </w:p>
        </w:tc>
        <w:tc>
          <w:tcPr>
            <w:tcW w:w="986" w:type="dxa"/>
            <w:tcBorders>
              <w:top w:val="single" w:sz="4" w:space="0" w:color="auto"/>
              <w:left w:val="single" w:sz="4" w:space="0" w:color="auto"/>
              <w:bottom w:val="single" w:sz="4" w:space="0" w:color="auto"/>
              <w:right w:val="single" w:sz="4" w:space="0" w:color="auto"/>
            </w:tcBorders>
            <w:hideMark/>
          </w:tcPr>
          <w:p w14:paraId="75DA4889" w14:textId="77777777" w:rsidR="00A621F7" w:rsidRPr="00E10A22" w:rsidRDefault="00A621F7">
            <w:pPr>
              <w:jc w:val="center"/>
              <w:rPr>
                <w:b/>
                <w:sz w:val="18"/>
                <w:szCs w:val="18"/>
              </w:rPr>
            </w:pPr>
            <w:r w:rsidRPr="00E10A22">
              <w:rPr>
                <w:b/>
                <w:sz w:val="18"/>
                <w:szCs w:val="18"/>
              </w:rPr>
              <w:t>CFU</w:t>
            </w:r>
          </w:p>
        </w:tc>
      </w:tr>
      <w:tr w:rsidR="00A621F7" w14:paraId="7A128D6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58818ECA" w14:textId="77777777" w:rsidR="00A621F7" w:rsidRPr="00E10A22" w:rsidRDefault="00A621F7">
            <w:pPr>
              <w:rPr>
                <w:b/>
                <w:sz w:val="18"/>
                <w:szCs w:val="18"/>
                <w:lang w:val="en-US"/>
              </w:rPr>
            </w:pPr>
            <w:r w:rsidRPr="00E10A22">
              <w:rPr>
                <w:sz w:val="18"/>
                <w:szCs w:val="18"/>
                <w:lang w:val="en-GB"/>
              </w:rPr>
              <w:t>Normal and extensive form games. Nash equilibrium. Pure and mixed strategies.</w:t>
            </w:r>
          </w:p>
        </w:tc>
        <w:tc>
          <w:tcPr>
            <w:tcW w:w="986" w:type="dxa"/>
            <w:tcBorders>
              <w:top w:val="single" w:sz="4" w:space="0" w:color="auto"/>
              <w:left w:val="single" w:sz="4" w:space="0" w:color="auto"/>
              <w:bottom w:val="single" w:sz="4" w:space="0" w:color="auto"/>
              <w:right w:val="single" w:sz="4" w:space="0" w:color="auto"/>
            </w:tcBorders>
            <w:vAlign w:val="center"/>
            <w:hideMark/>
          </w:tcPr>
          <w:p w14:paraId="7D4FD104" w14:textId="77777777" w:rsidR="00A621F7" w:rsidRPr="00E10A22" w:rsidRDefault="00A621F7">
            <w:pPr>
              <w:jc w:val="center"/>
              <w:rPr>
                <w:b/>
                <w:sz w:val="18"/>
                <w:szCs w:val="18"/>
                <w:lang w:val="en-US"/>
              </w:rPr>
            </w:pPr>
            <w:r w:rsidRPr="00E10A22">
              <w:rPr>
                <w:b/>
                <w:sz w:val="18"/>
                <w:szCs w:val="18"/>
                <w:lang w:val="en-US"/>
              </w:rPr>
              <w:t>1</w:t>
            </w:r>
          </w:p>
        </w:tc>
      </w:tr>
      <w:tr w:rsidR="00A621F7" w14:paraId="255298E5"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34C76124" w14:textId="402A383F" w:rsidR="00A621F7" w:rsidRPr="00E10A22" w:rsidRDefault="00A621F7" w:rsidP="00A94323">
            <w:pPr>
              <w:rPr>
                <w:b/>
                <w:sz w:val="18"/>
                <w:szCs w:val="18"/>
                <w:lang w:val="en-GB"/>
              </w:rPr>
            </w:pPr>
            <w:r w:rsidRPr="00E10A22">
              <w:rPr>
                <w:sz w:val="18"/>
                <w:szCs w:val="18"/>
                <w:lang w:val="en-GB"/>
              </w:rPr>
              <w:t xml:space="preserve">Simultaneous move games. Dominant and dominated strategies. Games of </w:t>
            </w:r>
            <w:r w:rsidR="00A94323" w:rsidRPr="00E10A22">
              <w:rPr>
                <w:sz w:val="18"/>
                <w:szCs w:val="18"/>
                <w:lang w:val="en-GB"/>
              </w:rPr>
              <w:t xml:space="preserve">perfect and imperfect </w:t>
            </w:r>
            <w:r w:rsidRPr="00E10A22">
              <w:rPr>
                <w:sz w:val="18"/>
                <w:szCs w:val="18"/>
                <w:lang w:val="en-GB"/>
              </w:rPr>
              <w:t>information.</w:t>
            </w:r>
          </w:p>
        </w:tc>
        <w:tc>
          <w:tcPr>
            <w:tcW w:w="986" w:type="dxa"/>
            <w:tcBorders>
              <w:top w:val="single" w:sz="4" w:space="0" w:color="auto"/>
              <w:left w:val="single" w:sz="4" w:space="0" w:color="auto"/>
              <w:bottom w:val="single" w:sz="4" w:space="0" w:color="auto"/>
              <w:right w:val="single" w:sz="4" w:space="0" w:color="auto"/>
            </w:tcBorders>
            <w:vAlign w:val="center"/>
            <w:hideMark/>
          </w:tcPr>
          <w:p w14:paraId="5FE668E2" w14:textId="77777777" w:rsidR="00A621F7" w:rsidRPr="00E10A22" w:rsidRDefault="00A621F7">
            <w:pPr>
              <w:jc w:val="center"/>
              <w:rPr>
                <w:b/>
                <w:sz w:val="18"/>
                <w:szCs w:val="18"/>
                <w:lang w:val="en-US"/>
              </w:rPr>
            </w:pPr>
            <w:r w:rsidRPr="00E10A22">
              <w:rPr>
                <w:b/>
                <w:sz w:val="18"/>
                <w:szCs w:val="18"/>
                <w:lang w:val="en-US"/>
              </w:rPr>
              <w:t>1</w:t>
            </w:r>
          </w:p>
        </w:tc>
      </w:tr>
      <w:tr w:rsidR="00A621F7" w14:paraId="0EA556FB"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6CC04728" w14:textId="2A64EB0A" w:rsidR="00A621F7" w:rsidRPr="00E10A22" w:rsidRDefault="00A621F7" w:rsidP="00EB2F05">
            <w:pPr>
              <w:rPr>
                <w:sz w:val="18"/>
                <w:szCs w:val="18"/>
                <w:lang w:val="en-GB"/>
              </w:rPr>
            </w:pPr>
            <w:r w:rsidRPr="00E10A22">
              <w:rPr>
                <w:sz w:val="18"/>
                <w:szCs w:val="18"/>
                <w:lang w:val="en-GB"/>
              </w:rPr>
              <w:t xml:space="preserve">Sequential Games. </w:t>
            </w:r>
            <w:r w:rsidRPr="00E10A22">
              <w:rPr>
                <w:sz w:val="18"/>
                <w:szCs w:val="18"/>
                <w:lang w:val="en-US"/>
              </w:rPr>
              <w:t xml:space="preserve">Sub-game Perfect Nash Equilibria. </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76ABB0" w14:textId="77777777" w:rsidR="00A621F7" w:rsidRPr="00E10A22" w:rsidRDefault="00A621F7">
            <w:pPr>
              <w:jc w:val="center"/>
              <w:rPr>
                <w:b/>
                <w:sz w:val="18"/>
                <w:szCs w:val="18"/>
                <w:lang w:val="en-US"/>
              </w:rPr>
            </w:pPr>
            <w:r w:rsidRPr="00E10A22">
              <w:rPr>
                <w:b/>
                <w:sz w:val="18"/>
                <w:szCs w:val="18"/>
                <w:lang w:val="en-US"/>
              </w:rPr>
              <w:t>1</w:t>
            </w:r>
          </w:p>
        </w:tc>
      </w:tr>
      <w:tr w:rsidR="00A621F7" w:rsidRPr="0092218C" w14:paraId="7DA0EAB1" w14:textId="77777777" w:rsidTr="00A621F7">
        <w:tc>
          <w:tcPr>
            <w:tcW w:w="5920" w:type="dxa"/>
            <w:tcBorders>
              <w:top w:val="single" w:sz="4" w:space="0" w:color="auto"/>
              <w:left w:val="single" w:sz="4" w:space="0" w:color="auto"/>
              <w:bottom w:val="single" w:sz="4" w:space="0" w:color="auto"/>
              <w:right w:val="single" w:sz="4" w:space="0" w:color="auto"/>
            </w:tcBorders>
            <w:hideMark/>
          </w:tcPr>
          <w:p w14:paraId="78069F11" w14:textId="22447D22" w:rsidR="00A621F7" w:rsidRPr="00E10A22" w:rsidRDefault="00A621F7">
            <w:pPr>
              <w:rPr>
                <w:sz w:val="18"/>
                <w:szCs w:val="18"/>
                <w:lang w:val="en-GB"/>
              </w:rPr>
            </w:pPr>
            <w:r w:rsidRPr="00E10A22">
              <w:rPr>
                <w:sz w:val="18"/>
                <w:szCs w:val="18"/>
                <w:lang w:val="en-GB"/>
              </w:rPr>
              <w:t>Economic applications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1113EBF" w14:textId="77777777" w:rsidR="00A621F7" w:rsidRPr="00E10A22" w:rsidRDefault="00A621F7">
            <w:pPr>
              <w:jc w:val="center"/>
              <w:rPr>
                <w:b/>
                <w:sz w:val="18"/>
                <w:szCs w:val="18"/>
                <w:lang w:val="en-US"/>
              </w:rPr>
            </w:pPr>
            <w:r w:rsidRPr="00E10A22">
              <w:rPr>
                <w:b/>
                <w:sz w:val="18"/>
                <w:szCs w:val="18"/>
                <w:lang w:val="en-US"/>
              </w:rPr>
              <w:t>1</w:t>
            </w:r>
          </w:p>
        </w:tc>
      </w:tr>
    </w:tbl>
    <w:p w14:paraId="29E9E7C8" w14:textId="0915000F" w:rsidR="00EB2F05" w:rsidRDefault="00EB2F05" w:rsidP="00EB2F05">
      <w:pPr>
        <w:spacing w:before="240" w:after="120"/>
        <w:rPr>
          <w:b/>
          <w:i/>
          <w:sz w:val="18"/>
          <w:lang w:val="en-US"/>
        </w:rPr>
      </w:pPr>
      <w:r w:rsidRPr="00514034">
        <w:rPr>
          <w:b/>
          <w:i/>
          <w:sz w:val="18"/>
          <w:lang w:val="en-US"/>
        </w:rPr>
        <w:t>READING LIST</w:t>
      </w:r>
    </w:p>
    <w:p w14:paraId="4A1E3EBC" w14:textId="5E0A8605" w:rsidR="00EB2F05" w:rsidRPr="00D62429" w:rsidRDefault="00EB2F05" w:rsidP="002B0ACD">
      <w:pPr>
        <w:ind w:firstLine="284"/>
        <w:rPr>
          <w:rFonts w:cs="Times"/>
          <w:noProof/>
          <w:sz w:val="18"/>
          <w:szCs w:val="18"/>
          <w:lang w:val="en-US"/>
        </w:rPr>
      </w:pPr>
      <w:r w:rsidRPr="00D62429">
        <w:rPr>
          <w:rFonts w:cs="Times"/>
          <w:noProof/>
          <w:sz w:val="18"/>
          <w:szCs w:val="18"/>
          <w:lang w:val="en-US"/>
        </w:rPr>
        <w:t xml:space="preserve">The material covered during class, will be provided to you through blackboard, you are required to register to the class to get access to the full material.The material posted on-line </w:t>
      </w:r>
      <w:r>
        <w:rPr>
          <w:rFonts w:cs="Times"/>
          <w:noProof/>
          <w:sz w:val="18"/>
          <w:szCs w:val="18"/>
          <w:lang w:val="en-US"/>
        </w:rPr>
        <w:t>includes the class notes</w:t>
      </w:r>
      <w:r w:rsidRPr="00D62429">
        <w:rPr>
          <w:rFonts w:cs="Times"/>
          <w:noProof/>
          <w:sz w:val="18"/>
          <w:szCs w:val="18"/>
          <w:lang w:val="en-US"/>
        </w:rPr>
        <w:t xml:space="preserve">. </w:t>
      </w:r>
    </w:p>
    <w:p w14:paraId="05AFF387" w14:textId="738DEF9E" w:rsidR="00EB2F05" w:rsidRDefault="00EB2F05" w:rsidP="002B0ACD">
      <w:pPr>
        <w:ind w:firstLine="284"/>
        <w:rPr>
          <w:rFonts w:cs="Times"/>
          <w:noProof/>
          <w:sz w:val="18"/>
          <w:szCs w:val="18"/>
          <w:lang w:val="en-US"/>
        </w:rPr>
      </w:pPr>
      <w:r w:rsidRPr="00D62429">
        <w:rPr>
          <w:rFonts w:cs="Times"/>
          <w:noProof/>
          <w:sz w:val="18"/>
          <w:szCs w:val="18"/>
          <w:lang w:val="en-US"/>
        </w:rPr>
        <w:t xml:space="preserve">There will </w:t>
      </w:r>
      <w:del w:id="0" w:author="Damiani Roberta" w:date="2022-06-28T13:26:00Z">
        <w:r w:rsidRPr="00D62429" w:rsidDel="00D03C38">
          <w:rPr>
            <w:rFonts w:cs="Times"/>
            <w:noProof/>
            <w:sz w:val="18"/>
            <w:szCs w:val="18"/>
            <w:lang w:val="en-US"/>
          </w:rPr>
          <w:delText xml:space="preserve"> </w:delText>
        </w:r>
      </w:del>
      <w:r w:rsidRPr="00D62429">
        <w:rPr>
          <w:rFonts w:cs="Times"/>
          <w:noProof/>
          <w:sz w:val="18"/>
          <w:szCs w:val="18"/>
          <w:lang w:val="en-US"/>
        </w:rPr>
        <w:t>no</w:t>
      </w:r>
      <w:r w:rsidR="004B75DC">
        <w:rPr>
          <w:rFonts w:cs="Times"/>
          <w:noProof/>
          <w:sz w:val="18"/>
          <w:szCs w:val="18"/>
          <w:lang w:val="en-US"/>
        </w:rPr>
        <w:t xml:space="preserve">t </w:t>
      </w:r>
      <w:r w:rsidR="001C14F4">
        <w:rPr>
          <w:rFonts w:cs="Times"/>
          <w:noProof/>
          <w:sz w:val="18"/>
          <w:szCs w:val="18"/>
          <w:lang w:val="en-US"/>
        </w:rPr>
        <w:t>be a</w:t>
      </w:r>
      <w:r w:rsidRPr="00D62429">
        <w:rPr>
          <w:rFonts w:cs="Times"/>
          <w:noProof/>
          <w:sz w:val="18"/>
          <w:szCs w:val="18"/>
          <w:lang w:val="en-US"/>
        </w:rPr>
        <w:t xml:space="preserve"> required textbook for this class. However</w:t>
      </w:r>
      <w:r>
        <w:rPr>
          <w:rFonts w:cs="Times"/>
          <w:noProof/>
          <w:sz w:val="18"/>
          <w:szCs w:val="18"/>
          <w:lang w:val="en-US"/>
        </w:rPr>
        <w:t>,</w:t>
      </w:r>
      <w:r w:rsidR="007D035F">
        <w:rPr>
          <w:rFonts w:cs="Times"/>
          <w:noProof/>
          <w:sz w:val="18"/>
          <w:szCs w:val="18"/>
          <w:lang w:val="en-US"/>
        </w:rPr>
        <w:t xml:space="preserve"> for the material convered in class</w:t>
      </w:r>
      <w:r>
        <w:rPr>
          <w:rFonts w:cs="Times"/>
          <w:noProof/>
          <w:sz w:val="18"/>
          <w:szCs w:val="18"/>
          <w:lang w:val="en-US"/>
        </w:rPr>
        <w:t xml:space="preserve"> you can refer to the following books:</w:t>
      </w:r>
    </w:p>
    <w:p w14:paraId="282E30B0" w14:textId="77777777" w:rsidR="00EB2F05" w:rsidRPr="00EB2F05" w:rsidRDefault="00EB2F05" w:rsidP="00EB2F05">
      <w:pPr>
        <w:rPr>
          <w:rFonts w:cs="Times"/>
          <w:noProof/>
          <w:sz w:val="18"/>
          <w:szCs w:val="18"/>
          <w:lang w:val="en-US"/>
        </w:rPr>
      </w:pPr>
    </w:p>
    <w:p w14:paraId="5C936D5F" w14:textId="5D2BE9C8" w:rsidR="00A621F7" w:rsidRDefault="00EB2F05" w:rsidP="002B0ACD">
      <w:pPr>
        <w:ind w:firstLine="284"/>
        <w:rPr>
          <w:sz w:val="18"/>
          <w:szCs w:val="18"/>
          <w:lang w:val="en-GB"/>
        </w:rPr>
      </w:pPr>
      <w:r>
        <w:rPr>
          <w:sz w:val="18"/>
          <w:szCs w:val="18"/>
          <w:lang w:val="en-GB"/>
        </w:rPr>
        <w:t xml:space="preserve">Main </w:t>
      </w:r>
      <w:r w:rsidR="00A621F7">
        <w:rPr>
          <w:sz w:val="18"/>
          <w:szCs w:val="18"/>
          <w:lang w:val="en-GB"/>
        </w:rPr>
        <w:t>Reference books</w:t>
      </w:r>
    </w:p>
    <w:p w14:paraId="1FEB5700" w14:textId="38814E14" w:rsidR="0092218C" w:rsidRPr="0092218C" w:rsidRDefault="0092218C" w:rsidP="0092218C">
      <w:pPr>
        <w:rPr>
          <w:rStyle w:val="Testo1Carattere"/>
          <w:smallCaps/>
          <w:spacing w:val="-5"/>
          <w:sz w:val="16"/>
          <w:lang w:val="en-US"/>
        </w:rPr>
      </w:pPr>
      <w:r w:rsidRPr="00EB2F05">
        <w:rPr>
          <w:rStyle w:val="Testo1Carattere"/>
          <w:smallCaps/>
          <w:spacing w:val="-5"/>
          <w:sz w:val="16"/>
          <w:lang w:val="en-US"/>
        </w:rPr>
        <w:t xml:space="preserve">P.K. Dutta. </w:t>
      </w:r>
      <w:r w:rsidRPr="00EB2F05">
        <w:rPr>
          <w:rStyle w:val="Testo1Carattere"/>
          <w:i/>
          <w:iCs/>
          <w:spacing w:val="-5"/>
          <w:lang w:val="en-US"/>
        </w:rPr>
        <w:t>Strategies and Games: Theory And Practice</w:t>
      </w:r>
      <w:r w:rsidRPr="00EB2F05">
        <w:rPr>
          <w:rStyle w:val="Testo1Carattere"/>
          <w:smallCaps/>
          <w:spacing w:val="-5"/>
          <w:sz w:val="16"/>
          <w:lang w:val="en-US"/>
        </w:rPr>
        <w:t>, MIT 1999.</w:t>
      </w:r>
    </w:p>
    <w:p w14:paraId="1ED7B02D" w14:textId="77777777" w:rsidR="00A621F7" w:rsidRDefault="00A621F7" w:rsidP="00A621F7">
      <w:pPr>
        <w:rPr>
          <w:rStyle w:val="Testo1Carattere"/>
          <w:spacing w:val="-5"/>
          <w:lang w:val="en-US"/>
        </w:rPr>
      </w:pPr>
      <w:r>
        <w:rPr>
          <w:rStyle w:val="Testo1Carattere"/>
          <w:smallCaps/>
          <w:spacing w:val="-5"/>
          <w:sz w:val="16"/>
          <w:lang w:val="en-US"/>
        </w:rPr>
        <w:t xml:space="preserve">J. Watson, </w:t>
      </w:r>
      <w:r>
        <w:rPr>
          <w:rStyle w:val="Testo1Carattere"/>
          <w:i/>
          <w:iCs/>
          <w:spacing w:val="-5"/>
          <w:lang w:val="en-US"/>
        </w:rPr>
        <w:t>Strategy: An Introduction to Game Theory,</w:t>
      </w:r>
      <w:r>
        <w:rPr>
          <w:rFonts w:ascii="Arial" w:hAnsi="Arial" w:cs="Arial"/>
          <w:sz w:val="30"/>
          <w:szCs w:val="30"/>
          <w:lang w:val="en-US"/>
        </w:rPr>
        <w:t xml:space="preserve"> </w:t>
      </w:r>
      <w:r>
        <w:rPr>
          <w:rStyle w:val="Testo1Carattere"/>
          <w:spacing w:val="-5"/>
          <w:lang w:val="en-US"/>
        </w:rPr>
        <w:t>(3</w:t>
      </w:r>
      <w:r>
        <w:rPr>
          <w:rStyle w:val="Testo1Carattere"/>
          <w:spacing w:val="-5"/>
          <w:vertAlign w:val="superscript"/>
          <w:lang w:val="en-US"/>
        </w:rPr>
        <w:t>rd</w:t>
      </w:r>
      <w:r>
        <w:rPr>
          <w:rStyle w:val="Testo1Carattere"/>
          <w:spacing w:val="-5"/>
          <w:lang w:val="en-US"/>
        </w:rPr>
        <w:t xml:space="preserve"> Edition) W.W. Norton, 2013.</w:t>
      </w:r>
    </w:p>
    <w:p w14:paraId="097991E3" w14:textId="77777777" w:rsidR="007B13D2" w:rsidRDefault="007B13D2" w:rsidP="00A621F7">
      <w:pPr>
        <w:rPr>
          <w:rStyle w:val="Testo1Carattere"/>
          <w:spacing w:val="-5"/>
          <w:lang w:val="en-US"/>
        </w:rPr>
      </w:pPr>
    </w:p>
    <w:p w14:paraId="17DE5FA0" w14:textId="0E83587C" w:rsidR="007B13D2" w:rsidRDefault="007B13D2" w:rsidP="002B0ACD">
      <w:pPr>
        <w:ind w:firstLine="284"/>
        <w:rPr>
          <w:noProof/>
          <w:spacing w:val="-5"/>
          <w:sz w:val="18"/>
          <w:lang w:val="en-US"/>
        </w:rPr>
      </w:pPr>
      <w:r w:rsidRPr="00EB2F05">
        <w:rPr>
          <w:sz w:val="18"/>
          <w:szCs w:val="18"/>
          <w:lang w:val="en-GB"/>
        </w:rPr>
        <w:t>Other reference books:</w:t>
      </w:r>
    </w:p>
    <w:p w14:paraId="538E7FF2" w14:textId="77777777" w:rsidR="00A621F7" w:rsidRDefault="00A621F7" w:rsidP="00A621F7">
      <w:pPr>
        <w:rPr>
          <w:sz w:val="16"/>
          <w:szCs w:val="16"/>
          <w:lang w:val="en-GB"/>
        </w:rPr>
      </w:pPr>
      <w:r>
        <w:rPr>
          <w:rStyle w:val="Testo1Carattere"/>
          <w:smallCaps/>
          <w:spacing w:val="-5"/>
          <w:sz w:val="16"/>
          <w:lang w:val="en-US"/>
        </w:rPr>
        <w:t xml:space="preserve">R. Gibbons, </w:t>
      </w:r>
      <w:r>
        <w:rPr>
          <w:rStyle w:val="Testo1Carattere"/>
          <w:i/>
          <w:iCs/>
          <w:spacing w:val="-5"/>
          <w:lang w:val="en-US"/>
        </w:rPr>
        <w:t>Game Theory for Applied Economist,</w:t>
      </w:r>
      <w:r>
        <w:rPr>
          <w:sz w:val="16"/>
          <w:szCs w:val="16"/>
          <w:lang w:val="en-GB"/>
        </w:rPr>
        <w:t xml:space="preserve"> </w:t>
      </w:r>
      <w:r>
        <w:rPr>
          <w:rStyle w:val="Testo1Carattere"/>
          <w:spacing w:val="-5"/>
          <w:lang w:val="en-US"/>
        </w:rPr>
        <w:t>Princeton University Press, 1992.</w:t>
      </w:r>
    </w:p>
    <w:p w14:paraId="1CCF3956" w14:textId="46968AD4" w:rsidR="00A621F7" w:rsidRDefault="00A621F7" w:rsidP="00A621F7">
      <w:pPr>
        <w:rPr>
          <w:rStyle w:val="Testo1Carattere"/>
          <w:spacing w:val="-5"/>
          <w:lang w:val="en-US"/>
        </w:rPr>
      </w:pPr>
      <w:r>
        <w:rPr>
          <w:rStyle w:val="Testo1Carattere"/>
          <w:smallCaps/>
          <w:spacing w:val="-5"/>
          <w:sz w:val="16"/>
          <w:lang w:val="en-GB"/>
        </w:rPr>
        <w:t xml:space="preserve">A. </w:t>
      </w:r>
      <w:r>
        <w:rPr>
          <w:rStyle w:val="Testo1Carattere"/>
          <w:smallCaps/>
          <w:spacing w:val="-5"/>
          <w:sz w:val="16"/>
          <w:lang w:val="en-US"/>
        </w:rPr>
        <w:t xml:space="preserve">Dixit-S. Skeath-D.H. Riley, </w:t>
      </w:r>
      <w:r>
        <w:rPr>
          <w:rStyle w:val="Testo1Carattere"/>
          <w:i/>
          <w:iCs/>
          <w:spacing w:val="-5"/>
          <w:lang w:val="en-US"/>
        </w:rPr>
        <w:t>Games</w:t>
      </w:r>
      <w:r>
        <w:rPr>
          <w:rStyle w:val="Testo1Carattere"/>
          <w:spacing w:val="-5"/>
          <w:lang w:val="en-US"/>
        </w:rPr>
        <w:t xml:space="preserve"> </w:t>
      </w:r>
      <w:r>
        <w:rPr>
          <w:rStyle w:val="Testo1Carattere"/>
          <w:i/>
          <w:iCs/>
          <w:spacing w:val="-5"/>
          <w:lang w:val="en-US"/>
        </w:rPr>
        <w:t>of Strategy</w:t>
      </w:r>
      <w:r>
        <w:rPr>
          <w:b/>
          <w:bCs/>
          <w:i/>
          <w:iCs/>
          <w:sz w:val="22"/>
          <w:szCs w:val="22"/>
          <w:lang w:val="en-US"/>
        </w:rPr>
        <w:t xml:space="preserve"> </w:t>
      </w:r>
      <w:r>
        <w:rPr>
          <w:rStyle w:val="Testo1Carattere"/>
          <w:spacing w:val="-5"/>
          <w:lang w:val="en-US"/>
        </w:rPr>
        <w:t>(4</w:t>
      </w:r>
      <w:r>
        <w:rPr>
          <w:rStyle w:val="Testo1Carattere"/>
          <w:spacing w:val="-5"/>
          <w:vertAlign w:val="superscript"/>
          <w:lang w:val="en-US"/>
        </w:rPr>
        <w:t>th</w:t>
      </w:r>
      <w:r>
        <w:rPr>
          <w:rStyle w:val="Testo1Carattere"/>
          <w:spacing w:val="-5"/>
          <w:lang w:val="en-US"/>
        </w:rPr>
        <w:t xml:space="preserve">  Edition), W.W. Norton, 2015.</w:t>
      </w:r>
    </w:p>
    <w:p w14:paraId="1858CDF8" w14:textId="1CC16040" w:rsidR="004B75DC" w:rsidRDefault="004B75DC" w:rsidP="00A621F7">
      <w:pPr>
        <w:rPr>
          <w:rStyle w:val="Testo1Carattere"/>
          <w:spacing w:val="-5"/>
          <w:lang w:val="en-US"/>
        </w:rPr>
      </w:pPr>
      <w:r w:rsidRPr="00ED202E">
        <w:rPr>
          <w:rStyle w:val="Testo1Carattere"/>
          <w:smallCaps/>
          <w:spacing w:val="-5"/>
          <w:sz w:val="16"/>
          <w:lang w:val="en-US"/>
        </w:rPr>
        <w:t>Avinash K. Dixit and Barry J. Nalebuff</w:t>
      </w:r>
      <w:r>
        <w:rPr>
          <w:rStyle w:val="Testo1Carattere"/>
          <w:smallCaps/>
          <w:spacing w:val="-5"/>
          <w:sz w:val="16"/>
          <w:lang w:val="en-US"/>
        </w:rPr>
        <w:t xml:space="preserve">, </w:t>
      </w:r>
      <w:r w:rsidRPr="00ED202E">
        <w:rPr>
          <w:rStyle w:val="Testo1Carattere"/>
          <w:i/>
          <w:iCs/>
          <w:spacing w:val="-5"/>
          <w:lang w:val="en-US"/>
        </w:rPr>
        <w:t>The Art of Strategy</w:t>
      </w:r>
      <w:r w:rsidRPr="00ED202E">
        <w:rPr>
          <w:rStyle w:val="Testo1Carattere"/>
          <w:spacing w:val="-5"/>
          <w:lang w:val="en-US"/>
        </w:rPr>
        <w:t>, W.W. Norton, 2008</w:t>
      </w:r>
      <w:r w:rsidRPr="00D03C38">
        <w:rPr>
          <w:lang w:val="en-AE"/>
        </w:rPr>
        <w:t>.</w:t>
      </w:r>
    </w:p>
    <w:p w14:paraId="6720EE3B" w14:textId="369AF24B" w:rsidR="00A621F7" w:rsidRPr="007D035F" w:rsidRDefault="00EB2F05" w:rsidP="007D035F">
      <w:pPr>
        <w:spacing w:before="240" w:after="120" w:line="220" w:lineRule="exact"/>
        <w:rPr>
          <w:b/>
          <w:i/>
          <w:sz w:val="18"/>
          <w:lang w:val="en-US"/>
        </w:rPr>
      </w:pPr>
      <w:r w:rsidRPr="00514034">
        <w:rPr>
          <w:b/>
          <w:i/>
          <w:sz w:val="18"/>
          <w:lang w:val="en-US"/>
        </w:rPr>
        <w:t>TEACHING METHOD</w:t>
      </w:r>
    </w:p>
    <w:p w14:paraId="192952A1" w14:textId="5A649449" w:rsidR="00EB2F05" w:rsidRPr="00EB2F05" w:rsidRDefault="00EB2F05" w:rsidP="00EB2F05">
      <w:pPr>
        <w:pStyle w:val="Testo2"/>
        <w:rPr>
          <w:rFonts w:cs="Times"/>
          <w:szCs w:val="18"/>
          <w:lang w:val="en-US"/>
        </w:rPr>
      </w:pPr>
      <w:r>
        <w:rPr>
          <w:rFonts w:cs="Times"/>
          <w:szCs w:val="18"/>
          <w:lang w:val="en-US"/>
        </w:rPr>
        <w:t xml:space="preserve">The course consists of </w:t>
      </w:r>
      <w:r w:rsidR="007D035F">
        <w:rPr>
          <w:rFonts w:cs="Times"/>
          <w:szCs w:val="18"/>
          <w:lang w:val="en-US"/>
        </w:rPr>
        <w:t xml:space="preserve">four </w:t>
      </w:r>
      <w:r>
        <w:rPr>
          <w:rFonts w:cs="Times"/>
          <w:szCs w:val="18"/>
          <w:lang w:val="en-US"/>
        </w:rPr>
        <w:t xml:space="preserve">credits </w:t>
      </w:r>
      <w:r w:rsidR="007D035F">
        <w:rPr>
          <w:rFonts w:cs="Times"/>
          <w:szCs w:val="18"/>
          <w:lang w:val="en-US"/>
        </w:rPr>
        <w:t>of</w:t>
      </w:r>
      <w:r>
        <w:rPr>
          <w:rFonts w:cs="Times"/>
          <w:szCs w:val="18"/>
          <w:lang w:val="en-US"/>
        </w:rPr>
        <w:t xml:space="preserve"> lectures</w:t>
      </w:r>
      <w:r w:rsidR="007D035F">
        <w:rPr>
          <w:rFonts w:cs="Times"/>
          <w:szCs w:val="18"/>
          <w:lang w:val="en-US"/>
        </w:rPr>
        <w:t>, equal to 28 hours</w:t>
      </w:r>
      <w:r>
        <w:rPr>
          <w:rFonts w:cs="Times"/>
          <w:szCs w:val="18"/>
          <w:lang w:val="en-US"/>
        </w:rPr>
        <w:t xml:space="preserve">. Lectures will cover theoretical concepts and will use </w:t>
      </w:r>
      <w:r w:rsidR="004B75DC">
        <w:rPr>
          <w:rFonts w:cs="Times"/>
          <w:szCs w:val="18"/>
          <w:lang w:val="en-US"/>
        </w:rPr>
        <w:t>examples</w:t>
      </w:r>
      <w:r>
        <w:rPr>
          <w:rFonts w:cs="Times"/>
          <w:szCs w:val="18"/>
          <w:lang w:val="en-US"/>
        </w:rPr>
        <w:t xml:space="preserve"> to</w:t>
      </w:r>
      <w:r w:rsidR="007D035F">
        <w:rPr>
          <w:rFonts w:cs="Times"/>
          <w:szCs w:val="18"/>
          <w:lang w:val="en-US"/>
        </w:rPr>
        <w:t xml:space="preserve"> strenghten the use of game theory to describe strategic interactions</w:t>
      </w:r>
      <w:r>
        <w:rPr>
          <w:rFonts w:cs="Times"/>
          <w:szCs w:val="18"/>
          <w:lang w:val="en-US"/>
        </w:rPr>
        <w:t xml:space="preserve">. </w:t>
      </w:r>
      <w:r w:rsidR="00CE50A5" w:rsidRPr="00D03C38">
        <w:rPr>
          <w:lang w:val="en-AE"/>
        </w:rPr>
        <w:t xml:space="preserve"> </w:t>
      </w:r>
      <w:r w:rsidR="00CE50A5">
        <w:rPr>
          <w:rFonts w:cs="Times"/>
          <w:szCs w:val="18"/>
          <w:lang w:val="en-US"/>
        </w:rPr>
        <w:t>A</w:t>
      </w:r>
      <w:r w:rsidR="00CE50A5" w:rsidRPr="000D636B">
        <w:rPr>
          <w:rFonts w:cs="Times"/>
          <w:szCs w:val="18"/>
          <w:lang w:val="en-US"/>
        </w:rPr>
        <w:t xml:space="preserve">nalysis of the games will </w:t>
      </w:r>
      <w:r w:rsidR="00CE50A5">
        <w:rPr>
          <w:rFonts w:cs="Times"/>
          <w:szCs w:val="18"/>
          <w:lang w:val="en-US"/>
        </w:rPr>
        <w:t>be</w:t>
      </w:r>
      <w:r w:rsidR="00CE50A5" w:rsidRPr="000D636B">
        <w:rPr>
          <w:rFonts w:cs="Times"/>
          <w:szCs w:val="18"/>
          <w:lang w:val="en-US"/>
        </w:rPr>
        <w:t xml:space="preserve"> presented </w:t>
      </w:r>
      <w:r w:rsidR="00CE50A5">
        <w:rPr>
          <w:rFonts w:cs="Times"/>
          <w:szCs w:val="18"/>
          <w:lang w:val="en-US"/>
        </w:rPr>
        <w:t xml:space="preserve">using both multimedial tools and </w:t>
      </w:r>
      <w:r w:rsidR="00CE50A5" w:rsidRPr="000D636B">
        <w:rPr>
          <w:rFonts w:cs="Times"/>
          <w:szCs w:val="18"/>
          <w:lang w:val="en-US"/>
        </w:rPr>
        <w:t>at the board</w:t>
      </w:r>
      <w:r w:rsidR="00CE50A5">
        <w:rPr>
          <w:rFonts w:cs="Times"/>
          <w:szCs w:val="18"/>
          <w:lang w:val="en-US"/>
        </w:rPr>
        <w:t xml:space="preserve">. </w:t>
      </w:r>
      <w:r w:rsidR="00CE50A5" w:rsidRPr="000D636B">
        <w:rPr>
          <w:rFonts w:cs="Times"/>
          <w:szCs w:val="18"/>
          <w:lang w:val="en-US"/>
        </w:rPr>
        <w:t xml:space="preserve"> </w:t>
      </w:r>
      <w:r w:rsidR="00CE50A5">
        <w:rPr>
          <w:rFonts w:cs="Times"/>
          <w:szCs w:val="18"/>
          <w:lang w:val="en-US"/>
        </w:rPr>
        <w:t>O</w:t>
      </w:r>
      <w:r w:rsidR="00CE50A5" w:rsidRPr="000D636B">
        <w:rPr>
          <w:rFonts w:cs="Times"/>
          <w:szCs w:val="18"/>
          <w:lang w:val="en-US"/>
        </w:rPr>
        <w:t>pen discussion</w:t>
      </w:r>
      <w:r w:rsidR="00CE50A5">
        <w:rPr>
          <w:rFonts w:cs="Times"/>
          <w:szCs w:val="18"/>
          <w:lang w:val="en-US"/>
        </w:rPr>
        <w:t xml:space="preserve"> of the material and i</w:t>
      </w:r>
      <w:r w:rsidR="00CE50A5" w:rsidRPr="000D636B">
        <w:rPr>
          <w:rFonts w:cs="Times"/>
          <w:szCs w:val="18"/>
          <w:lang w:val="en-US"/>
        </w:rPr>
        <w:t>nteraction between teacher and student will be encouraged.</w:t>
      </w:r>
    </w:p>
    <w:p w14:paraId="73120E33" w14:textId="77777777" w:rsidR="00EB2F05" w:rsidRPr="00906645" w:rsidRDefault="00EB2F05" w:rsidP="00EB2F05">
      <w:pPr>
        <w:spacing w:before="240" w:after="120" w:line="220" w:lineRule="exact"/>
        <w:rPr>
          <w:b/>
          <w:i/>
          <w:sz w:val="18"/>
          <w:lang w:val="en-US"/>
        </w:rPr>
      </w:pPr>
      <w:r w:rsidRPr="00906645">
        <w:rPr>
          <w:b/>
          <w:i/>
          <w:sz w:val="18"/>
          <w:lang w:val="en-US"/>
        </w:rPr>
        <w:t>ASSESSMENT METHOD AND CRITERIA</w:t>
      </w:r>
    </w:p>
    <w:p w14:paraId="7963B360" w14:textId="64D3A13E" w:rsidR="00780077" w:rsidRDefault="00803890" w:rsidP="00A16676">
      <w:pPr>
        <w:ind w:firstLine="284"/>
        <w:jc w:val="both"/>
        <w:rPr>
          <w:sz w:val="18"/>
          <w:szCs w:val="18"/>
          <w:lang w:val="en-GB"/>
        </w:rPr>
      </w:pPr>
      <w:proofErr w:type="gramStart"/>
      <w:r>
        <w:rPr>
          <w:sz w:val="18"/>
          <w:szCs w:val="18"/>
          <w:lang w:val="en-GB"/>
        </w:rPr>
        <w:t>Students</w:t>
      </w:r>
      <w:proofErr w:type="gramEnd"/>
      <w:r w:rsidR="003256FC">
        <w:rPr>
          <w:sz w:val="18"/>
          <w:szCs w:val="18"/>
          <w:lang w:val="en-GB"/>
        </w:rPr>
        <w:t xml:space="preserve"> performance</w:t>
      </w:r>
      <w:r>
        <w:rPr>
          <w:sz w:val="18"/>
          <w:szCs w:val="18"/>
          <w:lang w:val="en-GB"/>
        </w:rPr>
        <w:t xml:space="preserve"> will be evaluated only on a final examination</w:t>
      </w:r>
      <w:r w:rsidR="003256FC">
        <w:rPr>
          <w:sz w:val="18"/>
          <w:szCs w:val="18"/>
          <w:lang w:val="en-GB"/>
        </w:rPr>
        <w:t>,</w:t>
      </w:r>
      <w:r w:rsidR="00A94323">
        <w:rPr>
          <w:sz w:val="18"/>
          <w:szCs w:val="18"/>
          <w:lang w:val="en-GB"/>
        </w:rPr>
        <w:t xml:space="preserve"> </w:t>
      </w:r>
      <w:r>
        <w:rPr>
          <w:sz w:val="18"/>
          <w:szCs w:val="18"/>
          <w:lang w:val="en-GB"/>
        </w:rPr>
        <w:t xml:space="preserve">which consists </w:t>
      </w:r>
      <w:r w:rsidR="003256FC">
        <w:rPr>
          <w:sz w:val="18"/>
          <w:szCs w:val="18"/>
          <w:lang w:val="en-GB"/>
        </w:rPr>
        <w:t xml:space="preserve">of </w:t>
      </w:r>
      <w:r>
        <w:rPr>
          <w:sz w:val="18"/>
          <w:szCs w:val="18"/>
          <w:lang w:val="en-GB"/>
        </w:rPr>
        <w:t>a</w:t>
      </w:r>
      <w:r w:rsidR="00A621F7" w:rsidRPr="00A621F7">
        <w:rPr>
          <w:sz w:val="18"/>
          <w:szCs w:val="18"/>
          <w:lang w:val="en-GB"/>
        </w:rPr>
        <w:t xml:space="preserve"> written</w:t>
      </w:r>
      <w:r>
        <w:rPr>
          <w:sz w:val="18"/>
          <w:szCs w:val="18"/>
          <w:lang w:val="en-GB"/>
        </w:rPr>
        <w:t xml:space="preserve"> exam</w:t>
      </w:r>
      <w:r w:rsidR="00A621F7" w:rsidRPr="00A621F7">
        <w:rPr>
          <w:sz w:val="18"/>
          <w:szCs w:val="18"/>
          <w:lang w:val="en-GB"/>
        </w:rPr>
        <w:t>. The written exam includes exercises covering the material of the program. The grade of each problem will depend on the specific exam. The grade will reflect student’s knowledge of the program as well as the</w:t>
      </w:r>
      <w:r w:rsidR="003256FC">
        <w:rPr>
          <w:sz w:val="18"/>
          <w:szCs w:val="18"/>
          <w:lang w:val="en-GB"/>
        </w:rPr>
        <w:t>ir</w:t>
      </w:r>
      <w:r w:rsidR="00A621F7" w:rsidRPr="00A621F7">
        <w:rPr>
          <w:sz w:val="18"/>
          <w:szCs w:val="18"/>
          <w:lang w:val="en-GB"/>
        </w:rPr>
        <w:t xml:space="preserve"> ability of using game theory on framing practical </w:t>
      </w:r>
      <w:r w:rsidR="00A621F7" w:rsidRPr="00A621F7">
        <w:rPr>
          <w:sz w:val="18"/>
          <w:szCs w:val="18"/>
          <w:lang w:val="en-GB"/>
        </w:rPr>
        <w:lastRenderedPageBreak/>
        <w:t>applications.</w:t>
      </w:r>
      <w:r>
        <w:rPr>
          <w:sz w:val="18"/>
          <w:szCs w:val="18"/>
          <w:lang w:val="en-GB"/>
        </w:rPr>
        <w:t xml:space="preserve"> During the </w:t>
      </w:r>
      <w:r w:rsidR="0029130D">
        <w:rPr>
          <w:sz w:val="18"/>
          <w:szCs w:val="18"/>
          <w:lang w:val="en-GB"/>
        </w:rPr>
        <w:t>course</w:t>
      </w:r>
      <w:r w:rsidR="003256FC">
        <w:rPr>
          <w:sz w:val="18"/>
          <w:szCs w:val="18"/>
          <w:lang w:val="en-GB"/>
        </w:rPr>
        <w:t>,</w:t>
      </w:r>
      <w:r>
        <w:rPr>
          <w:sz w:val="18"/>
          <w:szCs w:val="18"/>
          <w:lang w:val="en-GB"/>
        </w:rPr>
        <w:t xml:space="preserve"> students will be provided with </w:t>
      </w:r>
      <w:r w:rsidR="0029130D">
        <w:rPr>
          <w:sz w:val="18"/>
          <w:szCs w:val="18"/>
          <w:lang w:val="en-GB"/>
        </w:rPr>
        <w:t>assignments</w:t>
      </w:r>
      <w:r>
        <w:rPr>
          <w:sz w:val="18"/>
          <w:szCs w:val="18"/>
          <w:lang w:val="en-GB"/>
        </w:rPr>
        <w:t xml:space="preserve"> which can be solved in group</w:t>
      </w:r>
      <w:r w:rsidR="003256FC">
        <w:rPr>
          <w:sz w:val="18"/>
          <w:szCs w:val="18"/>
          <w:lang w:val="en-GB"/>
        </w:rPr>
        <w:t>s</w:t>
      </w:r>
      <w:r>
        <w:rPr>
          <w:sz w:val="18"/>
          <w:szCs w:val="18"/>
          <w:lang w:val="en-GB"/>
        </w:rPr>
        <w:t xml:space="preserve">. The purpose of the assignments is to train </w:t>
      </w:r>
      <w:r w:rsidR="003256FC">
        <w:rPr>
          <w:sz w:val="18"/>
          <w:szCs w:val="18"/>
          <w:lang w:val="en-GB"/>
        </w:rPr>
        <w:t xml:space="preserve">students </w:t>
      </w:r>
      <w:r>
        <w:rPr>
          <w:sz w:val="18"/>
          <w:szCs w:val="18"/>
          <w:lang w:val="en-GB"/>
        </w:rPr>
        <w:t>for the final exam</w:t>
      </w:r>
      <w:r w:rsidR="004B75DC">
        <w:rPr>
          <w:sz w:val="18"/>
          <w:szCs w:val="18"/>
          <w:lang w:val="en-GB"/>
        </w:rPr>
        <w:t>.</w:t>
      </w:r>
    </w:p>
    <w:p w14:paraId="636AD077" w14:textId="462C49D3" w:rsidR="00EB2F05" w:rsidRDefault="00EB2F05" w:rsidP="00EB2F05">
      <w:pPr>
        <w:spacing w:before="240" w:after="120"/>
        <w:rPr>
          <w:b/>
          <w:i/>
          <w:sz w:val="18"/>
          <w:lang w:val="en-US"/>
        </w:rPr>
      </w:pPr>
      <w:r w:rsidRPr="00514034">
        <w:rPr>
          <w:b/>
          <w:i/>
          <w:sz w:val="18"/>
          <w:lang w:val="en-US"/>
        </w:rPr>
        <w:t>NOTES AND PREREQUISITES</w:t>
      </w:r>
    </w:p>
    <w:p w14:paraId="018794FD" w14:textId="3B662D05" w:rsidR="0029130D" w:rsidRDefault="00EB2F05" w:rsidP="002B0ACD">
      <w:pPr>
        <w:ind w:firstLine="284"/>
        <w:rPr>
          <w:sz w:val="18"/>
          <w:szCs w:val="18"/>
          <w:lang w:val="en-GB"/>
        </w:rPr>
      </w:pPr>
      <w:r w:rsidRPr="0029130D">
        <w:rPr>
          <w:sz w:val="18"/>
          <w:szCs w:val="18"/>
          <w:lang w:val="en-GB"/>
        </w:rPr>
        <w:t>Prior courses in microeconomics and mathematics are helpful but not required.</w:t>
      </w:r>
    </w:p>
    <w:p w14:paraId="5FFBE6F8" w14:textId="77777777" w:rsidR="002B0ACD" w:rsidRPr="00A16676" w:rsidRDefault="002B0ACD" w:rsidP="00A16676">
      <w:pPr>
        <w:spacing w:before="240" w:after="120"/>
        <w:rPr>
          <w:b/>
          <w:i/>
          <w:lang w:val="en-US"/>
        </w:rPr>
      </w:pPr>
      <w:bookmarkStart w:id="1" w:name="_GoBack"/>
      <w:bookmarkEnd w:id="1"/>
      <w:r w:rsidRPr="00422763">
        <w:rPr>
          <w:b/>
          <w:i/>
          <w:sz w:val="18"/>
          <w:lang w:val="en-US"/>
        </w:rPr>
        <w:t>OFFICE HOURS</w:t>
      </w:r>
      <w:r>
        <w:rPr>
          <w:b/>
          <w:i/>
          <w:sz w:val="18"/>
          <w:lang w:val="en-US"/>
        </w:rPr>
        <w:t xml:space="preserve"> FOR STUDENTS</w:t>
      </w:r>
    </w:p>
    <w:p w14:paraId="6E5C2CD9" w14:textId="4337C003" w:rsidR="006F5A9D" w:rsidRPr="000D636B" w:rsidRDefault="0029130D" w:rsidP="002B0ACD">
      <w:pPr>
        <w:ind w:firstLine="284"/>
        <w:rPr>
          <w:sz w:val="18"/>
          <w:szCs w:val="18"/>
          <w:lang w:val="en-GB"/>
        </w:rPr>
      </w:pPr>
      <w:r>
        <w:rPr>
          <w:sz w:val="18"/>
          <w:szCs w:val="18"/>
          <w:lang w:val="en-GB"/>
        </w:rPr>
        <w:t xml:space="preserve">Professor Elena Castellari </w:t>
      </w:r>
      <w:r w:rsidR="00A621F7" w:rsidRPr="0029130D">
        <w:rPr>
          <w:sz w:val="18"/>
          <w:szCs w:val="18"/>
          <w:lang w:val="en-GB"/>
        </w:rPr>
        <w:t>will receive students after classes or by appointment</w:t>
      </w:r>
      <w:r w:rsidR="00A621F7">
        <w:rPr>
          <w:lang w:val="en-GB"/>
        </w:rPr>
        <w:t xml:space="preserve"> </w:t>
      </w:r>
      <w:r w:rsidR="00A621F7" w:rsidRPr="000D636B">
        <w:rPr>
          <w:sz w:val="18"/>
          <w:szCs w:val="18"/>
          <w:lang w:val="en-GB"/>
        </w:rPr>
        <w:t>(</w:t>
      </w:r>
      <w:hyperlink r:id="rId5" w:history="1">
        <w:r w:rsidR="00A621F7" w:rsidRPr="000D636B">
          <w:rPr>
            <w:rStyle w:val="Collegamentoipertestuale"/>
            <w:sz w:val="18"/>
            <w:szCs w:val="18"/>
            <w:lang w:val="en-GB"/>
          </w:rPr>
          <w:t>elena.castellari@unicatt.it</w:t>
        </w:r>
      </w:hyperlink>
      <w:r w:rsidRPr="000D636B">
        <w:rPr>
          <w:sz w:val="18"/>
          <w:szCs w:val="18"/>
          <w:lang w:val="en-GB"/>
        </w:rPr>
        <w:t>)</w:t>
      </w:r>
    </w:p>
    <w:p w14:paraId="2FD577A7" w14:textId="2B5C1FEE" w:rsidR="00EB2F05" w:rsidRDefault="00EB2F05">
      <w:pPr>
        <w:pStyle w:val="Testo2"/>
        <w:rPr>
          <w:lang w:val="en-GB"/>
        </w:rPr>
      </w:pPr>
    </w:p>
    <w:p w14:paraId="0841B446" w14:textId="77777777" w:rsidR="00EB2F05" w:rsidRDefault="00EB2F05">
      <w:pPr>
        <w:pStyle w:val="Testo2"/>
        <w:rPr>
          <w:lang w:val="en-GB"/>
        </w:rPr>
      </w:pPr>
    </w:p>
    <w:sectPr w:rsidR="00EB2F0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502"/>
        </w:tabs>
        <w:ind w:left="502" w:hanging="360"/>
      </w:pPr>
      <w:rPr>
        <w:rFonts w:ascii="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28D0318"/>
    <w:multiLevelType w:val="multilevel"/>
    <w:tmpl w:val="B8F4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E7724"/>
    <w:multiLevelType w:val="hybridMultilevel"/>
    <w:tmpl w:val="FCD873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11115"/>
    <w:multiLevelType w:val="hybridMultilevel"/>
    <w:tmpl w:val="2F58C912"/>
    <w:lvl w:ilvl="0" w:tplc="D20C9142">
      <w:start w:val="1"/>
      <w:numFmt w:val="bullet"/>
      <w:lvlText w:val=""/>
      <w:lvlJc w:val="left"/>
      <w:pPr>
        <w:tabs>
          <w:tab w:val="num" w:pos="360"/>
        </w:tabs>
        <w:ind w:left="283" w:hanging="283"/>
      </w:pPr>
      <w:rPr>
        <w:rFonts w:ascii="Symbol" w:hAnsi="Symbol" w:hint="default"/>
        <w:sz w:val="16"/>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E0950"/>
    <w:multiLevelType w:val="hybridMultilevel"/>
    <w:tmpl w:val="84FE7608"/>
    <w:lvl w:ilvl="0" w:tplc="EB4C58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0"/>
    <w:rsid w:val="00027B73"/>
    <w:rsid w:val="00056C9D"/>
    <w:rsid w:val="0009325A"/>
    <w:rsid w:val="000A2A96"/>
    <w:rsid w:val="000D1CDB"/>
    <w:rsid w:val="000D42C7"/>
    <w:rsid w:val="000D636B"/>
    <w:rsid w:val="0012174C"/>
    <w:rsid w:val="0012326D"/>
    <w:rsid w:val="00124D68"/>
    <w:rsid w:val="00125691"/>
    <w:rsid w:val="001976B8"/>
    <w:rsid w:val="001C14F4"/>
    <w:rsid w:val="00211DCE"/>
    <w:rsid w:val="0022164F"/>
    <w:rsid w:val="002438B4"/>
    <w:rsid w:val="00246AD4"/>
    <w:rsid w:val="0029130D"/>
    <w:rsid w:val="002B0ACD"/>
    <w:rsid w:val="002D47E5"/>
    <w:rsid w:val="002E6C12"/>
    <w:rsid w:val="00300B61"/>
    <w:rsid w:val="003256FC"/>
    <w:rsid w:val="00340717"/>
    <w:rsid w:val="00350ACD"/>
    <w:rsid w:val="00355450"/>
    <w:rsid w:val="00386A9D"/>
    <w:rsid w:val="003B0FDB"/>
    <w:rsid w:val="00404C4A"/>
    <w:rsid w:val="00405B3F"/>
    <w:rsid w:val="00422763"/>
    <w:rsid w:val="004451B0"/>
    <w:rsid w:val="004921F4"/>
    <w:rsid w:val="004B75DC"/>
    <w:rsid w:val="004C7FE6"/>
    <w:rsid w:val="004E32D3"/>
    <w:rsid w:val="005049CF"/>
    <w:rsid w:val="00527EED"/>
    <w:rsid w:val="00534136"/>
    <w:rsid w:val="0061129F"/>
    <w:rsid w:val="00630D15"/>
    <w:rsid w:val="00636B63"/>
    <w:rsid w:val="00640E07"/>
    <w:rsid w:val="00653992"/>
    <w:rsid w:val="00680887"/>
    <w:rsid w:val="006E339B"/>
    <w:rsid w:val="006F5A9D"/>
    <w:rsid w:val="00702145"/>
    <w:rsid w:val="00715824"/>
    <w:rsid w:val="007659F0"/>
    <w:rsid w:val="00780077"/>
    <w:rsid w:val="00783B38"/>
    <w:rsid w:val="007A5117"/>
    <w:rsid w:val="007B13D2"/>
    <w:rsid w:val="007D035F"/>
    <w:rsid w:val="007D1C7C"/>
    <w:rsid w:val="007D6554"/>
    <w:rsid w:val="00803890"/>
    <w:rsid w:val="0084390E"/>
    <w:rsid w:val="0085457B"/>
    <w:rsid w:val="00887C22"/>
    <w:rsid w:val="008A3858"/>
    <w:rsid w:val="008A608A"/>
    <w:rsid w:val="008E61FA"/>
    <w:rsid w:val="008F1D70"/>
    <w:rsid w:val="0092218C"/>
    <w:rsid w:val="0097681C"/>
    <w:rsid w:val="009A516F"/>
    <w:rsid w:val="009A5F4D"/>
    <w:rsid w:val="009B573A"/>
    <w:rsid w:val="009F2BA0"/>
    <w:rsid w:val="00A16676"/>
    <w:rsid w:val="00A621F7"/>
    <w:rsid w:val="00A6257A"/>
    <w:rsid w:val="00A814EC"/>
    <w:rsid w:val="00A94323"/>
    <w:rsid w:val="00AA591E"/>
    <w:rsid w:val="00B84473"/>
    <w:rsid w:val="00B910DB"/>
    <w:rsid w:val="00BA169F"/>
    <w:rsid w:val="00C118D2"/>
    <w:rsid w:val="00C23960"/>
    <w:rsid w:val="00C507E2"/>
    <w:rsid w:val="00C623BB"/>
    <w:rsid w:val="00C8118A"/>
    <w:rsid w:val="00CB30DE"/>
    <w:rsid w:val="00CB69BF"/>
    <w:rsid w:val="00CE2DF5"/>
    <w:rsid w:val="00CE50A5"/>
    <w:rsid w:val="00D00A48"/>
    <w:rsid w:val="00D03C38"/>
    <w:rsid w:val="00D06514"/>
    <w:rsid w:val="00D2755C"/>
    <w:rsid w:val="00D32616"/>
    <w:rsid w:val="00E10A22"/>
    <w:rsid w:val="00E404D3"/>
    <w:rsid w:val="00EB2F05"/>
    <w:rsid w:val="00ED26F1"/>
    <w:rsid w:val="00EF1388"/>
    <w:rsid w:val="00F045E0"/>
    <w:rsid w:val="00F10E8A"/>
    <w:rsid w:val="00F35CA2"/>
    <w:rsid w:val="00F37255"/>
    <w:rsid w:val="00F70C99"/>
    <w:rsid w:val="00F87617"/>
    <w:rsid w:val="00FC0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1CBA9"/>
  <w15:docId w15:val="{5E9C53FB-09C6-4A6C-81FE-14746248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21F4"/>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left" w:pos="284"/>
      </w:tabs>
      <w:spacing w:before="240" w:after="120" w:line="240" w:lineRule="exact"/>
      <w:jc w:val="both"/>
      <w:outlineLvl w:val="3"/>
    </w:pPr>
    <w:rPr>
      <w:rFonts w:ascii="Times" w:hAnsi="Times"/>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284"/>
      </w:tabs>
      <w:spacing w:line="240" w:lineRule="exact"/>
      <w:jc w:val="both"/>
    </w:pPr>
    <w:rPr>
      <w:rFonts w:ascii="Times" w:hAnsi="Times"/>
      <w:sz w:val="18"/>
      <w:szCs w:val="20"/>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Pr>
      <w:color w:val="0000FF"/>
      <w:u w:val="single"/>
    </w:rPr>
  </w:style>
  <w:style w:type="paragraph" w:styleId="Rientrocorpodeltesto">
    <w:name w:val="Body Text Indent"/>
    <w:basedOn w:val="Normale"/>
    <w:pPr>
      <w:tabs>
        <w:tab w:val="left" w:pos="0"/>
      </w:tabs>
      <w:spacing w:line="240" w:lineRule="exact"/>
      <w:ind w:left="240" w:hanging="240"/>
      <w:jc w:val="both"/>
    </w:pPr>
    <w:rPr>
      <w:rFonts w:ascii="Times" w:hAnsi="Times"/>
      <w:sz w:val="20"/>
      <w:szCs w:val="20"/>
    </w:rPr>
  </w:style>
  <w:style w:type="paragraph" w:customStyle="1" w:styleId="Corpodeltesto31">
    <w:name w:val="Corpo del testo 31"/>
    <w:basedOn w:val="Normale"/>
    <w:pPr>
      <w:keepNext/>
      <w:keepLines/>
      <w:widowControl w:val="0"/>
      <w:suppressAutoHyphens/>
      <w:spacing w:after="120"/>
    </w:pPr>
    <w:rPr>
      <w:rFonts w:ascii="Arial" w:hAnsi="Arial"/>
      <w:sz w:val="22"/>
      <w:szCs w:val="20"/>
      <w:lang w:val="en-GB" w:eastAsia="ar-SA"/>
    </w:rPr>
  </w:style>
  <w:style w:type="paragraph" w:customStyle="1" w:styleId="NormalSingle">
    <w:name w:val="Normal Single"/>
    <w:basedOn w:val="Normale"/>
    <w:pPr>
      <w:widowControl w:val="0"/>
      <w:suppressAutoHyphens/>
    </w:pPr>
    <w:rPr>
      <w:rFonts w:eastAsia="Arial"/>
      <w:szCs w:val="20"/>
      <w:lang w:eastAsia="ar-SA"/>
    </w:rPr>
  </w:style>
  <w:style w:type="character" w:customStyle="1" w:styleId="fnt0">
    <w:name w:val="fnt0"/>
    <w:basedOn w:val="Carpredefinitoparagrafo"/>
    <w:rsid w:val="00C23960"/>
  </w:style>
  <w:style w:type="paragraph" w:styleId="Testofumetto">
    <w:name w:val="Balloon Text"/>
    <w:basedOn w:val="Normale"/>
    <w:semiHidden/>
    <w:rsid w:val="00A814EC"/>
    <w:rPr>
      <w:rFonts w:ascii="Tahoma" w:hAnsi="Tahoma" w:cs="Tahoma"/>
      <w:sz w:val="16"/>
      <w:szCs w:val="16"/>
    </w:rPr>
  </w:style>
  <w:style w:type="character" w:customStyle="1" w:styleId="Testo1Carattere">
    <w:name w:val="Testo 1 Carattere"/>
    <w:link w:val="Testo1"/>
    <w:rsid w:val="00AA591E"/>
    <w:rPr>
      <w:rFonts w:ascii="Times" w:hAnsi="Times"/>
      <w:noProof/>
      <w:sz w:val="18"/>
      <w:lang w:val="it-IT" w:eastAsia="it-IT" w:bidi="ar-SA"/>
    </w:rPr>
  </w:style>
  <w:style w:type="character" w:customStyle="1" w:styleId="Titolo4Carattere">
    <w:name w:val="Titolo 4 Carattere"/>
    <w:basedOn w:val="Carpredefinitoparagrafo"/>
    <w:link w:val="Titolo4"/>
    <w:rsid w:val="00A621F7"/>
    <w:rPr>
      <w:rFonts w:ascii="Times" w:hAnsi="Times"/>
      <w:b/>
      <w:i/>
      <w:sz w:val="18"/>
    </w:rPr>
  </w:style>
  <w:style w:type="character" w:styleId="Enfasicorsivo">
    <w:name w:val="Emphasis"/>
    <w:basedOn w:val="Carpredefinitoparagrafo"/>
    <w:uiPriority w:val="20"/>
    <w:qFormat/>
    <w:rsid w:val="0092218C"/>
    <w:rPr>
      <w:i/>
      <w:iCs/>
    </w:rPr>
  </w:style>
  <w:style w:type="character" w:customStyle="1" w:styleId="Menzionenonrisolta1">
    <w:name w:val="Menzione non risolta1"/>
    <w:basedOn w:val="Carpredefinitoparagrafo"/>
    <w:uiPriority w:val="99"/>
    <w:semiHidden/>
    <w:unhideWhenUsed/>
    <w:rsid w:val="004921F4"/>
    <w:rPr>
      <w:color w:val="605E5C"/>
      <w:shd w:val="clear" w:color="auto" w:fill="E1DFDD"/>
    </w:rPr>
  </w:style>
  <w:style w:type="paragraph" w:styleId="Revisione">
    <w:name w:val="Revision"/>
    <w:hidden/>
    <w:uiPriority w:val="99"/>
    <w:semiHidden/>
    <w:rsid w:val="00CB6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8047">
      <w:bodyDiv w:val="1"/>
      <w:marLeft w:val="0"/>
      <w:marRight w:val="0"/>
      <w:marTop w:val="0"/>
      <w:marBottom w:val="0"/>
      <w:divBdr>
        <w:top w:val="none" w:sz="0" w:space="0" w:color="auto"/>
        <w:left w:val="none" w:sz="0" w:space="0" w:color="auto"/>
        <w:bottom w:val="none" w:sz="0" w:space="0" w:color="auto"/>
        <w:right w:val="none" w:sz="0" w:space="0" w:color="auto"/>
      </w:divBdr>
    </w:div>
    <w:div w:id="358043159">
      <w:bodyDiv w:val="1"/>
      <w:marLeft w:val="0"/>
      <w:marRight w:val="0"/>
      <w:marTop w:val="0"/>
      <w:marBottom w:val="0"/>
      <w:divBdr>
        <w:top w:val="none" w:sz="0" w:space="0" w:color="auto"/>
        <w:left w:val="none" w:sz="0" w:space="0" w:color="auto"/>
        <w:bottom w:val="none" w:sz="0" w:space="0" w:color="auto"/>
        <w:right w:val="none" w:sz="0" w:space="0" w:color="auto"/>
      </w:divBdr>
    </w:div>
    <w:div w:id="637489838">
      <w:bodyDiv w:val="1"/>
      <w:marLeft w:val="0"/>
      <w:marRight w:val="0"/>
      <w:marTop w:val="0"/>
      <w:marBottom w:val="0"/>
      <w:divBdr>
        <w:top w:val="none" w:sz="0" w:space="0" w:color="auto"/>
        <w:left w:val="none" w:sz="0" w:space="0" w:color="auto"/>
        <w:bottom w:val="none" w:sz="0" w:space="0" w:color="auto"/>
        <w:right w:val="none" w:sz="0" w:space="0" w:color="auto"/>
      </w:divBdr>
    </w:div>
    <w:div w:id="662588851">
      <w:bodyDiv w:val="1"/>
      <w:marLeft w:val="0"/>
      <w:marRight w:val="0"/>
      <w:marTop w:val="0"/>
      <w:marBottom w:val="0"/>
      <w:divBdr>
        <w:top w:val="none" w:sz="0" w:space="0" w:color="auto"/>
        <w:left w:val="none" w:sz="0" w:space="0" w:color="auto"/>
        <w:bottom w:val="none" w:sz="0" w:space="0" w:color="auto"/>
        <w:right w:val="none" w:sz="0" w:space="0" w:color="auto"/>
      </w:divBdr>
    </w:div>
    <w:div w:id="778257480">
      <w:bodyDiv w:val="1"/>
      <w:marLeft w:val="0"/>
      <w:marRight w:val="0"/>
      <w:marTop w:val="0"/>
      <w:marBottom w:val="0"/>
      <w:divBdr>
        <w:top w:val="none" w:sz="0" w:space="0" w:color="auto"/>
        <w:left w:val="none" w:sz="0" w:space="0" w:color="auto"/>
        <w:bottom w:val="none" w:sz="0" w:space="0" w:color="auto"/>
        <w:right w:val="none" w:sz="0" w:space="0" w:color="auto"/>
      </w:divBdr>
    </w:div>
    <w:div w:id="1152792119">
      <w:bodyDiv w:val="1"/>
      <w:marLeft w:val="0"/>
      <w:marRight w:val="0"/>
      <w:marTop w:val="0"/>
      <w:marBottom w:val="0"/>
      <w:divBdr>
        <w:top w:val="none" w:sz="0" w:space="0" w:color="auto"/>
        <w:left w:val="none" w:sz="0" w:space="0" w:color="auto"/>
        <w:bottom w:val="none" w:sz="0" w:space="0" w:color="auto"/>
        <w:right w:val="none" w:sz="0" w:space="0" w:color="auto"/>
      </w:divBdr>
    </w:div>
    <w:div w:id="1785538145">
      <w:bodyDiv w:val="1"/>
      <w:marLeft w:val="0"/>
      <w:marRight w:val="0"/>
      <w:marTop w:val="0"/>
      <w:marBottom w:val="0"/>
      <w:divBdr>
        <w:top w:val="none" w:sz="0" w:space="0" w:color="auto"/>
        <w:left w:val="none" w:sz="0" w:space="0" w:color="auto"/>
        <w:bottom w:val="none" w:sz="0" w:space="0" w:color="auto"/>
        <w:right w:val="none" w:sz="0" w:space="0" w:color="auto"/>
      </w:divBdr>
    </w:div>
    <w:div w:id="20138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castellar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12C37-02BC-487E-8883-05943636C774}"/>
</file>

<file path=customXml/itemProps2.xml><?xml version="1.0" encoding="utf-8"?>
<ds:datastoreItem xmlns:ds="http://schemas.openxmlformats.org/officeDocument/2006/customXml" ds:itemID="{00F9429C-E7BF-4849-9AFB-52EE4D73429F}"/>
</file>

<file path=docProps/app.xml><?xml version="1.0" encoding="utf-8"?>
<Properties xmlns="http://schemas.openxmlformats.org/officeDocument/2006/extended-properties" xmlns:vt="http://schemas.openxmlformats.org/officeDocument/2006/docPropsVTypes">
  <Template>PROG_COR_2003</Template>
  <TotalTime>69</TotalTime>
  <Pages>4</Pages>
  <Words>1021</Words>
  <Characters>6082</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Boccaletti Stefano</dc:creator>
  <cp:lastModifiedBy>Damiani Roberta</cp:lastModifiedBy>
  <cp:revision>8</cp:revision>
  <cp:lastPrinted>2011-06-01T09:25:00Z</cp:lastPrinted>
  <dcterms:created xsi:type="dcterms:W3CDTF">2022-05-06T14:32:00Z</dcterms:created>
  <dcterms:modified xsi:type="dcterms:W3CDTF">2022-06-28T12:33:00Z</dcterms:modified>
</cp:coreProperties>
</file>