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187" w14:textId="77777777" w:rsidR="004568E2" w:rsidRDefault="004568E2" w:rsidP="004568E2">
      <w:pPr>
        <w:tabs>
          <w:tab w:val="clear" w:pos="284"/>
          <w:tab w:val="left" w:pos="708"/>
        </w:tabs>
        <w:jc w:val="left"/>
        <w:outlineLvl w:val="1"/>
        <w:rPr>
          <w:rFonts w:cs="Times New Roman"/>
          <w:b/>
          <w:noProof/>
          <w:lang w:eastAsia="it-IT"/>
        </w:rPr>
      </w:pPr>
      <w:r>
        <w:rPr>
          <w:rFonts w:cs="Times New Roman"/>
          <w:b/>
          <w:noProof/>
          <w:lang w:eastAsia="it-IT"/>
        </w:rPr>
        <w:t>IT Laboratories</w:t>
      </w:r>
    </w:p>
    <w:p w14:paraId="20D3053C" w14:textId="324DB428" w:rsidR="005077B6" w:rsidRPr="008C5A83" w:rsidRDefault="005077B6" w:rsidP="005077B6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  <w:lang w:val="en-US" w:eastAsia="it-IT"/>
        </w:rPr>
      </w:pPr>
      <w:r w:rsidRPr="008C5A83">
        <w:rPr>
          <w:rFonts w:cs="Times New Roman"/>
          <w:smallCaps/>
          <w:noProof/>
          <w:sz w:val="18"/>
          <w:lang w:val="en-US" w:eastAsia="it-IT"/>
        </w:rPr>
        <w:t xml:space="preserve">Prof. </w:t>
      </w:r>
      <w:r w:rsidR="00A7763A" w:rsidRPr="008C5A83">
        <w:rPr>
          <w:rFonts w:cs="Times New Roman"/>
          <w:smallCaps/>
          <w:noProof/>
          <w:sz w:val="18"/>
          <w:lang w:val="en-US" w:eastAsia="it-IT"/>
        </w:rPr>
        <w:t>Andrea Mattioli</w:t>
      </w:r>
    </w:p>
    <w:p w14:paraId="5ADA5D7C" w14:textId="77777777" w:rsidR="0027126B" w:rsidRPr="008C5A83" w:rsidRDefault="0027126B" w:rsidP="005077B6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  <w:lang w:val="en-US" w:eastAsia="it-IT"/>
        </w:rPr>
      </w:pPr>
    </w:p>
    <w:p w14:paraId="5A7C880A" w14:textId="1F2C7AE5" w:rsidR="00E64F0F" w:rsidRPr="008C5A83" w:rsidRDefault="0027126B" w:rsidP="00E64F0F">
      <w:pPr>
        <w:spacing w:before="240" w:after="120"/>
        <w:rPr>
          <w:rFonts w:cs="Times New Roman"/>
          <w:b/>
          <w:i/>
          <w:sz w:val="18"/>
          <w:szCs w:val="18"/>
          <w:lang w:val="en-US" w:eastAsia="it-IT"/>
        </w:rPr>
      </w:pPr>
      <w:r w:rsidRPr="008C5A83">
        <w:rPr>
          <w:rFonts w:cs="Times New Roman"/>
          <w:b/>
          <w:i/>
          <w:sz w:val="18"/>
          <w:szCs w:val="18"/>
          <w:lang w:val="en-US" w:eastAsia="it-IT"/>
        </w:rPr>
        <w:t>COURSE AIMS AND INTENDED LEARNING OUTCOMES</w:t>
      </w:r>
      <w:r w:rsidR="005077B6" w:rsidRPr="008C5A83">
        <w:rPr>
          <w:rFonts w:cs="Times New Roman"/>
          <w:b/>
          <w:i/>
          <w:sz w:val="18"/>
          <w:szCs w:val="18"/>
          <w:lang w:val="en-US" w:eastAsia="it-IT"/>
        </w:rPr>
        <w:t xml:space="preserve"> </w:t>
      </w:r>
    </w:p>
    <w:p w14:paraId="55B575A1" w14:textId="3FD2EBFE" w:rsidR="00036F74" w:rsidRPr="00FC5AE0" w:rsidRDefault="0027126B" w:rsidP="008179D2">
      <w:pPr>
        <w:rPr>
          <w:szCs w:val="18"/>
          <w:lang w:val="en-US"/>
        </w:rPr>
      </w:pPr>
      <w:r w:rsidRPr="00FC5AE0">
        <w:rPr>
          <w:szCs w:val="18"/>
          <w:lang w:val="en-US"/>
        </w:rPr>
        <w:t xml:space="preserve">The course aims to make students experience, through theoretical and practical sessions, </w:t>
      </w:r>
      <w:r w:rsidR="00FC5AE0" w:rsidRPr="00FC5AE0">
        <w:rPr>
          <w:szCs w:val="18"/>
          <w:lang w:val="en-US"/>
        </w:rPr>
        <w:t>the concrete application of the most innovative information technologies on the market today</w:t>
      </w:r>
      <w:r w:rsidR="00FC5AE0">
        <w:rPr>
          <w:szCs w:val="18"/>
          <w:lang w:val="en-US"/>
        </w:rPr>
        <w:t>, and also instil</w:t>
      </w:r>
      <w:r w:rsidR="008C5A83">
        <w:rPr>
          <w:szCs w:val="18"/>
          <w:lang w:val="en-US"/>
        </w:rPr>
        <w:t>l</w:t>
      </w:r>
      <w:r w:rsidR="00FC5AE0">
        <w:rPr>
          <w:szCs w:val="18"/>
          <w:lang w:val="en-US"/>
        </w:rPr>
        <w:t xml:space="preserve"> a </w:t>
      </w:r>
      <w:r w:rsidR="00B22A31" w:rsidRPr="00FC5AE0">
        <w:rPr>
          <w:szCs w:val="18"/>
          <w:lang w:val="en-US"/>
        </w:rPr>
        <w:t>digital mindset</w:t>
      </w:r>
      <w:r w:rsidR="00CA43B3" w:rsidRPr="00FC5AE0">
        <w:rPr>
          <w:szCs w:val="18"/>
          <w:lang w:val="en-US"/>
        </w:rPr>
        <w:t xml:space="preserve"> </w:t>
      </w:r>
      <w:r w:rsidR="00FC5AE0">
        <w:rPr>
          <w:szCs w:val="18"/>
          <w:lang w:val="en-US"/>
        </w:rPr>
        <w:t xml:space="preserve">within students in order to have an overall view of what means to create </w:t>
      </w:r>
      <w:r w:rsidR="00897C61" w:rsidRPr="00FC5AE0">
        <w:rPr>
          <w:szCs w:val="18"/>
          <w:lang w:val="en-US"/>
        </w:rPr>
        <w:t>digital</w:t>
      </w:r>
      <w:r w:rsidR="00FC5AE0">
        <w:rPr>
          <w:szCs w:val="18"/>
          <w:lang w:val="en-US"/>
        </w:rPr>
        <w:t>-</w:t>
      </w:r>
      <w:r w:rsidR="00897C61" w:rsidRPr="00FC5AE0">
        <w:rPr>
          <w:szCs w:val="18"/>
          <w:lang w:val="en-US"/>
        </w:rPr>
        <w:t>oriented</w:t>
      </w:r>
      <w:r w:rsidR="00FC5AE0">
        <w:rPr>
          <w:szCs w:val="18"/>
          <w:lang w:val="en-US"/>
        </w:rPr>
        <w:t xml:space="preserve"> business models.</w:t>
      </w:r>
    </w:p>
    <w:p w14:paraId="7BF361AE" w14:textId="35E9BDC0" w:rsidR="009D49FB" w:rsidRPr="008C5A83" w:rsidRDefault="009D49FB" w:rsidP="009D49FB">
      <w:pPr>
        <w:rPr>
          <w:szCs w:val="18"/>
          <w:lang w:val="en-US"/>
        </w:rPr>
      </w:pPr>
      <w:r w:rsidRPr="00FC5AE0">
        <w:rPr>
          <w:szCs w:val="18"/>
          <w:lang w:val="en-US"/>
        </w:rPr>
        <w:t>A</w:t>
      </w:r>
      <w:r w:rsidR="0027126B" w:rsidRPr="00FC5AE0">
        <w:rPr>
          <w:szCs w:val="18"/>
          <w:lang w:val="en-US"/>
        </w:rPr>
        <w:t xml:space="preserve">t the end of the course students will be able to take an active part in </w:t>
      </w:r>
      <w:r w:rsidR="00FC5AE0" w:rsidRPr="00FC5AE0">
        <w:rPr>
          <w:szCs w:val="18"/>
          <w:lang w:val="en-US"/>
        </w:rPr>
        <w:t xml:space="preserve">digital technology innovation and implementation projects, whilst acquiring awareness of the potential </w:t>
      </w:r>
      <w:r w:rsidR="00FC5AE0">
        <w:rPr>
          <w:szCs w:val="18"/>
          <w:lang w:val="en-US"/>
        </w:rPr>
        <w:t xml:space="preserve">and complexity </w:t>
      </w:r>
      <w:r w:rsidRPr="00FC5AE0">
        <w:rPr>
          <w:szCs w:val="18"/>
          <w:lang w:val="en-US"/>
        </w:rPr>
        <w:t>(te</w:t>
      </w:r>
      <w:r w:rsidR="001D09CC">
        <w:rPr>
          <w:szCs w:val="18"/>
          <w:lang w:val="en-US"/>
        </w:rPr>
        <w:t>chnical</w:t>
      </w:r>
      <w:r w:rsidRPr="00FC5AE0">
        <w:rPr>
          <w:szCs w:val="18"/>
          <w:lang w:val="en-US"/>
        </w:rPr>
        <w:t xml:space="preserve">, </w:t>
      </w:r>
      <w:r w:rsidR="001D09CC">
        <w:rPr>
          <w:szCs w:val="18"/>
          <w:lang w:val="en-US"/>
        </w:rPr>
        <w:t>financial</w:t>
      </w:r>
      <w:r w:rsidRPr="00FC5AE0">
        <w:rPr>
          <w:szCs w:val="18"/>
          <w:lang w:val="en-US"/>
        </w:rPr>
        <w:t xml:space="preserve">, </w:t>
      </w:r>
      <w:r w:rsidR="001D09CC">
        <w:rPr>
          <w:szCs w:val="18"/>
          <w:lang w:val="en-US"/>
        </w:rPr>
        <w:t>organizational and strategic</w:t>
      </w:r>
      <w:r w:rsidRPr="00FC5AE0">
        <w:rPr>
          <w:szCs w:val="18"/>
          <w:lang w:val="en-US"/>
        </w:rPr>
        <w:t xml:space="preserve">) </w:t>
      </w:r>
      <w:r w:rsidR="001D09CC">
        <w:rPr>
          <w:szCs w:val="18"/>
          <w:lang w:val="en-US"/>
        </w:rPr>
        <w:t xml:space="preserve">of these </w:t>
      </w:r>
      <w:r w:rsidRPr="00FC5AE0">
        <w:rPr>
          <w:szCs w:val="18"/>
          <w:lang w:val="en-US"/>
        </w:rPr>
        <w:t>process</w:t>
      </w:r>
      <w:r w:rsidR="00FC5AE0">
        <w:rPr>
          <w:szCs w:val="18"/>
          <w:lang w:val="en-US"/>
        </w:rPr>
        <w:t>es</w:t>
      </w:r>
      <w:r w:rsidRPr="00FC5AE0">
        <w:rPr>
          <w:szCs w:val="18"/>
          <w:lang w:val="en-US"/>
        </w:rPr>
        <w:t xml:space="preserve">. </w:t>
      </w:r>
      <w:r w:rsidRPr="001D09CC">
        <w:rPr>
          <w:szCs w:val="18"/>
          <w:lang w:val="en-US"/>
        </w:rPr>
        <w:t>A</w:t>
      </w:r>
      <w:r w:rsidR="001D09CC" w:rsidRPr="001D09CC">
        <w:rPr>
          <w:szCs w:val="18"/>
          <w:lang w:val="en-US"/>
        </w:rPr>
        <w:t>ddressing the digital scenarios that now underpin most businesses and organi</w:t>
      </w:r>
      <w:r w:rsidR="008C5A83">
        <w:rPr>
          <w:szCs w:val="18"/>
          <w:lang w:val="en-US"/>
        </w:rPr>
        <w:t>z</w:t>
      </w:r>
      <w:r w:rsidR="001D09CC" w:rsidRPr="001D09CC">
        <w:rPr>
          <w:szCs w:val="18"/>
          <w:lang w:val="en-US"/>
        </w:rPr>
        <w:t>ations also fosters the readiness for change and technological evolution underly</w:t>
      </w:r>
      <w:r w:rsidR="001D09CC">
        <w:rPr>
          <w:szCs w:val="18"/>
          <w:lang w:val="en-US"/>
        </w:rPr>
        <w:t xml:space="preserve">ing most services used today. </w:t>
      </w:r>
      <w:r w:rsidR="001D09CC" w:rsidRPr="001D09CC">
        <w:rPr>
          <w:szCs w:val="18"/>
          <w:lang w:val="en-US"/>
        </w:rPr>
        <w:t xml:space="preserve"> </w:t>
      </w:r>
    </w:p>
    <w:p w14:paraId="5AA83315" w14:textId="55E4E0E9" w:rsidR="00654C51" w:rsidRPr="001D09CC" w:rsidRDefault="001D09CC" w:rsidP="001C55AB">
      <w:pPr>
        <w:rPr>
          <w:szCs w:val="18"/>
          <w:lang w:val="en-US"/>
        </w:rPr>
      </w:pPr>
      <w:r w:rsidRPr="001D09CC">
        <w:rPr>
          <w:szCs w:val="18"/>
          <w:lang w:val="en-US"/>
        </w:rPr>
        <w:t xml:space="preserve">With reference to the main technologies addressed during the course, students will learn </w:t>
      </w:r>
      <w:r w:rsidR="00A252D5">
        <w:rPr>
          <w:szCs w:val="18"/>
          <w:lang w:val="en-US"/>
        </w:rPr>
        <w:t>how to do the</w:t>
      </w:r>
      <w:r w:rsidRPr="001D09CC">
        <w:rPr>
          <w:szCs w:val="18"/>
          <w:lang w:val="en-US"/>
        </w:rPr>
        <w:t xml:space="preserve"> following</w:t>
      </w:r>
      <w:r w:rsidR="00300D75" w:rsidRPr="001D09CC">
        <w:rPr>
          <w:szCs w:val="18"/>
          <w:lang w:val="en-US"/>
        </w:rPr>
        <w:t>:</w:t>
      </w:r>
    </w:p>
    <w:p w14:paraId="7E62F0C1" w14:textId="1DDBC783" w:rsidR="00300D75" w:rsidRPr="009D4915" w:rsidRDefault="008C5A83" w:rsidP="00300D75">
      <w:pPr>
        <w:pStyle w:val="Paragrafoelenco"/>
        <w:numPr>
          <w:ilvl w:val="0"/>
          <w:numId w:val="12"/>
        </w:numPr>
        <w:rPr>
          <w:szCs w:val="18"/>
          <w:lang w:val="en-US"/>
        </w:rPr>
      </w:pPr>
      <w:r>
        <w:rPr>
          <w:szCs w:val="18"/>
          <w:lang w:val="en-US"/>
        </w:rPr>
        <w:t>To u</w:t>
      </w:r>
      <w:r w:rsidR="001D09CC" w:rsidRPr="009D4915">
        <w:rPr>
          <w:szCs w:val="18"/>
          <w:lang w:val="en-US"/>
        </w:rPr>
        <w:t>nderstand the value of</w:t>
      </w:r>
      <w:r w:rsidR="00754BC8" w:rsidRPr="009D4915">
        <w:rPr>
          <w:szCs w:val="18"/>
          <w:lang w:val="en-US"/>
        </w:rPr>
        <w:t xml:space="preserve"> blockchain</w:t>
      </w:r>
      <w:r w:rsidR="001D09CC" w:rsidRPr="009D4915">
        <w:rPr>
          <w:szCs w:val="18"/>
          <w:lang w:val="en-US"/>
        </w:rPr>
        <w:t xml:space="preserve">s as </w:t>
      </w:r>
      <w:r w:rsidR="009D4915" w:rsidRPr="009D4915">
        <w:rPr>
          <w:szCs w:val="18"/>
          <w:lang w:val="en-US"/>
        </w:rPr>
        <w:t>infrastructural elements for digital serv</w:t>
      </w:r>
      <w:r w:rsidR="009D4915">
        <w:rPr>
          <w:szCs w:val="18"/>
          <w:lang w:val="en-US"/>
        </w:rPr>
        <w:t xml:space="preserve">ices and understand how </w:t>
      </w:r>
      <w:r w:rsidR="00F54FBF" w:rsidRPr="009D4915">
        <w:rPr>
          <w:szCs w:val="18"/>
          <w:lang w:val="en-US"/>
        </w:rPr>
        <w:t>smart contracts</w:t>
      </w:r>
      <w:r w:rsidR="009D4915">
        <w:rPr>
          <w:szCs w:val="18"/>
          <w:lang w:val="en-US"/>
        </w:rPr>
        <w:t xml:space="preserve"> can be used</w:t>
      </w:r>
      <w:r w:rsidR="00754BC8" w:rsidRPr="009D4915">
        <w:rPr>
          <w:szCs w:val="18"/>
          <w:lang w:val="en-US"/>
        </w:rPr>
        <w:t>;</w:t>
      </w:r>
    </w:p>
    <w:p w14:paraId="18D03C2E" w14:textId="7F129216" w:rsidR="009B0CF4" w:rsidRPr="00A252D5" w:rsidRDefault="008C5A83" w:rsidP="00300D75">
      <w:pPr>
        <w:pStyle w:val="Paragrafoelenco"/>
        <w:numPr>
          <w:ilvl w:val="0"/>
          <w:numId w:val="12"/>
        </w:numPr>
        <w:rPr>
          <w:szCs w:val="18"/>
          <w:lang w:val="en-US"/>
        </w:rPr>
      </w:pPr>
      <w:r>
        <w:rPr>
          <w:szCs w:val="18"/>
          <w:lang w:val="en-US"/>
        </w:rPr>
        <w:t>To d</w:t>
      </w:r>
      <w:r w:rsidR="009B0CF4" w:rsidRPr="00A252D5">
        <w:rPr>
          <w:szCs w:val="18"/>
          <w:lang w:val="en-US"/>
        </w:rPr>
        <w:t>efin</w:t>
      </w:r>
      <w:r w:rsidR="00A252D5" w:rsidRPr="00A252D5">
        <w:rPr>
          <w:szCs w:val="18"/>
          <w:lang w:val="en-US"/>
        </w:rPr>
        <w:t>e application</w:t>
      </w:r>
      <w:r w:rsidR="009B0CF4" w:rsidRPr="00A252D5">
        <w:rPr>
          <w:szCs w:val="18"/>
          <w:lang w:val="en-US"/>
        </w:rPr>
        <w:t xml:space="preserve"> scenari</w:t>
      </w:r>
      <w:r w:rsidR="00A252D5" w:rsidRPr="00A252D5">
        <w:rPr>
          <w:szCs w:val="18"/>
          <w:lang w:val="en-US"/>
        </w:rPr>
        <w:t>os</w:t>
      </w:r>
      <w:r w:rsidR="009B0CF4" w:rsidRPr="00A252D5">
        <w:rPr>
          <w:szCs w:val="18"/>
          <w:lang w:val="en-US"/>
        </w:rPr>
        <w:t xml:space="preserve">, in </w:t>
      </w:r>
      <w:r w:rsidR="00A252D5" w:rsidRPr="00A252D5">
        <w:rPr>
          <w:szCs w:val="18"/>
          <w:lang w:val="en-US"/>
        </w:rPr>
        <w:t>an</w:t>
      </w:r>
      <w:r w:rsidR="009B0CF4" w:rsidRPr="00A252D5">
        <w:rPr>
          <w:szCs w:val="18"/>
          <w:lang w:val="en-US"/>
        </w:rPr>
        <w:t xml:space="preserve"> industrial</w:t>
      </w:r>
      <w:r w:rsidR="00A252D5" w:rsidRPr="00A252D5">
        <w:rPr>
          <w:szCs w:val="18"/>
          <w:lang w:val="en-US"/>
        </w:rPr>
        <w:t xml:space="preserve"> environment</w:t>
      </w:r>
      <w:r w:rsidR="009B0CF4" w:rsidRPr="00A252D5">
        <w:rPr>
          <w:szCs w:val="18"/>
          <w:lang w:val="en-US"/>
        </w:rPr>
        <w:t xml:space="preserve">, </w:t>
      </w:r>
      <w:r w:rsidR="00DA6B1A" w:rsidRPr="00A252D5">
        <w:rPr>
          <w:szCs w:val="18"/>
          <w:lang w:val="en-US"/>
        </w:rPr>
        <w:t>t</w:t>
      </w:r>
      <w:r w:rsidR="00A252D5" w:rsidRPr="00A252D5">
        <w:rPr>
          <w:szCs w:val="18"/>
          <w:lang w:val="en-US"/>
        </w:rPr>
        <w:t xml:space="preserve">hrough the use of </w:t>
      </w:r>
      <w:r w:rsidR="009B0CF4" w:rsidRPr="00A252D5">
        <w:rPr>
          <w:szCs w:val="18"/>
          <w:lang w:val="en-US"/>
        </w:rPr>
        <w:t xml:space="preserve">virtual, </w:t>
      </w:r>
      <w:r w:rsidR="00A252D5">
        <w:rPr>
          <w:szCs w:val="18"/>
          <w:lang w:val="en-US"/>
        </w:rPr>
        <w:t>augmented and</w:t>
      </w:r>
      <w:r w:rsidR="009B0CF4" w:rsidRPr="00A252D5">
        <w:rPr>
          <w:szCs w:val="18"/>
          <w:lang w:val="en-US"/>
        </w:rPr>
        <w:t xml:space="preserve"> mixed</w:t>
      </w:r>
      <w:r w:rsidR="00A252D5">
        <w:rPr>
          <w:szCs w:val="18"/>
          <w:lang w:val="en-US"/>
        </w:rPr>
        <w:t xml:space="preserve"> reality technologies</w:t>
      </w:r>
    </w:p>
    <w:p w14:paraId="250D3731" w14:textId="6270D658" w:rsidR="00A44325" w:rsidRPr="00125C11" w:rsidRDefault="008C5A83" w:rsidP="00300D75">
      <w:pPr>
        <w:pStyle w:val="Paragrafoelenco"/>
        <w:numPr>
          <w:ilvl w:val="0"/>
          <w:numId w:val="12"/>
        </w:numPr>
        <w:rPr>
          <w:szCs w:val="18"/>
          <w:lang w:val="en-US"/>
        </w:rPr>
      </w:pPr>
      <w:r>
        <w:rPr>
          <w:szCs w:val="18"/>
          <w:lang w:val="en-US"/>
        </w:rPr>
        <w:t>To u</w:t>
      </w:r>
      <w:r w:rsidR="00A252D5" w:rsidRPr="00125C11">
        <w:rPr>
          <w:szCs w:val="18"/>
          <w:lang w:val="en-US"/>
        </w:rPr>
        <w:t xml:space="preserve">nderstand how data is present in every business and </w:t>
      </w:r>
      <w:r w:rsidR="00125C11" w:rsidRPr="00125C11">
        <w:rPr>
          <w:szCs w:val="18"/>
          <w:lang w:val="en-US"/>
        </w:rPr>
        <w:t xml:space="preserve">how valuable it can be for predictive analysis </w:t>
      </w:r>
      <w:r w:rsidR="00125C11">
        <w:rPr>
          <w:szCs w:val="18"/>
          <w:lang w:val="en-US"/>
        </w:rPr>
        <w:t xml:space="preserve">or simply for business process </w:t>
      </w:r>
      <w:r w:rsidR="00430C0A" w:rsidRPr="00125C11">
        <w:rPr>
          <w:szCs w:val="18"/>
          <w:lang w:val="en-US"/>
        </w:rPr>
        <w:t xml:space="preserve">governance </w:t>
      </w:r>
    </w:p>
    <w:p w14:paraId="61F819B1" w14:textId="75FD99D4" w:rsidR="00A44325" w:rsidRPr="00125C11" w:rsidRDefault="00125C11" w:rsidP="00300D75">
      <w:pPr>
        <w:pStyle w:val="Paragrafoelenco"/>
        <w:numPr>
          <w:ilvl w:val="0"/>
          <w:numId w:val="12"/>
        </w:numPr>
        <w:rPr>
          <w:szCs w:val="18"/>
          <w:lang w:val="en-US"/>
        </w:rPr>
      </w:pPr>
      <w:r w:rsidRPr="00125C11">
        <w:rPr>
          <w:szCs w:val="18"/>
          <w:lang w:val="en-US"/>
        </w:rPr>
        <w:t xml:space="preserve">Conceptually </w:t>
      </w:r>
      <w:r w:rsidR="008C5A83">
        <w:rPr>
          <w:szCs w:val="18"/>
          <w:lang w:val="en-US"/>
        </w:rPr>
        <w:t xml:space="preserve">to </w:t>
      </w:r>
      <w:r w:rsidRPr="00125C11">
        <w:rPr>
          <w:szCs w:val="18"/>
          <w:lang w:val="en-US"/>
        </w:rPr>
        <w:t xml:space="preserve">design </w:t>
      </w:r>
      <w:r w:rsidR="00A44325" w:rsidRPr="00125C11">
        <w:rPr>
          <w:szCs w:val="18"/>
          <w:lang w:val="en-US"/>
        </w:rPr>
        <w:t>cloud computing</w:t>
      </w:r>
      <w:r w:rsidR="006153A4" w:rsidRPr="00125C11">
        <w:rPr>
          <w:szCs w:val="18"/>
          <w:lang w:val="en-US"/>
        </w:rPr>
        <w:t xml:space="preserve"> </w:t>
      </w:r>
      <w:r w:rsidRPr="00125C11">
        <w:rPr>
          <w:szCs w:val="18"/>
          <w:lang w:val="en-US"/>
        </w:rPr>
        <w:t>architecture by trying to understand the entire</w:t>
      </w:r>
      <w:r w:rsidR="00CF0AC2" w:rsidRPr="00125C11">
        <w:rPr>
          <w:szCs w:val="18"/>
          <w:lang w:val="en-US"/>
        </w:rPr>
        <w:t xml:space="preserve"> infrast</w:t>
      </w:r>
      <w:r w:rsidRPr="00125C11">
        <w:rPr>
          <w:szCs w:val="18"/>
          <w:lang w:val="en-US"/>
        </w:rPr>
        <w:t>ructural and application chain behin</w:t>
      </w:r>
      <w:r>
        <w:rPr>
          <w:szCs w:val="18"/>
          <w:lang w:val="en-US"/>
        </w:rPr>
        <w:t>d the scenes of an IT solution</w:t>
      </w:r>
      <w:r w:rsidR="00CF0AC2" w:rsidRPr="00125C11">
        <w:rPr>
          <w:szCs w:val="18"/>
          <w:lang w:val="en-US"/>
        </w:rPr>
        <w:t xml:space="preserve"> </w:t>
      </w:r>
      <w:r w:rsidR="00430C0A" w:rsidRPr="00125C11">
        <w:rPr>
          <w:szCs w:val="18"/>
          <w:lang w:val="en-US"/>
        </w:rPr>
        <w:t>(</w:t>
      </w:r>
      <w:r>
        <w:rPr>
          <w:szCs w:val="18"/>
          <w:lang w:val="en-US"/>
        </w:rPr>
        <w:t>without going into details about the specific technology</w:t>
      </w:r>
      <w:r w:rsidR="00430C0A" w:rsidRPr="00125C11">
        <w:rPr>
          <w:szCs w:val="18"/>
          <w:lang w:val="en-US"/>
        </w:rPr>
        <w:t>)</w:t>
      </w:r>
    </w:p>
    <w:p w14:paraId="00D4DC32" w14:textId="703BE461" w:rsidR="00300D75" w:rsidRPr="00125C11" w:rsidRDefault="008C5A83" w:rsidP="00300D75">
      <w:pPr>
        <w:pStyle w:val="Paragrafoelenco"/>
        <w:numPr>
          <w:ilvl w:val="0"/>
          <w:numId w:val="12"/>
        </w:numPr>
        <w:rPr>
          <w:szCs w:val="18"/>
          <w:lang w:val="en-US"/>
        </w:rPr>
      </w:pPr>
      <w:r>
        <w:rPr>
          <w:szCs w:val="18"/>
          <w:lang w:val="en-US"/>
        </w:rPr>
        <w:t>To c</w:t>
      </w:r>
      <w:r w:rsidR="00125C11" w:rsidRPr="00125C11">
        <w:rPr>
          <w:szCs w:val="18"/>
          <w:lang w:val="en-US"/>
        </w:rPr>
        <w:t>hoose</w:t>
      </w:r>
      <w:r w:rsidR="00300D75" w:rsidRPr="00125C11">
        <w:rPr>
          <w:szCs w:val="18"/>
          <w:lang w:val="en-US"/>
        </w:rPr>
        <w:t xml:space="preserve">, </w:t>
      </w:r>
      <w:r w:rsidR="00125C11" w:rsidRPr="00125C11">
        <w:rPr>
          <w:szCs w:val="18"/>
          <w:lang w:val="en-US"/>
        </w:rPr>
        <w:t>based on</w:t>
      </w:r>
      <w:r w:rsidR="00300D75" w:rsidRPr="00125C11">
        <w:rPr>
          <w:szCs w:val="18"/>
          <w:lang w:val="en-US"/>
        </w:rPr>
        <w:t xml:space="preserve"> qualitative </w:t>
      </w:r>
      <w:r w:rsidR="00125C11" w:rsidRPr="00125C11">
        <w:rPr>
          <w:szCs w:val="18"/>
          <w:lang w:val="en-US"/>
        </w:rPr>
        <w:t>and</w:t>
      </w:r>
      <w:r w:rsidR="00300D75" w:rsidRPr="00125C11">
        <w:rPr>
          <w:szCs w:val="18"/>
          <w:lang w:val="en-US"/>
        </w:rPr>
        <w:t xml:space="preserve"> quantitative</w:t>
      </w:r>
      <w:r w:rsidR="00125C11" w:rsidRPr="00125C11">
        <w:rPr>
          <w:szCs w:val="18"/>
          <w:lang w:val="en-US"/>
        </w:rPr>
        <w:t xml:space="preserve"> analysis</w:t>
      </w:r>
      <w:r w:rsidR="00300D75" w:rsidRPr="00125C11">
        <w:rPr>
          <w:szCs w:val="18"/>
          <w:lang w:val="en-US"/>
        </w:rPr>
        <w:t xml:space="preserve">, </w:t>
      </w:r>
      <w:r w:rsidR="00125C11" w:rsidRPr="00125C11">
        <w:rPr>
          <w:szCs w:val="18"/>
          <w:lang w:val="en-US"/>
        </w:rPr>
        <w:t xml:space="preserve">between an </w:t>
      </w:r>
      <w:r w:rsidR="00300D75" w:rsidRPr="00125C11">
        <w:rPr>
          <w:szCs w:val="18"/>
          <w:lang w:val="en-US"/>
        </w:rPr>
        <w:t>e-commerce</w:t>
      </w:r>
      <w:r w:rsidR="00125C11" w:rsidRPr="00125C11">
        <w:rPr>
          <w:szCs w:val="18"/>
          <w:lang w:val="en-US"/>
        </w:rPr>
        <w:t xml:space="preserve"> strategy</w:t>
      </w:r>
      <w:r w:rsidR="00300D75" w:rsidRPr="00125C11">
        <w:rPr>
          <w:szCs w:val="18"/>
          <w:lang w:val="en-US"/>
        </w:rPr>
        <w:t xml:space="preserve"> </w:t>
      </w:r>
      <w:r w:rsidR="00125C11" w:rsidRPr="00125C11">
        <w:rPr>
          <w:szCs w:val="18"/>
          <w:lang w:val="en-US"/>
        </w:rPr>
        <w:t>via a</w:t>
      </w:r>
      <w:r w:rsidR="00300D75" w:rsidRPr="00125C11">
        <w:rPr>
          <w:szCs w:val="18"/>
          <w:lang w:val="en-US"/>
        </w:rPr>
        <w:t xml:space="preserve"> proprietar</w:t>
      </w:r>
      <w:r w:rsidR="00125C11" w:rsidRPr="00125C11">
        <w:rPr>
          <w:szCs w:val="18"/>
          <w:lang w:val="en-US"/>
        </w:rPr>
        <w:t xml:space="preserve">y </w:t>
      </w:r>
      <w:r w:rsidR="00FB53C8">
        <w:rPr>
          <w:szCs w:val="18"/>
          <w:lang w:val="en-US"/>
        </w:rPr>
        <w:t>web</w:t>
      </w:r>
      <w:r w:rsidR="00125C11" w:rsidRPr="00125C11">
        <w:rPr>
          <w:szCs w:val="18"/>
          <w:lang w:val="en-US"/>
        </w:rPr>
        <w:t xml:space="preserve">site and one </w:t>
      </w:r>
      <w:r w:rsidR="00125C11">
        <w:rPr>
          <w:szCs w:val="18"/>
          <w:lang w:val="en-US"/>
        </w:rPr>
        <w:t xml:space="preserve">based </w:t>
      </w:r>
      <w:r w:rsidR="00FB53C8">
        <w:rPr>
          <w:szCs w:val="18"/>
          <w:lang w:val="en-US"/>
        </w:rPr>
        <w:t>on</w:t>
      </w:r>
      <w:r w:rsidR="00300D75" w:rsidRPr="00125C11">
        <w:rPr>
          <w:szCs w:val="18"/>
          <w:lang w:val="en-US"/>
        </w:rPr>
        <w:t xml:space="preserve"> marketplace</w:t>
      </w:r>
      <w:r w:rsidR="00B61E25" w:rsidRPr="00125C11">
        <w:rPr>
          <w:szCs w:val="18"/>
          <w:lang w:val="en-US"/>
        </w:rPr>
        <w:t>.</w:t>
      </w:r>
    </w:p>
    <w:p w14:paraId="2E090D62" w14:textId="77777777" w:rsidR="005077B6" w:rsidRPr="00125C11" w:rsidRDefault="005077B6" w:rsidP="005077B6">
      <w:pPr>
        <w:tabs>
          <w:tab w:val="clear" w:pos="284"/>
        </w:tabs>
        <w:spacing w:line="240" w:lineRule="auto"/>
        <w:ind w:left="142" w:hanging="142"/>
        <w:rPr>
          <w:rFonts w:cs="Times New Roman"/>
          <w:sz w:val="18"/>
          <w:szCs w:val="18"/>
          <w:lang w:val="en-US" w:eastAsia="it-IT"/>
        </w:rPr>
      </w:pPr>
    </w:p>
    <w:p w14:paraId="2C5328F7" w14:textId="31177B46" w:rsidR="005077B6" w:rsidRPr="008C5A83" w:rsidRDefault="0027126B" w:rsidP="005077B6">
      <w:pPr>
        <w:spacing w:before="240" w:after="120"/>
        <w:rPr>
          <w:rFonts w:cs="Times New Roman"/>
          <w:b/>
          <w:i/>
          <w:sz w:val="18"/>
          <w:szCs w:val="18"/>
          <w:lang w:val="en-US" w:eastAsia="it-IT"/>
        </w:rPr>
      </w:pPr>
      <w:r w:rsidRPr="008C5A83">
        <w:rPr>
          <w:rFonts w:cs="Times New Roman"/>
          <w:b/>
          <w:i/>
          <w:sz w:val="18"/>
          <w:szCs w:val="18"/>
          <w:lang w:val="en-US" w:eastAsia="it-IT"/>
        </w:rPr>
        <w:t>COURSE CONTENT</w:t>
      </w:r>
    </w:p>
    <w:p w14:paraId="24B34354" w14:textId="22C3E358" w:rsidR="00322665" w:rsidRPr="00FB53C8" w:rsidRDefault="00FB53C8" w:rsidP="00322665">
      <w:pPr>
        <w:rPr>
          <w:szCs w:val="18"/>
          <w:lang w:val="en-US"/>
        </w:rPr>
      </w:pPr>
      <w:r w:rsidRPr="00FB53C8">
        <w:rPr>
          <w:rFonts w:cs="Times New Roman"/>
          <w:szCs w:val="18"/>
          <w:lang w:val="en-US" w:eastAsia="it-IT"/>
        </w:rPr>
        <w:t xml:space="preserve">A detailed programme of course activities will be defined at the </w:t>
      </w:r>
      <w:r>
        <w:rPr>
          <w:rFonts w:cs="Times New Roman"/>
          <w:szCs w:val="18"/>
          <w:lang w:val="en-US" w:eastAsia="it-IT"/>
        </w:rPr>
        <w:t>start</w:t>
      </w:r>
      <w:r w:rsidRPr="00FB53C8">
        <w:rPr>
          <w:rFonts w:cs="Times New Roman"/>
          <w:szCs w:val="18"/>
          <w:lang w:val="en-US" w:eastAsia="it-IT"/>
        </w:rPr>
        <w:t xml:space="preserve"> of the academ</w:t>
      </w:r>
      <w:r>
        <w:rPr>
          <w:rFonts w:cs="Times New Roman"/>
          <w:szCs w:val="18"/>
          <w:lang w:val="en-US" w:eastAsia="it-IT"/>
        </w:rPr>
        <w:t>ic year</w:t>
      </w:r>
      <w:r w:rsidR="00322665" w:rsidRPr="00FB53C8">
        <w:rPr>
          <w:rFonts w:cs="Times New Roman"/>
          <w:szCs w:val="18"/>
          <w:lang w:val="en-US" w:eastAsia="it-IT"/>
        </w:rPr>
        <w:t xml:space="preserve">. </w:t>
      </w:r>
      <w:r w:rsidRPr="00FB53C8">
        <w:rPr>
          <w:rFonts w:cs="Times New Roman"/>
          <w:szCs w:val="18"/>
          <w:lang w:val="en-US" w:eastAsia="it-IT"/>
        </w:rPr>
        <w:t xml:space="preserve">There will be practical activities such as </w:t>
      </w:r>
      <w:r w:rsidR="00322665" w:rsidRPr="00FB53C8">
        <w:rPr>
          <w:szCs w:val="18"/>
          <w:lang w:val="en-US"/>
        </w:rPr>
        <w:t>workshop</w:t>
      </w:r>
      <w:r w:rsidRPr="00FB53C8">
        <w:rPr>
          <w:szCs w:val="18"/>
          <w:lang w:val="en-US"/>
        </w:rPr>
        <w:t>s</w:t>
      </w:r>
      <w:r w:rsidR="00322665" w:rsidRPr="00FB53C8">
        <w:rPr>
          <w:szCs w:val="18"/>
          <w:lang w:val="en-US"/>
        </w:rPr>
        <w:t>, t</w:t>
      </w:r>
      <w:r w:rsidRPr="00FB53C8">
        <w:rPr>
          <w:szCs w:val="18"/>
          <w:lang w:val="en-US"/>
        </w:rPr>
        <w:t>alks and company visi</w:t>
      </w:r>
      <w:r>
        <w:rPr>
          <w:szCs w:val="18"/>
          <w:lang w:val="en-US"/>
        </w:rPr>
        <w:t>ts related to various topics regarding the innovation and digitalisation of processes.</w:t>
      </w:r>
      <w:r w:rsidR="00322665" w:rsidRPr="00FB53C8">
        <w:rPr>
          <w:szCs w:val="18"/>
          <w:lang w:val="en-US"/>
        </w:rPr>
        <w:t xml:space="preserve"> </w:t>
      </w:r>
      <w:r>
        <w:rPr>
          <w:szCs w:val="18"/>
          <w:lang w:val="en-US"/>
        </w:rPr>
        <w:t xml:space="preserve">The course also includes theoretical lectures. </w:t>
      </w:r>
    </w:p>
    <w:p w14:paraId="0C2ABA8C" w14:textId="21F01DEA" w:rsidR="00322665" w:rsidRPr="00FB53C8" w:rsidRDefault="00FB53C8" w:rsidP="00322665">
      <w:pPr>
        <w:rPr>
          <w:szCs w:val="18"/>
          <w:lang w:val="en-US"/>
        </w:rPr>
      </w:pPr>
      <w:r w:rsidRPr="00FB53C8">
        <w:rPr>
          <w:szCs w:val="18"/>
          <w:lang w:val="en-US"/>
        </w:rPr>
        <w:t xml:space="preserve">By way of example, here are some </w:t>
      </w:r>
      <w:r>
        <w:rPr>
          <w:szCs w:val="18"/>
          <w:lang w:val="en-US"/>
        </w:rPr>
        <w:t xml:space="preserve">application areas </w:t>
      </w:r>
      <w:r w:rsidRPr="00FB53C8">
        <w:rPr>
          <w:szCs w:val="18"/>
          <w:lang w:val="en-US"/>
        </w:rPr>
        <w:t>that will be covered during the course</w:t>
      </w:r>
      <w:r w:rsidR="00322665" w:rsidRPr="00FB53C8">
        <w:rPr>
          <w:szCs w:val="18"/>
          <w:lang w:val="en-US"/>
        </w:rPr>
        <w:t>:</w:t>
      </w:r>
    </w:p>
    <w:p w14:paraId="5E4335D8" w14:textId="07C1DA03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>Blockchain</w:t>
      </w:r>
      <w:r w:rsidR="00FB53C8">
        <w:rPr>
          <w:rFonts w:cs="Times New Roman"/>
          <w:szCs w:val="18"/>
          <w:lang w:val="it-IT" w:eastAsia="it-IT"/>
        </w:rPr>
        <w:t>s</w:t>
      </w:r>
      <w:r>
        <w:rPr>
          <w:rFonts w:cs="Times New Roman"/>
          <w:szCs w:val="18"/>
          <w:lang w:val="it-IT" w:eastAsia="it-IT"/>
        </w:rPr>
        <w:t xml:space="preserve"> </w:t>
      </w:r>
      <w:r w:rsidR="00FB53C8">
        <w:rPr>
          <w:rFonts w:cs="Times New Roman"/>
          <w:szCs w:val="18"/>
          <w:lang w:val="it-IT" w:eastAsia="it-IT"/>
        </w:rPr>
        <w:t>and</w:t>
      </w:r>
      <w:r>
        <w:rPr>
          <w:rFonts w:cs="Times New Roman"/>
          <w:szCs w:val="18"/>
          <w:lang w:val="it-IT" w:eastAsia="it-IT"/>
        </w:rPr>
        <w:t xml:space="preserve"> DLT</w:t>
      </w:r>
    </w:p>
    <w:p w14:paraId="5EC9A5B4" w14:textId="2D61D27C" w:rsidR="00322665" w:rsidRPr="00FB53C8" w:rsidRDefault="00FB53C8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en-US" w:eastAsia="it-IT"/>
        </w:rPr>
      </w:pPr>
      <w:r w:rsidRPr="00FB53C8">
        <w:rPr>
          <w:rFonts w:cs="Times New Roman"/>
          <w:szCs w:val="18"/>
          <w:lang w:val="en-US" w:eastAsia="it-IT"/>
        </w:rPr>
        <w:t>Virtual and augmented reality</w:t>
      </w:r>
      <w:r w:rsidR="00322665" w:rsidRPr="00FB53C8">
        <w:rPr>
          <w:rFonts w:cs="Times New Roman"/>
          <w:szCs w:val="18"/>
          <w:lang w:val="en-US" w:eastAsia="it-IT"/>
        </w:rPr>
        <w:t xml:space="preserve"> (VR/AR)</w:t>
      </w:r>
    </w:p>
    <w:p w14:paraId="78E6D0E4" w14:textId="77777777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D</w:t>
      </w:r>
      <w:r w:rsidRPr="00C658AD">
        <w:rPr>
          <w:rFonts w:cs="Times New Roman"/>
          <w:szCs w:val="18"/>
          <w:lang w:val="it-IT" w:eastAsia="it-IT"/>
        </w:rPr>
        <w:t>ata analytics</w:t>
      </w:r>
    </w:p>
    <w:p w14:paraId="49E8A740" w14:textId="77777777" w:rsidR="00322665" w:rsidRPr="00C658AD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lastRenderedPageBreak/>
        <w:t>Internet of Things (IoT)</w:t>
      </w:r>
    </w:p>
    <w:p w14:paraId="7D6515CB" w14:textId="77777777" w:rsidR="00322665" w:rsidRDefault="00322665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Cloud computing</w:t>
      </w:r>
    </w:p>
    <w:p w14:paraId="2A01FAE4" w14:textId="0693C3A2" w:rsidR="00322665" w:rsidRPr="00FE4BA5" w:rsidRDefault="00FB53C8" w:rsidP="00322665">
      <w:pPr>
        <w:pStyle w:val="Paragrafoelenco"/>
        <w:numPr>
          <w:ilvl w:val="0"/>
          <w:numId w:val="11"/>
        </w:numPr>
        <w:rPr>
          <w:rFonts w:cs="Times New Roman"/>
          <w:szCs w:val="18"/>
          <w:lang w:val="en-US" w:eastAsia="it-IT"/>
        </w:rPr>
      </w:pPr>
      <w:r w:rsidRPr="00FE4BA5">
        <w:rPr>
          <w:rFonts w:cs="Times New Roman"/>
          <w:szCs w:val="18"/>
          <w:lang w:val="en-US" w:eastAsia="it-IT"/>
        </w:rPr>
        <w:t>E</w:t>
      </w:r>
      <w:r w:rsidR="00322665" w:rsidRPr="00FE4BA5">
        <w:rPr>
          <w:rFonts w:cs="Times New Roman"/>
          <w:szCs w:val="18"/>
          <w:lang w:val="en-US" w:eastAsia="it-IT"/>
        </w:rPr>
        <w:t>-commerce</w:t>
      </w:r>
      <w:r w:rsidR="002D4F5D" w:rsidRPr="00FE4BA5">
        <w:rPr>
          <w:rFonts w:cs="Times New Roman"/>
          <w:szCs w:val="18"/>
          <w:lang w:val="en-US" w:eastAsia="it-IT"/>
        </w:rPr>
        <w:t xml:space="preserve"> </w:t>
      </w:r>
      <w:r w:rsidRPr="00FE4BA5">
        <w:rPr>
          <w:rFonts w:cs="Times New Roman"/>
          <w:szCs w:val="18"/>
          <w:lang w:val="en-US" w:eastAsia="it-IT"/>
        </w:rPr>
        <w:t>and</w:t>
      </w:r>
      <w:r w:rsidR="002D4F5D" w:rsidRPr="00FE4BA5">
        <w:rPr>
          <w:rFonts w:cs="Times New Roman"/>
          <w:szCs w:val="18"/>
          <w:lang w:val="en-US" w:eastAsia="it-IT"/>
        </w:rPr>
        <w:t xml:space="preserve"> digital adv</w:t>
      </w:r>
      <w:r w:rsidRPr="00FE4BA5">
        <w:rPr>
          <w:rFonts w:cs="Times New Roman"/>
          <w:szCs w:val="18"/>
          <w:lang w:val="en-US" w:eastAsia="it-IT"/>
        </w:rPr>
        <w:t>ertising strategy</w:t>
      </w:r>
    </w:p>
    <w:p w14:paraId="49B891BD" w14:textId="25DCA056" w:rsidR="005077B6" w:rsidRPr="008C5A83" w:rsidRDefault="0027126B" w:rsidP="005077B6">
      <w:pPr>
        <w:keepNext/>
        <w:spacing w:before="240" w:after="120"/>
        <w:rPr>
          <w:rFonts w:cs="Times New Roman"/>
          <w:b/>
          <w:sz w:val="18"/>
          <w:szCs w:val="18"/>
          <w:lang w:val="en-US" w:eastAsia="it-IT"/>
        </w:rPr>
      </w:pPr>
      <w:r w:rsidRPr="008C5A83">
        <w:rPr>
          <w:rFonts w:cs="Times New Roman"/>
          <w:b/>
          <w:i/>
          <w:sz w:val="18"/>
          <w:szCs w:val="18"/>
          <w:lang w:val="en-US" w:eastAsia="it-IT"/>
        </w:rPr>
        <w:t>READING LIST</w:t>
      </w:r>
    </w:p>
    <w:p w14:paraId="3ABDF147" w14:textId="0643E6BD" w:rsidR="00F773BE" w:rsidRPr="00FE4BA5" w:rsidRDefault="00FE4BA5" w:rsidP="00C658AD">
      <w:pPr>
        <w:pStyle w:val="Testo1"/>
        <w:spacing w:line="240" w:lineRule="atLeast"/>
        <w:ind w:left="0" w:firstLine="0"/>
        <w:rPr>
          <w:spacing w:val="-5"/>
          <w:sz w:val="20"/>
          <w:lang w:val="en-US"/>
        </w:rPr>
      </w:pPr>
      <w:r w:rsidRPr="00FE4BA5">
        <w:rPr>
          <w:spacing w:val="-5"/>
          <w:sz w:val="20"/>
          <w:lang w:val="en-US"/>
        </w:rPr>
        <w:t xml:space="preserve">Due to the workshop nature of the course </w:t>
      </w:r>
      <w:r w:rsidR="00C658AD" w:rsidRPr="00FE4BA5">
        <w:rPr>
          <w:spacing w:val="-5"/>
          <w:sz w:val="20"/>
          <w:lang w:val="en-US"/>
        </w:rPr>
        <w:t xml:space="preserve">– </w:t>
      </w:r>
      <w:r w:rsidRPr="00FE4BA5">
        <w:rPr>
          <w:spacing w:val="-5"/>
          <w:sz w:val="20"/>
          <w:lang w:val="en-US"/>
        </w:rPr>
        <w:t>organised into seminars plus an operational part</w:t>
      </w:r>
      <w:r w:rsidR="00C658AD" w:rsidRPr="00FE4BA5">
        <w:rPr>
          <w:spacing w:val="-5"/>
          <w:sz w:val="20"/>
          <w:lang w:val="en-US"/>
        </w:rPr>
        <w:t xml:space="preserve"> </w:t>
      </w:r>
      <w:r w:rsidRPr="00FE4BA5">
        <w:rPr>
          <w:spacing w:val="-5"/>
          <w:sz w:val="20"/>
          <w:lang w:val="en-US"/>
        </w:rPr>
        <w:t>–</w:t>
      </w:r>
      <w:r w:rsidR="00C658AD" w:rsidRPr="00FE4BA5">
        <w:rPr>
          <w:spacing w:val="-5"/>
          <w:sz w:val="20"/>
          <w:lang w:val="en-US"/>
        </w:rPr>
        <w:t xml:space="preserve"> </w:t>
      </w:r>
      <w:r>
        <w:rPr>
          <w:spacing w:val="-5"/>
          <w:sz w:val="20"/>
          <w:lang w:val="en-US"/>
        </w:rPr>
        <w:t>it does not include an official reading list.</w:t>
      </w:r>
      <w:r w:rsidR="00964FFF" w:rsidRPr="00FE4BA5">
        <w:rPr>
          <w:spacing w:val="-5"/>
          <w:sz w:val="20"/>
          <w:lang w:val="en-US"/>
        </w:rPr>
        <w:t xml:space="preserve"> </w:t>
      </w:r>
    </w:p>
    <w:p w14:paraId="72F2A333" w14:textId="7BBA9636" w:rsidR="00964FFF" w:rsidRPr="00FE4BA5" w:rsidRDefault="00FE4BA5" w:rsidP="00C658AD">
      <w:pPr>
        <w:pStyle w:val="Testo1"/>
        <w:spacing w:line="240" w:lineRule="atLeast"/>
        <w:ind w:left="0" w:firstLine="0"/>
        <w:rPr>
          <w:spacing w:val="-5"/>
          <w:sz w:val="20"/>
          <w:lang w:val="en-US"/>
        </w:rPr>
      </w:pPr>
      <w:r w:rsidRPr="00FE4BA5">
        <w:rPr>
          <w:spacing w:val="-5"/>
          <w:sz w:val="20"/>
          <w:lang w:val="en-US"/>
        </w:rPr>
        <w:t>In-depth study material</w:t>
      </w:r>
      <w:r w:rsidR="00964FFF" w:rsidRPr="00FE4BA5">
        <w:rPr>
          <w:spacing w:val="-5"/>
          <w:sz w:val="20"/>
          <w:lang w:val="en-US"/>
        </w:rPr>
        <w:t xml:space="preserve"> </w:t>
      </w:r>
      <w:r w:rsidR="00156E9C" w:rsidRPr="00FE4BA5">
        <w:rPr>
          <w:spacing w:val="-5"/>
          <w:sz w:val="20"/>
          <w:lang w:val="en-US"/>
        </w:rPr>
        <w:t>(</w:t>
      </w:r>
      <w:r w:rsidRPr="00FE4BA5">
        <w:rPr>
          <w:spacing w:val="-5"/>
          <w:sz w:val="20"/>
          <w:lang w:val="en-US"/>
        </w:rPr>
        <w:t>textbooks</w:t>
      </w:r>
      <w:r w:rsidR="00156E9C" w:rsidRPr="00FE4BA5">
        <w:rPr>
          <w:spacing w:val="-5"/>
          <w:sz w:val="20"/>
          <w:lang w:val="en-US"/>
        </w:rPr>
        <w:t>, artic</w:t>
      </w:r>
      <w:r w:rsidRPr="00FE4BA5">
        <w:rPr>
          <w:spacing w:val="-5"/>
          <w:sz w:val="20"/>
          <w:lang w:val="en-US"/>
        </w:rPr>
        <w:t>les</w:t>
      </w:r>
      <w:r w:rsidR="00156E9C" w:rsidRPr="00FE4BA5">
        <w:rPr>
          <w:spacing w:val="-5"/>
          <w:sz w:val="20"/>
          <w:lang w:val="en-US"/>
        </w:rPr>
        <w:t xml:space="preserve">, </w:t>
      </w:r>
      <w:r w:rsidR="0058772E" w:rsidRPr="00FE4BA5">
        <w:rPr>
          <w:spacing w:val="-5"/>
          <w:sz w:val="20"/>
          <w:lang w:val="en-US"/>
        </w:rPr>
        <w:t>presenta</w:t>
      </w:r>
      <w:r w:rsidRPr="00FE4BA5">
        <w:rPr>
          <w:spacing w:val="-5"/>
          <w:sz w:val="20"/>
          <w:lang w:val="en-US"/>
        </w:rPr>
        <w:t>tions</w:t>
      </w:r>
      <w:r w:rsidR="0058772E" w:rsidRPr="00FE4BA5">
        <w:rPr>
          <w:spacing w:val="-5"/>
          <w:sz w:val="20"/>
          <w:lang w:val="en-US"/>
        </w:rPr>
        <w:t xml:space="preserve">, </w:t>
      </w:r>
      <w:r w:rsidRPr="00FE4BA5">
        <w:rPr>
          <w:spacing w:val="-5"/>
          <w:sz w:val="20"/>
          <w:lang w:val="en-US"/>
        </w:rPr>
        <w:t>vertical websites</w:t>
      </w:r>
      <w:r w:rsidR="00156E9C" w:rsidRPr="00FE4BA5">
        <w:rPr>
          <w:spacing w:val="-5"/>
          <w:sz w:val="20"/>
          <w:lang w:val="en-US"/>
        </w:rPr>
        <w:t>, online</w:t>
      </w:r>
      <w:r w:rsidRPr="00FE4BA5">
        <w:rPr>
          <w:spacing w:val="-5"/>
          <w:sz w:val="20"/>
          <w:lang w:val="en-US"/>
        </w:rPr>
        <w:t xml:space="preserve"> tools</w:t>
      </w:r>
      <w:r w:rsidR="00156E9C" w:rsidRPr="00FE4BA5">
        <w:rPr>
          <w:spacing w:val="-5"/>
          <w:sz w:val="20"/>
          <w:lang w:val="en-US"/>
        </w:rPr>
        <w:t>, white papers e</w:t>
      </w:r>
      <w:r w:rsidRPr="00FE4BA5">
        <w:rPr>
          <w:spacing w:val="-5"/>
          <w:sz w:val="20"/>
          <w:lang w:val="en-US"/>
        </w:rPr>
        <w:t>t</w:t>
      </w:r>
      <w:r w:rsidR="00156E9C" w:rsidRPr="00FE4BA5">
        <w:rPr>
          <w:spacing w:val="-5"/>
          <w:sz w:val="20"/>
          <w:lang w:val="en-US"/>
        </w:rPr>
        <w:t xml:space="preserve">c.) </w:t>
      </w:r>
      <w:r w:rsidRPr="00FE4BA5">
        <w:rPr>
          <w:spacing w:val="-5"/>
          <w:sz w:val="20"/>
          <w:lang w:val="en-US"/>
        </w:rPr>
        <w:t xml:space="preserve">will be </w:t>
      </w:r>
      <w:r>
        <w:rPr>
          <w:spacing w:val="-5"/>
          <w:sz w:val="20"/>
          <w:lang w:val="en-US"/>
        </w:rPr>
        <w:t>distributed during the individual workshop a</w:t>
      </w:r>
      <w:r w:rsidR="008C5A83">
        <w:rPr>
          <w:spacing w:val="-5"/>
          <w:sz w:val="20"/>
          <w:lang w:val="en-US"/>
        </w:rPr>
        <w:t>c</w:t>
      </w:r>
      <w:r>
        <w:rPr>
          <w:spacing w:val="-5"/>
          <w:sz w:val="20"/>
          <w:lang w:val="en-US"/>
        </w:rPr>
        <w:t xml:space="preserve">tivities and made available </w:t>
      </w:r>
      <w:r w:rsidR="00FA3615">
        <w:rPr>
          <w:spacing w:val="-5"/>
          <w:sz w:val="20"/>
          <w:lang w:val="en-US"/>
        </w:rPr>
        <w:t>to students via</w:t>
      </w:r>
      <w:r>
        <w:rPr>
          <w:spacing w:val="-5"/>
          <w:sz w:val="20"/>
          <w:lang w:val="en-US"/>
        </w:rPr>
        <w:t xml:space="preserve"> the </w:t>
      </w:r>
      <w:r w:rsidR="00F773BE" w:rsidRPr="00FE4BA5">
        <w:rPr>
          <w:spacing w:val="-5"/>
          <w:sz w:val="20"/>
          <w:lang w:val="en-US"/>
        </w:rPr>
        <w:t>Blackboard</w:t>
      </w:r>
      <w:r>
        <w:rPr>
          <w:spacing w:val="-5"/>
          <w:sz w:val="20"/>
          <w:lang w:val="en-US"/>
        </w:rPr>
        <w:t xml:space="preserve"> platform</w:t>
      </w:r>
      <w:r w:rsidR="00F773BE" w:rsidRPr="00FE4BA5">
        <w:rPr>
          <w:spacing w:val="-5"/>
          <w:sz w:val="20"/>
          <w:lang w:val="en-US"/>
        </w:rPr>
        <w:t>.</w:t>
      </w:r>
    </w:p>
    <w:p w14:paraId="522EA56D" w14:textId="77777777" w:rsidR="000425CC" w:rsidRPr="00FE4BA5" w:rsidRDefault="000425CC" w:rsidP="001F483C">
      <w:pPr>
        <w:pStyle w:val="Testo1"/>
        <w:spacing w:line="240" w:lineRule="atLeast"/>
        <w:rPr>
          <w:spacing w:val="-5"/>
          <w:sz w:val="20"/>
          <w:lang w:val="en-US"/>
        </w:rPr>
      </w:pPr>
    </w:p>
    <w:p w14:paraId="628D1BA4" w14:textId="63033556" w:rsidR="005077B6" w:rsidRPr="008C5A83" w:rsidRDefault="0027126B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en-US" w:eastAsia="it-IT"/>
        </w:rPr>
      </w:pPr>
      <w:r w:rsidRPr="008C5A83">
        <w:rPr>
          <w:rFonts w:cs="Times New Roman"/>
          <w:b/>
          <w:i/>
          <w:sz w:val="18"/>
          <w:szCs w:val="18"/>
          <w:lang w:val="en-US" w:eastAsia="it-IT"/>
        </w:rPr>
        <w:t>TEACHING METHOD</w:t>
      </w:r>
    </w:p>
    <w:p w14:paraId="44DB7BBD" w14:textId="47DFA530" w:rsidR="00393A7A" w:rsidRPr="00FA3615" w:rsidRDefault="00FA3615" w:rsidP="00AD0E39">
      <w:pPr>
        <w:tabs>
          <w:tab w:val="clear" w:pos="284"/>
        </w:tabs>
        <w:spacing w:line="220" w:lineRule="exact"/>
        <w:rPr>
          <w:rFonts w:cs="Times New Roman"/>
          <w:noProof/>
          <w:szCs w:val="18"/>
          <w:lang w:val="en-US" w:eastAsia="it-IT"/>
        </w:rPr>
      </w:pPr>
      <w:r w:rsidRPr="00FA3615">
        <w:rPr>
          <w:rFonts w:cs="Times New Roman"/>
          <w:noProof/>
          <w:szCs w:val="18"/>
          <w:lang w:val="en-US" w:eastAsia="it-IT"/>
        </w:rPr>
        <w:t xml:space="preserve">The course consists of practical lessons which could </w:t>
      </w:r>
      <w:r w:rsidR="008C5A83">
        <w:rPr>
          <w:rFonts w:cs="Times New Roman"/>
          <w:noProof/>
          <w:szCs w:val="18"/>
          <w:lang w:val="en-US" w:eastAsia="it-IT"/>
        </w:rPr>
        <w:t>be</w:t>
      </w:r>
      <w:r w:rsidR="00AD0E39" w:rsidRPr="00FA3615">
        <w:rPr>
          <w:rFonts w:cs="Times New Roman"/>
          <w:noProof/>
          <w:szCs w:val="18"/>
          <w:lang w:val="en-US" w:eastAsia="it-IT"/>
        </w:rPr>
        <w:t xml:space="preserve">: </w:t>
      </w:r>
      <w:r w:rsidR="003154C9" w:rsidRPr="00FA3615">
        <w:rPr>
          <w:szCs w:val="18"/>
          <w:lang w:val="en-US"/>
        </w:rPr>
        <w:t>workshop</w:t>
      </w:r>
      <w:r w:rsidRPr="00FA3615">
        <w:rPr>
          <w:szCs w:val="18"/>
          <w:lang w:val="en-US"/>
        </w:rPr>
        <w:t>s</w:t>
      </w:r>
      <w:r w:rsidR="003154C9" w:rsidRPr="00FA3615">
        <w:rPr>
          <w:szCs w:val="18"/>
          <w:lang w:val="en-US"/>
        </w:rPr>
        <w:t>, t</w:t>
      </w:r>
      <w:r w:rsidRPr="00FA3615">
        <w:rPr>
          <w:szCs w:val="18"/>
          <w:lang w:val="en-US"/>
        </w:rPr>
        <w:t>alks and company visits</w:t>
      </w:r>
      <w:r w:rsidR="001E22E4" w:rsidRPr="00FA3615">
        <w:rPr>
          <w:szCs w:val="18"/>
          <w:lang w:val="en-US"/>
        </w:rPr>
        <w:t xml:space="preserve">; </w:t>
      </w:r>
      <w:r w:rsidRPr="00FA3615">
        <w:rPr>
          <w:szCs w:val="18"/>
          <w:lang w:val="en-US"/>
        </w:rPr>
        <w:t>there wi</w:t>
      </w:r>
      <w:r>
        <w:rPr>
          <w:szCs w:val="18"/>
          <w:lang w:val="en-US"/>
        </w:rPr>
        <w:t xml:space="preserve">ll also be frontal lectures where the theoretical foundations of the various technologies presented during the course will be addressed. </w:t>
      </w:r>
    </w:p>
    <w:p w14:paraId="398B3BCF" w14:textId="77777777" w:rsidR="00B338DB" w:rsidRPr="00FA3615" w:rsidRDefault="00B338DB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en-US" w:eastAsia="it-IT"/>
        </w:rPr>
      </w:pPr>
    </w:p>
    <w:p w14:paraId="2D8250D0" w14:textId="53F2BC8F" w:rsidR="005077B6" w:rsidRPr="008C5A83" w:rsidRDefault="0027126B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en-US" w:eastAsia="it-IT"/>
        </w:rPr>
      </w:pPr>
      <w:r w:rsidRPr="008C5A83">
        <w:rPr>
          <w:rFonts w:cs="Times New Roman"/>
          <w:b/>
          <w:i/>
          <w:sz w:val="18"/>
          <w:szCs w:val="18"/>
          <w:lang w:val="en-US" w:eastAsia="it-IT"/>
        </w:rPr>
        <w:t>ASSESSMENT METHOD AND</w:t>
      </w:r>
      <w:r w:rsidR="00C10887" w:rsidRPr="008C5A83">
        <w:rPr>
          <w:rFonts w:cs="Times New Roman"/>
          <w:b/>
          <w:i/>
          <w:sz w:val="18"/>
          <w:szCs w:val="18"/>
          <w:lang w:val="en-US" w:eastAsia="it-IT"/>
        </w:rPr>
        <w:t xml:space="preserve"> CRITERI</w:t>
      </w:r>
      <w:r w:rsidRPr="008C5A83">
        <w:rPr>
          <w:rFonts w:cs="Times New Roman"/>
          <w:b/>
          <w:i/>
          <w:sz w:val="18"/>
          <w:szCs w:val="18"/>
          <w:lang w:val="en-US" w:eastAsia="it-IT"/>
        </w:rPr>
        <w:t>A</w:t>
      </w:r>
    </w:p>
    <w:p w14:paraId="5BEC83E9" w14:textId="77777777" w:rsidR="003B1530" w:rsidRPr="008C5A83" w:rsidRDefault="003B1530" w:rsidP="001A01FF">
      <w:pPr>
        <w:tabs>
          <w:tab w:val="clear" w:pos="284"/>
        </w:tabs>
        <w:spacing w:line="220" w:lineRule="exact"/>
        <w:rPr>
          <w:rFonts w:cs="Times New Roman"/>
          <w:b/>
          <w:i/>
          <w:sz w:val="18"/>
          <w:lang w:val="en-US" w:eastAsia="it-IT"/>
        </w:rPr>
      </w:pPr>
    </w:p>
    <w:p w14:paraId="1F12D9F8" w14:textId="26C8D573" w:rsidR="003B1530" w:rsidRPr="009F1EEE" w:rsidRDefault="00FA3615" w:rsidP="001A01FF">
      <w:pPr>
        <w:tabs>
          <w:tab w:val="clear" w:pos="284"/>
        </w:tabs>
        <w:spacing w:line="220" w:lineRule="exact"/>
        <w:rPr>
          <w:rFonts w:cs="Times New Roman"/>
          <w:noProof/>
          <w:lang w:val="en-US" w:eastAsia="it-IT"/>
          <w:rPrChange w:id="0" w:author="Andrea Mattioli [fabbricadigitale]" w:date="2023-07-20T10:02:00Z">
            <w:rPr>
              <w:rStyle w:val="cf01"/>
              <w:lang w:val="it-IT"/>
            </w:rPr>
          </w:rPrChange>
        </w:rPr>
      </w:pPr>
      <w:r w:rsidRPr="009F1EEE">
        <w:rPr>
          <w:rFonts w:cs="Times New Roman"/>
          <w:noProof/>
          <w:lang w:val="en-US" w:eastAsia="it-IT"/>
        </w:rPr>
        <w:t>For students who regularly attend lectures</w:t>
      </w:r>
      <w:r w:rsidR="003B1530" w:rsidRPr="009F1EEE">
        <w:rPr>
          <w:rFonts w:cs="Times New Roman"/>
          <w:noProof/>
          <w:lang w:val="en-US" w:eastAsia="it-IT"/>
          <w:rPrChange w:id="1" w:author="Andrea Mattioli [fabbricadigitale]" w:date="2023-07-20T09:52:00Z">
            <w:rPr>
              <w:rStyle w:val="cf01"/>
            </w:rPr>
          </w:rPrChange>
        </w:rPr>
        <w:t xml:space="preserve">, </w:t>
      </w:r>
      <w:r w:rsidRPr="009F1EEE">
        <w:rPr>
          <w:rFonts w:cs="Times New Roman"/>
          <w:noProof/>
          <w:lang w:val="en-US" w:eastAsia="it-IT"/>
        </w:rPr>
        <w:t>assessment will be based on a combination of criteria</w:t>
      </w:r>
      <w:r w:rsidR="003B1530" w:rsidRPr="009F1EEE">
        <w:rPr>
          <w:rFonts w:cs="Times New Roman"/>
          <w:noProof/>
          <w:lang w:val="en-US" w:eastAsia="it-IT"/>
          <w:rPrChange w:id="2" w:author="Andrea Mattioli [fabbricadigitale]" w:date="2023-07-20T09:52:00Z">
            <w:rPr>
              <w:rStyle w:val="cf01"/>
            </w:rPr>
          </w:rPrChange>
        </w:rPr>
        <w:t xml:space="preserve">: </w:t>
      </w:r>
      <w:r w:rsidR="00875B21" w:rsidRPr="009F1EEE">
        <w:rPr>
          <w:rFonts w:cs="Times New Roman"/>
          <w:noProof/>
          <w:lang w:val="en-US" w:eastAsia="it-IT"/>
        </w:rPr>
        <w:t xml:space="preserve">the </w:t>
      </w:r>
      <w:r w:rsidR="003B1530" w:rsidRPr="009F1EEE">
        <w:rPr>
          <w:rFonts w:cs="Times New Roman"/>
          <w:noProof/>
          <w:lang w:val="en-US" w:eastAsia="it-IT"/>
          <w:rPrChange w:id="3" w:author="Andrea Mattioli [fabbricadigitale]" w:date="2023-07-20T09:52:00Z">
            <w:rPr>
              <w:rStyle w:val="cf01"/>
            </w:rPr>
          </w:rPrChange>
        </w:rPr>
        <w:t>intensit</w:t>
      </w:r>
      <w:r w:rsidR="00875B21" w:rsidRPr="009F1EEE">
        <w:rPr>
          <w:rFonts w:cs="Times New Roman"/>
          <w:noProof/>
          <w:lang w:val="en-US" w:eastAsia="it-IT"/>
        </w:rPr>
        <w:t>y</w:t>
      </w:r>
      <w:r w:rsidR="00322665" w:rsidRPr="009F1EEE">
        <w:rPr>
          <w:rFonts w:cs="Times New Roman"/>
          <w:noProof/>
          <w:lang w:val="en-US" w:eastAsia="it-IT"/>
        </w:rPr>
        <w:t xml:space="preserve"> </w:t>
      </w:r>
      <w:r w:rsidR="00875B21" w:rsidRPr="009F1EEE">
        <w:rPr>
          <w:rFonts w:cs="Times New Roman"/>
          <w:noProof/>
          <w:lang w:val="en-US" w:eastAsia="it-IT"/>
        </w:rPr>
        <w:t xml:space="preserve">and rate of lecture attendance </w:t>
      </w:r>
      <w:r w:rsidR="003B1530" w:rsidRPr="009F1EEE">
        <w:rPr>
          <w:rFonts w:cs="Times New Roman"/>
          <w:noProof/>
          <w:lang w:val="en-US" w:eastAsia="it-IT"/>
          <w:rPrChange w:id="4" w:author="Andrea Mattioli [fabbricadigitale]" w:date="2023-07-20T09:52:00Z">
            <w:rPr>
              <w:rStyle w:val="cf01"/>
            </w:rPr>
          </w:rPrChange>
        </w:rPr>
        <w:t>(</w:t>
      </w:r>
      <w:r w:rsidR="00875B21" w:rsidRPr="009F1EEE">
        <w:rPr>
          <w:rFonts w:cs="Times New Roman"/>
          <w:noProof/>
          <w:lang w:val="en-US" w:eastAsia="it-IT"/>
        </w:rPr>
        <w:t>up to</w:t>
      </w:r>
      <w:r w:rsidR="003B1530" w:rsidRPr="009F1EEE">
        <w:rPr>
          <w:rFonts w:cs="Times New Roman"/>
          <w:noProof/>
          <w:lang w:val="en-US" w:eastAsia="it-IT"/>
          <w:rPrChange w:id="5" w:author="Andrea Mattioli [fabbricadigitale]" w:date="2023-07-20T09:52:00Z">
            <w:rPr>
              <w:rStyle w:val="cf01"/>
            </w:rPr>
          </w:rPrChange>
        </w:rPr>
        <w:t xml:space="preserve"> 3 </w:t>
      </w:r>
      <w:r w:rsidR="00875B21" w:rsidRPr="009F1EEE">
        <w:rPr>
          <w:rFonts w:cs="Times New Roman"/>
          <w:noProof/>
          <w:lang w:val="en-US" w:eastAsia="it-IT"/>
        </w:rPr>
        <w:t>marks</w:t>
      </w:r>
      <w:r w:rsidR="003B1530" w:rsidRPr="009F1EEE">
        <w:rPr>
          <w:rFonts w:cs="Times New Roman"/>
          <w:noProof/>
          <w:lang w:val="en-US" w:eastAsia="it-IT"/>
          <w:rPrChange w:id="6" w:author="Andrea Mattioli [fabbricadigitale]" w:date="2023-07-20T09:52:00Z">
            <w:rPr>
              <w:rStyle w:val="cf01"/>
            </w:rPr>
          </w:rPrChange>
        </w:rPr>
        <w:t xml:space="preserve">), </w:t>
      </w:r>
      <w:r w:rsidR="00875B21" w:rsidRPr="009F1EEE">
        <w:rPr>
          <w:rFonts w:cs="Times New Roman"/>
          <w:noProof/>
          <w:lang w:val="en-US" w:eastAsia="it-IT"/>
        </w:rPr>
        <w:t>a mid-term written test featuring both closed and open-ended questions</w:t>
      </w:r>
      <w:r w:rsidR="003B1530" w:rsidRPr="009F1EEE">
        <w:rPr>
          <w:rFonts w:cs="Times New Roman"/>
          <w:noProof/>
          <w:lang w:val="en-US" w:eastAsia="it-IT"/>
          <w:rPrChange w:id="7" w:author="Andrea Mattioli [fabbricadigitale]" w:date="2023-07-20T09:52:00Z">
            <w:rPr>
              <w:rStyle w:val="cf01"/>
            </w:rPr>
          </w:rPrChange>
        </w:rPr>
        <w:t xml:space="preserve"> (</w:t>
      </w:r>
      <w:r w:rsidR="00875B21" w:rsidRPr="009F1EEE">
        <w:rPr>
          <w:rFonts w:cs="Times New Roman"/>
          <w:noProof/>
          <w:lang w:val="en-US" w:eastAsia="it-IT"/>
        </w:rPr>
        <w:t>up to</w:t>
      </w:r>
      <w:r w:rsidR="003B1530" w:rsidRPr="009F1EEE">
        <w:rPr>
          <w:rFonts w:cs="Times New Roman"/>
          <w:noProof/>
          <w:lang w:val="en-US" w:eastAsia="it-IT"/>
          <w:rPrChange w:id="8" w:author="Andrea Mattioli [fabbricadigitale]" w:date="2023-07-20T09:52:00Z">
            <w:rPr>
              <w:rStyle w:val="cf01"/>
            </w:rPr>
          </w:rPrChange>
        </w:rPr>
        <w:t xml:space="preserve"> </w:t>
      </w:r>
      <w:r w:rsidR="003B1530" w:rsidRPr="009F1EEE">
        <w:rPr>
          <w:rFonts w:cs="Times New Roman"/>
          <w:noProof/>
          <w:lang w:val="en-US" w:eastAsia="it-IT"/>
          <w:rPrChange w:id="9" w:author="Andrea Mattioli [fabbricadigitale]" w:date="2023-07-20T09:52:00Z">
            <w:rPr>
              <w:rFonts w:cs="Times New Roman"/>
              <w:noProof/>
              <w:lang w:eastAsia="it-IT"/>
            </w:rPr>
          </w:rPrChange>
        </w:rPr>
        <w:t>5</w:t>
      </w:r>
      <w:r w:rsidR="003B1530" w:rsidRPr="009F1EEE">
        <w:rPr>
          <w:rFonts w:cs="Times New Roman"/>
          <w:noProof/>
          <w:lang w:val="en-US" w:eastAsia="it-IT"/>
          <w:rPrChange w:id="10" w:author="Andrea Mattioli [fabbricadigitale]" w:date="2023-07-20T09:52:00Z">
            <w:rPr>
              <w:rStyle w:val="cf01"/>
            </w:rPr>
          </w:rPrChange>
        </w:rPr>
        <w:t xml:space="preserve"> </w:t>
      </w:r>
      <w:r w:rsidR="00875B21" w:rsidRPr="009F1EEE">
        <w:rPr>
          <w:rFonts w:cs="Times New Roman"/>
          <w:noProof/>
          <w:lang w:val="en-US" w:eastAsia="it-IT"/>
        </w:rPr>
        <w:t>marks</w:t>
      </w:r>
      <w:r w:rsidR="003B1530" w:rsidRPr="009F1EEE">
        <w:rPr>
          <w:rFonts w:cs="Times New Roman"/>
          <w:noProof/>
          <w:lang w:val="en-US" w:eastAsia="it-IT"/>
          <w:rPrChange w:id="11" w:author="Andrea Mattioli [fabbricadigitale]" w:date="2023-07-20T09:52:00Z">
            <w:rPr>
              <w:rStyle w:val="cf01"/>
            </w:rPr>
          </w:rPrChange>
        </w:rPr>
        <w:t xml:space="preserve">), </w:t>
      </w:r>
      <w:r w:rsidR="009F1EEE" w:rsidRPr="009F1EEE">
        <w:rPr>
          <w:rFonts w:cs="Times New Roman"/>
          <w:noProof/>
          <w:lang w:val="en-US" w:eastAsia="it-IT"/>
        </w:rPr>
        <w:t>group work c</w:t>
      </w:r>
      <w:r w:rsidR="009F1EEE">
        <w:rPr>
          <w:rFonts w:cs="Times New Roman"/>
          <w:noProof/>
          <w:lang w:val="en-US" w:eastAsia="it-IT"/>
        </w:rPr>
        <w:t>o</w:t>
      </w:r>
      <w:r w:rsidR="009F1EEE" w:rsidRPr="009F1EEE">
        <w:rPr>
          <w:rFonts w:cs="Times New Roman"/>
          <w:noProof/>
          <w:lang w:val="en-US" w:eastAsia="it-IT"/>
        </w:rPr>
        <w:t>mpleted during the course</w:t>
      </w:r>
      <w:r w:rsidR="009F1EEE">
        <w:rPr>
          <w:rFonts w:cs="Times New Roman"/>
          <w:noProof/>
          <w:lang w:val="en-US" w:eastAsia="it-IT"/>
        </w:rPr>
        <w:t xml:space="preserve"> followed by a classroom discussion</w:t>
      </w:r>
      <w:r w:rsidR="003B1530" w:rsidRPr="009F1EEE">
        <w:rPr>
          <w:rFonts w:cs="Times New Roman"/>
          <w:noProof/>
          <w:lang w:val="en-US" w:eastAsia="it-IT"/>
          <w:rPrChange w:id="12" w:author="Andrea Mattioli [fabbricadigitale]" w:date="2023-07-20T09:52:00Z">
            <w:rPr>
              <w:rStyle w:val="cf01"/>
            </w:rPr>
          </w:rPrChange>
        </w:rPr>
        <w:t xml:space="preserve"> (</w:t>
      </w:r>
      <w:r w:rsidR="009F1EEE">
        <w:rPr>
          <w:rFonts w:cs="Times New Roman"/>
          <w:noProof/>
          <w:lang w:val="en-US" w:eastAsia="it-IT"/>
        </w:rPr>
        <w:t>up to</w:t>
      </w:r>
      <w:r w:rsidR="003B1530" w:rsidRPr="009F1EEE">
        <w:rPr>
          <w:rFonts w:cs="Times New Roman"/>
          <w:noProof/>
          <w:lang w:val="en-US" w:eastAsia="it-IT"/>
          <w:rPrChange w:id="13" w:author="Andrea Mattioli [fabbricadigitale]" w:date="2023-07-20T09:52:00Z">
            <w:rPr>
              <w:rStyle w:val="cf01"/>
            </w:rPr>
          </w:rPrChange>
        </w:rPr>
        <w:t xml:space="preserve"> 3 </w:t>
      </w:r>
      <w:r w:rsidR="009F1EEE">
        <w:rPr>
          <w:rFonts w:cs="Times New Roman"/>
          <w:noProof/>
          <w:lang w:val="en-US" w:eastAsia="it-IT"/>
        </w:rPr>
        <w:t>marks</w:t>
      </w:r>
      <w:r w:rsidR="003B1530" w:rsidRPr="009F1EEE">
        <w:rPr>
          <w:rFonts w:cs="Times New Roman"/>
          <w:noProof/>
          <w:lang w:val="en-US" w:eastAsia="it-IT"/>
          <w:rPrChange w:id="14" w:author="Andrea Mattioli [fabbricadigitale]" w:date="2023-07-20T09:52:00Z">
            <w:rPr>
              <w:rStyle w:val="cf01"/>
            </w:rPr>
          </w:rPrChange>
        </w:rPr>
        <w:t xml:space="preserve">) </w:t>
      </w:r>
      <w:r w:rsidR="009F1EEE">
        <w:rPr>
          <w:rFonts w:cs="Times New Roman"/>
          <w:noProof/>
          <w:lang w:val="en-US" w:eastAsia="it-IT"/>
        </w:rPr>
        <w:t>and lastly, a final written examination on an ordinary official examination date</w:t>
      </w:r>
      <w:r w:rsidR="003B1530" w:rsidRPr="009F1EEE">
        <w:rPr>
          <w:rFonts w:cs="Times New Roman"/>
          <w:noProof/>
          <w:lang w:val="en-US" w:eastAsia="it-IT"/>
          <w:rPrChange w:id="15" w:author="Andrea Mattioli [fabbricadigitale]" w:date="2023-07-20T09:52:00Z">
            <w:rPr>
              <w:rStyle w:val="cf01"/>
            </w:rPr>
          </w:rPrChange>
        </w:rPr>
        <w:t xml:space="preserve">, </w:t>
      </w:r>
      <w:r w:rsidR="009F1EEE">
        <w:rPr>
          <w:rFonts w:cs="Times New Roman"/>
          <w:noProof/>
          <w:lang w:val="en-US" w:eastAsia="it-IT"/>
        </w:rPr>
        <w:t xml:space="preserve">featuring both closed and open-ended questions </w:t>
      </w:r>
      <w:r w:rsidR="003B1530" w:rsidRPr="009F1EEE">
        <w:rPr>
          <w:rFonts w:cs="Times New Roman"/>
          <w:noProof/>
          <w:lang w:val="en-US" w:eastAsia="it-IT"/>
          <w:rPrChange w:id="16" w:author="Andrea Mattioli [fabbricadigitale]" w:date="2023-07-20T09:52:00Z">
            <w:rPr>
              <w:rStyle w:val="cf01"/>
            </w:rPr>
          </w:rPrChange>
        </w:rPr>
        <w:t>(</w:t>
      </w:r>
      <w:r w:rsidR="009F1EEE">
        <w:rPr>
          <w:rFonts w:cs="Times New Roman"/>
          <w:noProof/>
          <w:lang w:val="en-US" w:eastAsia="it-IT"/>
        </w:rPr>
        <w:t>up to</w:t>
      </w:r>
      <w:r w:rsidR="003B1530" w:rsidRPr="009F1EEE">
        <w:rPr>
          <w:rFonts w:cs="Times New Roman"/>
          <w:noProof/>
          <w:lang w:val="en-US" w:eastAsia="it-IT"/>
          <w:rPrChange w:id="17" w:author="Andrea Mattioli [fabbricadigitale]" w:date="2023-07-20T09:52:00Z">
            <w:rPr>
              <w:rStyle w:val="cf01"/>
            </w:rPr>
          </w:rPrChange>
        </w:rPr>
        <w:t xml:space="preserve"> </w:t>
      </w:r>
      <w:r w:rsidR="002C2867" w:rsidRPr="009F1EEE">
        <w:rPr>
          <w:rFonts w:cs="Times New Roman"/>
          <w:noProof/>
          <w:lang w:val="en-US" w:eastAsia="it-IT"/>
        </w:rPr>
        <w:t>20</w:t>
      </w:r>
      <w:r w:rsidR="003B1530" w:rsidRPr="009F1EEE">
        <w:rPr>
          <w:rFonts w:cs="Times New Roman"/>
          <w:noProof/>
          <w:lang w:val="en-US" w:eastAsia="it-IT"/>
          <w:rPrChange w:id="18" w:author="Andrea Mattioli [fabbricadigitale]" w:date="2023-07-20T09:52:00Z">
            <w:rPr>
              <w:rStyle w:val="cf01"/>
            </w:rPr>
          </w:rPrChange>
        </w:rPr>
        <w:t xml:space="preserve"> </w:t>
      </w:r>
      <w:r w:rsidR="009F1EEE">
        <w:rPr>
          <w:rFonts w:cs="Times New Roman"/>
          <w:noProof/>
          <w:lang w:val="en-US" w:eastAsia="it-IT"/>
        </w:rPr>
        <w:t>marks</w:t>
      </w:r>
      <w:r w:rsidR="003B1530" w:rsidRPr="009F1EEE">
        <w:rPr>
          <w:rFonts w:cs="Times New Roman"/>
          <w:noProof/>
          <w:lang w:val="en-US" w:eastAsia="it-IT"/>
          <w:rPrChange w:id="19" w:author="Andrea Mattioli [fabbricadigitale]" w:date="2023-07-20T09:52:00Z">
            <w:rPr>
              <w:rStyle w:val="cf01"/>
            </w:rPr>
          </w:rPrChange>
        </w:rPr>
        <w:t xml:space="preserve">). </w:t>
      </w:r>
      <w:r w:rsidR="009F1EEE" w:rsidRPr="009F1EEE">
        <w:rPr>
          <w:rFonts w:cs="Times New Roman"/>
          <w:noProof/>
          <w:lang w:val="en-US" w:eastAsia="it-IT"/>
        </w:rPr>
        <w:t>Students who are unable to attend the lectures and workshops will have a special programme and reading list, and there will be an oral examination on the</w:t>
      </w:r>
      <w:r w:rsidR="009F1EEE">
        <w:rPr>
          <w:rFonts w:cs="Times New Roman"/>
          <w:noProof/>
          <w:lang w:val="en-US" w:eastAsia="it-IT"/>
        </w:rPr>
        <w:t xml:space="preserve"> ordinary official examination date. </w:t>
      </w:r>
    </w:p>
    <w:p w14:paraId="663624B6" w14:textId="77777777" w:rsidR="003B1530" w:rsidRPr="009F1EEE" w:rsidRDefault="003B1530" w:rsidP="001A01FF">
      <w:pPr>
        <w:tabs>
          <w:tab w:val="clear" w:pos="284"/>
        </w:tabs>
        <w:spacing w:line="220" w:lineRule="exact"/>
        <w:rPr>
          <w:rFonts w:cs="Times New Roman"/>
          <w:noProof/>
          <w:lang w:val="en-US" w:eastAsia="it-IT"/>
          <w:rPrChange w:id="20" w:author="Andrea Mattioli [fabbricadigitale]" w:date="2023-07-20T10:02:00Z">
            <w:rPr>
              <w:rStyle w:val="cf01"/>
              <w:lang w:val="it-IT"/>
            </w:rPr>
          </w:rPrChange>
        </w:rPr>
      </w:pPr>
    </w:p>
    <w:p w14:paraId="464596C1" w14:textId="77777777" w:rsidR="003B1530" w:rsidRPr="009F1EEE" w:rsidRDefault="003B1530" w:rsidP="001A01FF">
      <w:pPr>
        <w:tabs>
          <w:tab w:val="clear" w:pos="284"/>
        </w:tabs>
        <w:spacing w:line="220" w:lineRule="exact"/>
        <w:rPr>
          <w:rStyle w:val="cf01"/>
          <w:lang w:val="en-US"/>
        </w:rPr>
      </w:pPr>
    </w:p>
    <w:p w14:paraId="513B571E" w14:textId="0CCA59CB" w:rsidR="005077B6" w:rsidRPr="008C5A83" w:rsidRDefault="0027126B" w:rsidP="001A01FF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en-US" w:eastAsia="it-IT"/>
        </w:rPr>
      </w:pPr>
      <w:r w:rsidRPr="008C5A83">
        <w:rPr>
          <w:rFonts w:cs="Times New Roman"/>
          <w:b/>
          <w:i/>
          <w:sz w:val="18"/>
          <w:lang w:val="en-US" w:eastAsia="it-IT"/>
        </w:rPr>
        <w:t>NOTES AND</w:t>
      </w:r>
      <w:r w:rsidR="00C10887" w:rsidRPr="008C5A83">
        <w:rPr>
          <w:rFonts w:cs="Times New Roman"/>
          <w:b/>
          <w:i/>
          <w:sz w:val="18"/>
          <w:lang w:val="en-US" w:eastAsia="it-IT"/>
        </w:rPr>
        <w:t xml:space="preserve"> PREREQUISIT</w:t>
      </w:r>
      <w:r w:rsidRPr="008C5A83">
        <w:rPr>
          <w:rFonts w:cs="Times New Roman"/>
          <w:b/>
          <w:i/>
          <w:sz w:val="18"/>
          <w:lang w:val="en-US" w:eastAsia="it-IT"/>
        </w:rPr>
        <w:t>ES</w:t>
      </w:r>
    </w:p>
    <w:p w14:paraId="6CCD89BB" w14:textId="59499AA4" w:rsidR="002723ED" w:rsidRPr="0027126B" w:rsidRDefault="0027126B" w:rsidP="002723ED">
      <w:pPr>
        <w:rPr>
          <w:rFonts w:cs="Times New Roman"/>
          <w:noProof/>
          <w:szCs w:val="18"/>
          <w:lang w:val="en-US" w:eastAsia="it-IT"/>
        </w:rPr>
      </w:pPr>
      <w:r w:rsidRPr="0027126B">
        <w:rPr>
          <w:rFonts w:cs="Times New Roman"/>
          <w:noProof/>
          <w:szCs w:val="18"/>
          <w:lang w:val="en-US" w:eastAsia="it-IT"/>
        </w:rPr>
        <w:t>There are no particular prerequisites but students may find it useful to read the following articles</w:t>
      </w:r>
      <w:r w:rsidR="00B4507B" w:rsidRPr="0027126B">
        <w:rPr>
          <w:rFonts w:cs="Times New Roman"/>
          <w:noProof/>
          <w:szCs w:val="18"/>
          <w:lang w:val="en-US" w:eastAsia="it-IT"/>
        </w:rPr>
        <w:t>:</w:t>
      </w:r>
    </w:p>
    <w:p w14:paraId="1D2C40C7" w14:textId="1607991F" w:rsidR="006E0196" w:rsidRPr="00447E33" w:rsidRDefault="002D4F5D" w:rsidP="002723ED">
      <w:pPr>
        <w:rPr>
          <w:rFonts w:cs="Times New Roman"/>
          <w:noProof/>
          <w:szCs w:val="18"/>
          <w:lang w:val="en-US" w:eastAsia="it-IT"/>
        </w:rPr>
      </w:pPr>
      <w:r>
        <w:fldChar w:fldCharType="begin"/>
      </w:r>
      <w:r w:rsidRPr="00447E33">
        <w:rPr>
          <w:lang w:val="en-US"/>
          <w:rPrChange w:id="21" w:author="Andrea Mattioli [fabbricadigitale]" w:date="2023-07-20T09:50:00Z">
            <w:rPr/>
          </w:rPrChange>
        </w:rPr>
        <w:instrText>HYPERLINK "https://www.html.it/pag/403266/introduzione-alla-blockchain/"</w:instrText>
      </w:r>
      <w:r>
        <w:fldChar w:fldCharType="separate"/>
      </w:r>
      <w:r w:rsidR="006E0196" w:rsidRPr="00447E33">
        <w:rPr>
          <w:rStyle w:val="Collegamentoipertestuale"/>
          <w:rFonts w:cs="Times New Roman"/>
          <w:noProof/>
          <w:szCs w:val="18"/>
          <w:lang w:val="en-US" w:eastAsia="it-IT"/>
        </w:rPr>
        <w:t>https://www.html.it/pag/403266/introduzione-alla-blockchain/</w:t>
      </w:r>
      <w:r>
        <w:rPr>
          <w:rStyle w:val="Collegamentoipertestuale"/>
          <w:rFonts w:cs="Times New Roman"/>
          <w:noProof/>
          <w:szCs w:val="18"/>
          <w:lang w:val="it-IT" w:eastAsia="it-IT"/>
        </w:rPr>
        <w:fldChar w:fldCharType="end"/>
      </w:r>
    </w:p>
    <w:p w14:paraId="5C60075B" w14:textId="4BDD1AD9" w:rsidR="006E0196" w:rsidRPr="00447E33" w:rsidRDefault="002D4F5D" w:rsidP="002723ED">
      <w:pPr>
        <w:rPr>
          <w:ins w:id="22" w:author="Andrea Mattioli [fabbricadigitale]" w:date="2023-07-20T10:26:00Z"/>
          <w:rStyle w:val="Collegamentoipertestuale"/>
          <w:rFonts w:cs="Times New Roman"/>
          <w:noProof/>
          <w:szCs w:val="18"/>
          <w:lang w:val="en-US" w:eastAsia="it-IT"/>
        </w:rPr>
      </w:pPr>
      <w:r>
        <w:fldChar w:fldCharType="begin"/>
      </w:r>
      <w:r w:rsidRPr="00447E33">
        <w:rPr>
          <w:lang w:val="en-US"/>
          <w:rPrChange w:id="23" w:author="Andrea Mattioli [fabbricadigitale]" w:date="2023-07-20T09:50:00Z">
            <w:rPr/>
          </w:rPrChange>
        </w:rPr>
        <w:instrText>HYPERLINK "https://www.agendadigitale.eu/documenti/nft-che-cosa-sono-come-funzionano-come-investire-sui-non-fungible-token/"</w:instrText>
      </w:r>
      <w:r>
        <w:fldChar w:fldCharType="separate"/>
      </w:r>
      <w:r w:rsidR="004D600E" w:rsidRPr="00447E33">
        <w:rPr>
          <w:rStyle w:val="Collegamentoipertestuale"/>
          <w:rFonts w:cs="Times New Roman"/>
          <w:noProof/>
          <w:szCs w:val="18"/>
          <w:lang w:val="en-US" w:eastAsia="it-IT"/>
        </w:rPr>
        <w:t>https://www.agendadigitale.eu/documenti/nft-che-cosa-sono-come-funzionano-come-investire-sui-non-fungible-token/</w:t>
      </w:r>
      <w:r>
        <w:rPr>
          <w:rStyle w:val="Collegamentoipertestuale"/>
          <w:rFonts w:cs="Times New Roman"/>
          <w:noProof/>
          <w:szCs w:val="18"/>
          <w:lang w:val="it-IT" w:eastAsia="it-IT"/>
        </w:rPr>
        <w:fldChar w:fldCharType="end"/>
      </w:r>
    </w:p>
    <w:p w14:paraId="781D86E2" w14:textId="17DF88DC" w:rsidR="00A072AA" w:rsidRPr="00447E33" w:rsidRDefault="00A072AA" w:rsidP="002723ED">
      <w:pPr>
        <w:rPr>
          <w:ins w:id="24" w:author="Andrea Mattioli [fabbricadigitale]" w:date="2023-07-20T10:26:00Z"/>
          <w:rFonts w:cs="Times New Roman"/>
          <w:noProof/>
          <w:szCs w:val="18"/>
          <w:lang w:val="en-US" w:eastAsia="it-IT"/>
        </w:rPr>
      </w:pPr>
      <w:ins w:id="25" w:author="Andrea Mattioli [fabbricadigitale]" w:date="2023-07-20T10:26:00Z">
        <w:r>
          <w:rPr>
            <w:rFonts w:cs="Times New Roman"/>
            <w:noProof/>
            <w:szCs w:val="18"/>
            <w:lang w:val="it-IT" w:eastAsia="it-IT"/>
          </w:rPr>
          <w:fldChar w:fldCharType="begin"/>
        </w:r>
        <w:r w:rsidRPr="00447E33">
          <w:rPr>
            <w:rFonts w:cs="Times New Roman"/>
            <w:noProof/>
            <w:szCs w:val="18"/>
            <w:lang w:val="en-US" w:eastAsia="it-IT"/>
          </w:rPr>
          <w:instrText>HYPERLINK "https://www.redhat.com/it/topics/cloud-computing/iaas-vs-paas-vs-saas"</w:instrText>
        </w:r>
        <w:r>
          <w:rPr>
            <w:rFonts w:cs="Times New Roman"/>
            <w:noProof/>
            <w:szCs w:val="18"/>
            <w:lang w:val="it-IT" w:eastAsia="it-IT"/>
          </w:rPr>
        </w:r>
        <w:r>
          <w:rPr>
            <w:rFonts w:cs="Times New Roman"/>
            <w:noProof/>
            <w:szCs w:val="18"/>
            <w:lang w:val="it-IT" w:eastAsia="it-IT"/>
          </w:rPr>
          <w:fldChar w:fldCharType="separate"/>
        </w:r>
        <w:r w:rsidRPr="00447E33">
          <w:rPr>
            <w:rStyle w:val="Collegamentoipertestuale"/>
            <w:rFonts w:cs="Times New Roman"/>
            <w:noProof/>
            <w:szCs w:val="18"/>
            <w:lang w:val="en-US" w:eastAsia="it-IT"/>
          </w:rPr>
          <w:t>https://www.redhat.com/it/topics/cloud-computing/iaas-vs-paas-vs-saas</w:t>
        </w:r>
        <w:r>
          <w:rPr>
            <w:rFonts w:cs="Times New Roman"/>
            <w:noProof/>
            <w:szCs w:val="18"/>
            <w:lang w:val="it-IT" w:eastAsia="it-IT"/>
          </w:rPr>
          <w:fldChar w:fldCharType="end"/>
        </w:r>
      </w:ins>
    </w:p>
    <w:p w14:paraId="39E54960" w14:textId="37189CE8" w:rsidR="00A072AA" w:rsidRPr="00447E33" w:rsidRDefault="00A072AA" w:rsidP="002723ED">
      <w:pPr>
        <w:rPr>
          <w:ins w:id="26" w:author="Andrea Mattioli [fabbricadigitale]" w:date="2023-07-20T10:28:00Z"/>
          <w:rFonts w:cs="Times New Roman"/>
          <w:noProof/>
          <w:szCs w:val="18"/>
          <w:lang w:val="en-US" w:eastAsia="it-IT"/>
        </w:rPr>
      </w:pPr>
      <w:ins w:id="27" w:author="Andrea Mattioli [fabbricadigitale]" w:date="2023-07-20T10:28:00Z">
        <w:r>
          <w:rPr>
            <w:rFonts w:cs="Times New Roman"/>
            <w:noProof/>
            <w:szCs w:val="18"/>
            <w:lang w:val="it-IT" w:eastAsia="it-IT"/>
          </w:rPr>
          <w:fldChar w:fldCharType="begin"/>
        </w:r>
        <w:r w:rsidRPr="00447E33">
          <w:rPr>
            <w:rFonts w:cs="Times New Roman"/>
            <w:noProof/>
            <w:szCs w:val="18"/>
            <w:lang w:val="en-US" w:eastAsia="it-IT"/>
          </w:rPr>
          <w:instrText>HYPERLINK "</w:instrText>
        </w:r>
      </w:ins>
      <w:ins w:id="28" w:author="Andrea Mattioli [fabbricadigitale]" w:date="2023-07-20T10:26:00Z">
        <w:r w:rsidRPr="00447E33">
          <w:rPr>
            <w:rFonts w:cs="Times New Roman"/>
            <w:noProof/>
            <w:szCs w:val="18"/>
            <w:lang w:val="en-US" w:eastAsia="it-IT"/>
          </w:rPr>
          <w:instrText>https://www.ibm.com/it-it/topics/iaas-paas-saas</w:instrText>
        </w:r>
      </w:ins>
      <w:ins w:id="29" w:author="Andrea Mattioli [fabbricadigitale]" w:date="2023-07-20T10:28:00Z">
        <w:r w:rsidRPr="00447E33">
          <w:rPr>
            <w:rFonts w:cs="Times New Roman"/>
            <w:noProof/>
            <w:szCs w:val="18"/>
            <w:lang w:val="en-US" w:eastAsia="it-IT"/>
          </w:rPr>
          <w:instrText>"</w:instrText>
        </w:r>
        <w:r>
          <w:rPr>
            <w:rFonts w:cs="Times New Roman"/>
            <w:noProof/>
            <w:szCs w:val="18"/>
            <w:lang w:val="it-IT" w:eastAsia="it-IT"/>
          </w:rPr>
        </w:r>
        <w:r>
          <w:rPr>
            <w:rFonts w:cs="Times New Roman"/>
            <w:noProof/>
            <w:szCs w:val="18"/>
            <w:lang w:val="it-IT" w:eastAsia="it-IT"/>
          </w:rPr>
          <w:fldChar w:fldCharType="separate"/>
        </w:r>
      </w:ins>
      <w:ins w:id="30" w:author="Andrea Mattioli [fabbricadigitale]" w:date="2023-07-20T10:26:00Z">
        <w:r w:rsidRPr="00447E33">
          <w:rPr>
            <w:rStyle w:val="Collegamentoipertestuale"/>
            <w:rFonts w:cs="Times New Roman"/>
            <w:noProof/>
            <w:szCs w:val="18"/>
            <w:lang w:val="en-US" w:eastAsia="it-IT"/>
          </w:rPr>
          <w:t>https://www.ibm.com/it-it/topics/iaas-paas-saas</w:t>
        </w:r>
      </w:ins>
      <w:ins w:id="31" w:author="Andrea Mattioli [fabbricadigitale]" w:date="2023-07-20T10:28:00Z">
        <w:r>
          <w:rPr>
            <w:rFonts w:cs="Times New Roman"/>
            <w:noProof/>
            <w:szCs w:val="18"/>
            <w:lang w:val="it-IT" w:eastAsia="it-IT"/>
          </w:rPr>
          <w:fldChar w:fldCharType="end"/>
        </w:r>
      </w:ins>
    </w:p>
    <w:p w14:paraId="18E9AE42" w14:textId="71A67AB8" w:rsidR="00A072AA" w:rsidRPr="00447E33" w:rsidRDefault="002C2867" w:rsidP="002723ED">
      <w:pPr>
        <w:rPr>
          <w:ins w:id="32" w:author="Andrea Mattioli [fabbricadigitale]" w:date="2023-07-20T10:34:00Z"/>
          <w:rFonts w:cs="Times New Roman"/>
          <w:noProof/>
          <w:szCs w:val="18"/>
          <w:lang w:val="en-US" w:eastAsia="it-IT"/>
        </w:rPr>
      </w:pPr>
      <w:ins w:id="33" w:author="Andrea Mattioli [fabbricadigitale]" w:date="2023-07-20T10:34:00Z">
        <w:r>
          <w:rPr>
            <w:rFonts w:cs="Times New Roman"/>
            <w:noProof/>
            <w:szCs w:val="18"/>
            <w:lang w:val="it-IT" w:eastAsia="it-IT"/>
          </w:rPr>
          <w:lastRenderedPageBreak/>
          <w:fldChar w:fldCharType="begin"/>
        </w:r>
        <w:r w:rsidRPr="00447E33">
          <w:rPr>
            <w:rFonts w:cs="Times New Roman"/>
            <w:noProof/>
            <w:szCs w:val="18"/>
            <w:lang w:val="en-US" w:eastAsia="it-IT"/>
          </w:rPr>
          <w:instrText>HYPERLINK "</w:instrText>
        </w:r>
      </w:ins>
      <w:ins w:id="34" w:author="Andrea Mattioli [fabbricadigitale]" w:date="2023-07-20T10:28:00Z">
        <w:r w:rsidRPr="00447E33">
          <w:rPr>
            <w:rFonts w:cs="Times New Roman"/>
            <w:noProof/>
            <w:szCs w:val="18"/>
            <w:lang w:val="en-US" w:eastAsia="it-IT"/>
          </w:rPr>
          <w:instrText>https://www.innovationpost.it/tecnologie/industrial-it/intelligenza-artificiale-deep-learning-e-machine-learning-quali-sono-le-differenze/</w:instrText>
        </w:r>
      </w:ins>
      <w:ins w:id="35" w:author="Andrea Mattioli [fabbricadigitale]" w:date="2023-07-20T10:34:00Z">
        <w:r w:rsidRPr="00447E33">
          <w:rPr>
            <w:rFonts w:cs="Times New Roman"/>
            <w:noProof/>
            <w:szCs w:val="18"/>
            <w:lang w:val="en-US" w:eastAsia="it-IT"/>
          </w:rPr>
          <w:instrText>"</w:instrText>
        </w:r>
        <w:r>
          <w:rPr>
            <w:rFonts w:cs="Times New Roman"/>
            <w:noProof/>
            <w:szCs w:val="18"/>
            <w:lang w:val="it-IT" w:eastAsia="it-IT"/>
          </w:rPr>
        </w:r>
        <w:r>
          <w:rPr>
            <w:rFonts w:cs="Times New Roman"/>
            <w:noProof/>
            <w:szCs w:val="18"/>
            <w:lang w:val="it-IT" w:eastAsia="it-IT"/>
          </w:rPr>
          <w:fldChar w:fldCharType="separate"/>
        </w:r>
      </w:ins>
      <w:ins w:id="36" w:author="Andrea Mattioli [fabbricadigitale]" w:date="2023-07-20T10:28:00Z">
        <w:r w:rsidRPr="00447E33">
          <w:rPr>
            <w:rStyle w:val="Collegamentoipertestuale"/>
            <w:rFonts w:cs="Times New Roman"/>
            <w:noProof/>
            <w:szCs w:val="18"/>
            <w:lang w:val="en-US" w:eastAsia="it-IT"/>
          </w:rPr>
          <w:t>https://www.innovationpost.it/tecnologie/industrial-it/intelligenza-artificiale-deep-learning-e-machine-learning-quali-sono-le-differenze/</w:t>
        </w:r>
      </w:ins>
      <w:ins w:id="37" w:author="Andrea Mattioli [fabbricadigitale]" w:date="2023-07-20T10:34:00Z">
        <w:r>
          <w:rPr>
            <w:rFonts w:cs="Times New Roman"/>
            <w:noProof/>
            <w:szCs w:val="18"/>
            <w:lang w:val="it-IT" w:eastAsia="it-IT"/>
          </w:rPr>
          <w:fldChar w:fldCharType="end"/>
        </w:r>
      </w:ins>
    </w:p>
    <w:p w14:paraId="1007E986" w14:textId="77777777" w:rsidR="002C2867" w:rsidRPr="00447E33" w:rsidRDefault="002C2867" w:rsidP="002723ED">
      <w:pPr>
        <w:rPr>
          <w:rFonts w:cs="Times New Roman"/>
          <w:noProof/>
          <w:szCs w:val="18"/>
          <w:lang w:val="en-US" w:eastAsia="it-IT"/>
        </w:rPr>
      </w:pPr>
    </w:p>
    <w:p w14:paraId="48D2CD3E" w14:textId="77777777" w:rsidR="00575858" w:rsidRPr="00D04801" w:rsidRDefault="00575858" w:rsidP="00575858">
      <w:pPr>
        <w:pStyle w:val="Testo2"/>
        <w:spacing w:before="120"/>
        <w:rPr>
          <w:noProof w:val="0"/>
          <w:lang w:val="en-US"/>
        </w:rPr>
      </w:pPr>
      <w:r w:rsidRPr="00D04801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5A18AA66" w14:textId="77777777" w:rsidR="00575858" w:rsidRPr="00D04801" w:rsidRDefault="00575858" w:rsidP="00575858">
      <w:pPr>
        <w:pStyle w:val="Testo2"/>
        <w:spacing w:before="120"/>
        <w:rPr>
          <w:rFonts w:ascii="Times New Roman" w:hAnsi="Times New Roman"/>
          <w:lang w:val="en-US"/>
        </w:rPr>
      </w:pPr>
    </w:p>
    <w:sectPr w:rsidR="00575858" w:rsidRPr="00D04801" w:rsidSect="00156D03">
      <w:pgSz w:w="11906" w:h="16838" w:code="9"/>
      <w:pgMar w:top="3515" w:right="2608" w:bottom="3515" w:left="2608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A96E" w14:textId="77777777" w:rsidR="00DD24BB" w:rsidRDefault="00DD24BB" w:rsidP="009F59DB">
      <w:pPr>
        <w:spacing w:line="240" w:lineRule="auto"/>
      </w:pPr>
      <w:r>
        <w:separator/>
      </w:r>
    </w:p>
  </w:endnote>
  <w:endnote w:type="continuationSeparator" w:id="0">
    <w:p w14:paraId="68452EF9" w14:textId="77777777" w:rsidR="00DD24BB" w:rsidRDefault="00DD24BB" w:rsidP="009F5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6676" w14:textId="77777777" w:rsidR="00DD24BB" w:rsidRDefault="00DD24BB" w:rsidP="009F59DB">
      <w:pPr>
        <w:spacing w:line="240" w:lineRule="auto"/>
      </w:pPr>
      <w:r>
        <w:separator/>
      </w:r>
    </w:p>
  </w:footnote>
  <w:footnote w:type="continuationSeparator" w:id="0">
    <w:p w14:paraId="1DAEF847" w14:textId="77777777" w:rsidR="00DD24BB" w:rsidRDefault="00DD24BB" w:rsidP="009F5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AF"/>
    <w:multiLevelType w:val="hybridMultilevel"/>
    <w:tmpl w:val="728E2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D19"/>
    <w:multiLevelType w:val="hybridMultilevel"/>
    <w:tmpl w:val="9FA404BA"/>
    <w:lvl w:ilvl="0" w:tplc="953E1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F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E7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5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0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91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9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E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49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B98"/>
    <w:multiLevelType w:val="hybridMultilevel"/>
    <w:tmpl w:val="F0D82E2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0409F"/>
    <w:multiLevelType w:val="hybridMultilevel"/>
    <w:tmpl w:val="AEDA92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751E"/>
    <w:multiLevelType w:val="hybridMultilevel"/>
    <w:tmpl w:val="B74093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4440099"/>
    <w:multiLevelType w:val="hybridMultilevel"/>
    <w:tmpl w:val="1C6CACCE"/>
    <w:lvl w:ilvl="0" w:tplc="939C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72F7360"/>
    <w:multiLevelType w:val="hybridMultilevel"/>
    <w:tmpl w:val="FF54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953E6"/>
    <w:multiLevelType w:val="hybridMultilevel"/>
    <w:tmpl w:val="B0E4B10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51ABF"/>
    <w:multiLevelType w:val="hybridMultilevel"/>
    <w:tmpl w:val="74E6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BFA6937"/>
    <w:multiLevelType w:val="singleLevel"/>
    <w:tmpl w:val="FE00D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8128228">
    <w:abstractNumId w:val="12"/>
  </w:num>
  <w:num w:numId="2" w16cid:durableId="1679699388">
    <w:abstractNumId w:val="11"/>
  </w:num>
  <w:num w:numId="3" w16cid:durableId="1720547145">
    <w:abstractNumId w:val="2"/>
  </w:num>
  <w:num w:numId="4" w16cid:durableId="1756898223">
    <w:abstractNumId w:val="7"/>
  </w:num>
  <w:num w:numId="5" w16cid:durableId="612328889">
    <w:abstractNumId w:val="6"/>
  </w:num>
  <w:num w:numId="6" w16cid:durableId="1295909539">
    <w:abstractNumId w:val="3"/>
  </w:num>
  <w:num w:numId="7" w16cid:durableId="198779645">
    <w:abstractNumId w:val="9"/>
  </w:num>
  <w:num w:numId="8" w16cid:durableId="1468007402">
    <w:abstractNumId w:val="10"/>
  </w:num>
  <w:num w:numId="9" w16cid:durableId="1035885331">
    <w:abstractNumId w:val="4"/>
  </w:num>
  <w:num w:numId="10" w16cid:durableId="545577">
    <w:abstractNumId w:val="1"/>
  </w:num>
  <w:num w:numId="11" w16cid:durableId="997882741">
    <w:abstractNumId w:val="8"/>
  </w:num>
  <w:num w:numId="12" w16cid:durableId="1536968486">
    <w:abstractNumId w:val="0"/>
  </w:num>
  <w:num w:numId="13" w16cid:durableId="17647580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Mattioli [fabbricadigitale]">
    <w15:presenceInfo w15:providerId="AD" w15:userId="S::a.mattioli@fabbricadigitale.it::d85708fb-f559-4942-8566-028cd8642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7B"/>
    <w:rsid w:val="000174AB"/>
    <w:rsid w:val="00026316"/>
    <w:rsid w:val="00033C96"/>
    <w:rsid w:val="00034257"/>
    <w:rsid w:val="00036F4D"/>
    <w:rsid w:val="00036F74"/>
    <w:rsid w:val="0004053D"/>
    <w:rsid w:val="000425CC"/>
    <w:rsid w:val="000560CB"/>
    <w:rsid w:val="000715B2"/>
    <w:rsid w:val="000723BB"/>
    <w:rsid w:val="00081393"/>
    <w:rsid w:val="00087667"/>
    <w:rsid w:val="000B0A77"/>
    <w:rsid w:val="000B60C1"/>
    <w:rsid w:val="000B6D6C"/>
    <w:rsid w:val="000B6ED6"/>
    <w:rsid w:val="000C68D8"/>
    <w:rsid w:val="000C72A3"/>
    <w:rsid w:val="000E3512"/>
    <w:rsid w:val="00102446"/>
    <w:rsid w:val="00125C11"/>
    <w:rsid w:val="00143054"/>
    <w:rsid w:val="001568DE"/>
    <w:rsid w:val="00156D03"/>
    <w:rsid w:val="00156E9C"/>
    <w:rsid w:val="00176596"/>
    <w:rsid w:val="0019171F"/>
    <w:rsid w:val="001A01FF"/>
    <w:rsid w:val="001B1BD6"/>
    <w:rsid w:val="001B56C8"/>
    <w:rsid w:val="001C06D4"/>
    <w:rsid w:val="001C3A99"/>
    <w:rsid w:val="001C55AB"/>
    <w:rsid w:val="001D09CC"/>
    <w:rsid w:val="001E22E4"/>
    <w:rsid w:val="001F483C"/>
    <w:rsid w:val="002171B0"/>
    <w:rsid w:val="002466C0"/>
    <w:rsid w:val="002627AB"/>
    <w:rsid w:val="002662A2"/>
    <w:rsid w:val="0027126B"/>
    <w:rsid w:val="002723ED"/>
    <w:rsid w:val="00275ACB"/>
    <w:rsid w:val="002770E3"/>
    <w:rsid w:val="00281CD0"/>
    <w:rsid w:val="002B2291"/>
    <w:rsid w:val="002C2867"/>
    <w:rsid w:val="002D4F5D"/>
    <w:rsid w:val="002F061F"/>
    <w:rsid w:val="002F5BC5"/>
    <w:rsid w:val="00300D75"/>
    <w:rsid w:val="00306403"/>
    <w:rsid w:val="00312CC4"/>
    <w:rsid w:val="003154C9"/>
    <w:rsid w:val="00317726"/>
    <w:rsid w:val="00322665"/>
    <w:rsid w:val="00332284"/>
    <w:rsid w:val="00343EE5"/>
    <w:rsid w:val="003462A2"/>
    <w:rsid w:val="00357280"/>
    <w:rsid w:val="00365E76"/>
    <w:rsid w:val="00374643"/>
    <w:rsid w:val="00393A7A"/>
    <w:rsid w:val="003A369B"/>
    <w:rsid w:val="003B1530"/>
    <w:rsid w:val="003E0401"/>
    <w:rsid w:val="003E4497"/>
    <w:rsid w:val="003F3B57"/>
    <w:rsid w:val="003F5EAA"/>
    <w:rsid w:val="00415D4F"/>
    <w:rsid w:val="00430C0A"/>
    <w:rsid w:val="004434B1"/>
    <w:rsid w:val="00447A80"/>
    <w:rsid w:val="00447E33"/>
    <w:rsid w:val="004503E1"/>
    <w:rsid w:val="004568E2"/>
    <w:rsid w:val="0046753E"/>
    <w:rsid w:val="004A0FE2"/>
    <w:rsid w:val="004A5227"/>
    <w:rsid w:val="004D600E"/>
    <w:rsid w:val="004E56DC"/>
    <w:rsid w:val="004F4A1B"/>
    <w:rsid w:val="0050685E"/>
    <w:rsid w:val="005077B6"/>
    <w:rsid w:val="0052244C"/>
    <w:rsid w:val="005266ED"/>
    <w:rsid w:val="00550D2E"/>
    <w:rsid w:val="0055217E"/>
    <w:rsid w:val="005704E1"/>
    <w:rsid w:val="00571401"/>
    <w:rsid w:val="00575858"/>
    <w:rsid w:val="00581C55"/>
    <w:rsid w:val="0058772E"/>
    <w:rsid w:val="00594FC6"/>
    <w:rsid w:val="005A1043"/>
    <w:rsid w:val="005A6034"/>
    <w:rsid w:val="005C2927"/>
    <w:rsid w:val="005F3B67"/>
    <w:rsid w:val="006153A4"/>
    <w:rsid w:val="00620763"/>
    <w:rsid w:val="00621DDA"/>
    <w:rsid w:val="00654C51"/>
    <w:rsid w:val="006565D6"/>
    <w:rsid w:val="00676096"/>
    <w:rsid w:val="00676470"/>
    <w:rsid w:val="006B3AFC"/>
    <w:rsid w:val="006B58CD"/>
    <w:rsid w:val="006B7A07"/>
    <w:rsid w:val="006E0196"/>
    <w:rsid w:val="006E47EE"/>
    <w:rsid w:val="006E60C6"/>
    <w:rsid w:val="00700DA2"/>
    <w:rsid w:val="0070492A"/>
    <w:rsid w:val="007060B0"/>
    <w:rsid w:val="00717368"/>
    <w:rsid w:val="00743A68"/>
    <w:rsid w:val="00754BC8"/>
    <w:rsid w:val="0077117F"/>
    <w:rsid w:val="00777AF2"/>
    <w:rsid w:val="00784951"/>
    <w:rsid w:val="007A23F6"/>
    <w:rsid w:val="007B2B20"/>
    <w:rsid w:val="007C5BE9"/>
    <w:rsid w:val="007D5987"/>
    <w:rsid w:val="007F5AFD"/>
    <w:rsid w:val="0081668D"/>
    <w:rsid w:val="008179D2"/>
    <w:rsid w:val="008260F8"/>
    <w:rsid w:val="008307CF"/>
    <w:rsid w:val="00834589"/>
    <w:rsid w:val="008355BB"/>
    <w:rsid w:val="008412F3"/>
    <w:rsid w:val="00851471"/>
    <w:rsid w:val="00857DCD"/>
    <w:rsid w:val="00867D62"/>
    <w:rsid w:val="00875B21"/>
    <w:rsid w:val="00883361"/>
    <w:rsid w:val="00894187"/>
    <w:rsid w:val="00897C61"/>
    <w:rsid w:val="008C5A83"/>
    <w:rsid w:val="008D2586"/>
    <w:rsid w:val="008D462D"/>
    <w:rsid w:val="008E1BFE"/>
    <w:rsid w:val="00911904"/>
    <w:rsid w:val="009136E7"/>
    <w:rsid w:val="009137D6"/>
    <w:rsid w:val="009244FB"/>
    <w:rsid w:val="00934A8E"/>
    <w:rsid w:val="00950948"/>
    <w:rsid w:val="00953EED"/>
    <w:rsid w:val="00957003"/>
    <w:rsid w:val="00960C78"/>
    <w:rsid w:val="00964FFF"/>
    <w:rsid w:val="009665F8"/>
    <w:rsid w:val="00966F76"/>
    <w:rsid w:val="009724C6"/>
    <w:rsid w:val="00983FC4"/>
    <w:rsid w:val="00990DDE"/>
    <w:rsid w:val="009A19AE"/>
    <w:rsid w:val="009A34AC"/>
    <w:rsid w:val="009B0CF4"/>
    <w:rsid w:val="009D2683"/>
    <w:rsid w:val="009D29C1"/>
    <w:rsid w:val="009D4915"/>
    <w:rsid w:val="009D49FB"/>
    <w:rsid w:val="009E03C1"/>
    <w:rsid w:val="009F1EEE"/>
    <w:rsid w:val="009F59DB"/>
    <w:rsid w:val="00A043F2"/>
    <w:rsid w:val="00A072AA"/>
    <w:rsid w:val="00A252D5"/>
    <w:rsid w:val="00A339C5"/>
    <w:rsid w:val="00A44325"/>
    <w:rsid w:val="00A67FC6"/>
    <w:rsid w:val="00A7763A"/>
    <w:rsid w:val="00A959E0"/>
    <w:rsid w:val="00A97FDD"/>
    <w:rsid w:val="00AA5553"/>
    <w:rsid w:val="00AA7016"/>
    <w:rsid w:val="00AC4F41"/>
    <w:rsid w:val="00AD0E39"/>
    <w:rsid w:val="00AE32DC"/>
    <w:rsid w:val="00AF0D16"/>
    <w:rsid w:val="00B07F8C"/>
    <w:rsid w:val="00B1724C"/>
    <w:rsid w:val="00B22A31"/>
    <w:rsid w:val="00B334C1"/>
    <w:rsid w:val="00B338DB"/>
    <w:rsid w:val="00B40921"/>
    <w:rsid w:val="00B4507B"/>
    <w:rsid w:val="00B51996"/>
    <w:rsid w:val="00B54481"/>
    <w:rsid w:val="00B54E1E"/>
    <w:rsid w:val="00B61E25"/>
    <w:rsid w:val="00B75973"/>
    <w:rsid w:val="00B97703"/>
    <w:rsid w:val="00BA199F"/>
    <w:rsid w:val="00BA3B1C"/>
    <w:rsid w:val="00BC2DA4"/>
    <w:rsid w:val="00BD6340"/>
    <w:rsid w:val="00BD77FD"/>
    <w:rsid w:val="00C1046E"/>
    <w:rsid w:val="00C10887"/>
    <w:rsid w:val="00C20990"/>
    <w:rsid w:val="00C20BAA"/>
    <w:rsid w:val="00C30468"/>
    <w:rsid w:val="00C4652B"/>
    <w:rsid w:val="00C50EFD"/>
    <w:rsid w:val="00C52188"/>
    <w:rsid w:val="00C532E7"/>
    <w:rsid w:val="00C658AD"/>
    <w:rsid w:val="00C74720"/>
    <w:rsid w:val="00C852F1"/>
    <w:rsid w:val="00CA43B3"/>
    <w:rsid w:val="00CC137B"/>
    <w:rsid w:val="00CE4077"/>
    <w:rsid w:val="00CF0AC2"/>
    <w:rsid w:val="00D668C5"/>
    <w:rsid w:val="00D87DC8"/>
    <w:rsid w:val="00DA2BD0"/>
    <w:rsid w:val="00DA2C4F"/>
    <w:rsid w:val="00DA40EF"/>
    <w:rsid w:val="00DA6B1A"/>
    <w:rsid w:val="00DC0724"/>
    <w:rsid w:val="00DD24BB"/>
    <w:rsid w:val="00DF1750"/>
    <w:rsid w:val="00E349B6"/>
    <w:rsid w:val="00E43BC8"/>
    <w:rsid w:val="00E54B02"/>
    <w:rsid w:val="00E64F0F"/>
    <w:rsid w:val="00E9485F"/>
    <w:rsid w:val="00EA1100"/>
    <w:rsid w:val="00EA3E72"/>
    <w:rsid w:val="00EB1797"/>
    <w:rsid w:val="00EB3AB3"/>
    <w:rsid w:val="00EC0D1D"/>
    <w:rsid w:val="00EC52E8"/>
    <w:rsid w:val="00ED64E9"/>
    <w:rsid w:val="00F01C84"/>
    <w:rsid w:val="00F12A2C"/>
    <w:rsid w:val="00F26FA0"/>
    <w:rsid w:val="00F33444"/>
    <w:rsid w:val="00F34342"/>
    <w:rsid w:val="00F359E4"/>
    <w:rsid w:val="00F4615F"/>
    <w:rsid w:val="00F54FBF"/>
    <w:rsid w:val="00F72D51"/>
    <w:rsid w:val="00F773BE"/>
    <w:rsid w:val="00F827F4"/>
    <w:rsid w:val="00FA3615"/>
    <w:rsid w:val="00FB4BB0"/>
    <w:rsid w:val="00FB53C8"/>
    <w:rsid w:val="00FC500A"/>
    <w:rsid w:val="00FC5AE0"/>
    <w:rsid w:val="00FE4BA5"/>
    <w:rsid w:val="00FE5F1D"/>
    <w:rsid w:val="1872B4C2"/>
    <w:rsid w:val="38D83688"/>
    <w:rsid w:val="5D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237A"/>
  <w15:docId w15:val="{079D1951-1A3B-45CD-B3E2-FFB9385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character" w:customStyle="1" w:styleId="Testo1Carattere">
    <w:name w:val="Testo 1 Carattere"/>
    <w:rPr>
      <w:rFonts w:ascii="Times" w:hAnsi="Times" w:cs="Times"/>
      <w:noProof/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8307C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F0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F0F"/>
    <w:rPr>
      <w:rFonts w:ascii="Times" w:hAnsi="Times" w:cs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F0F"/>
    <w:rPr>
      <w:rFonts w:ascii="Times" w:hAnsi="Times" w:cs="Times"/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0F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9D26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59D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9DB"/>
    <w:rPr>
      <w:rFonts w:ascii="Times" w:hAnsi="Times" w:cs="Times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9F59D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9DB"/>
    <w:rPr>
      <w:rFonts w:ascii="Times" w:hAnsi="Times" w:cs="Times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15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B1530"/>
    <w:rPr>
      <w:rFonts w:ascii="Times" w:hAnsi="Times" w:cs="Times"/>
      <w:lang w:val="en-GB" w:eastAsia="en-GB"/>
    </w:rPr>
  </w:style>
  <w:style w:type="character" w:customStyle="1" w:styleId="cf01">
    <w:name w:val="cf01"/>
    <w:basedOn w:val="Carpredefinitoparagrafo"/>
    <w:rsid w:val="003B153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A10F-3EA1-49B2-ABD9-7F53EE9A8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8B2A7-76DB-4285-AA26-134C290D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8C5E7-A4DF-48E1-BD3A-90A48A7BD848}">
  <ds:schemaRefs>
    <ds:schemaRef ds:uri="http://schemas.microsoft.com/office/2006/metadata/properties"/>
    <ds:schemaRef ds:uri="http://schemas.microsoft.com/office/infopath/2007/PartnerControls"/>
    <ds:schemaRef ds:uri="e408679e-e4c4-4629-b11b-4474d6e913f6"/>
    <ds:schemaRef ds:uri="bde9ea70-b558-476b-80ed-adb3bdeea2b5"/>
  </ds:schemaRefs>
</ds:datastoreItem>
</file>

<file path=customXml/itemProps4.xml><?xml version="1.0" encoding="utf-8"?>
<ds:datastoreItem xmlns:ds="http://schemas.openxmlformats.org/officeDocument/2006/customXml" ds:itemID="{7F13CE5A-025A-7E48-87A6-7219730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paola.fiori</dc:creator>
  <cp:lastModifiedBy>Damiani Roberta</cp:lastModifiedBy>
  <cp:revision>5</cp:revision>
  <cp:lastPrinted>2009-06-10T13:16:00Z</cp:lastPrinted>
  <dcterms:created xsi:type="dcterms:W3CDTF">2023-09-19T13:12:00Z</dcterms:created>
  <dcterms:modified xsi:type="dcterms:W3CDTF">2023-10-03T07:28:00Z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