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E26" w14:textId="3E47FEBC" w:rsidR="00CE344B" w:rsidRPr="006B5D4A" w:rsidRDefault="00CE344B" w:rsidP="00CE344B">
      <w:pPr>
        <w:pStyle w:val="Titolo1"/>
        <w:rPr>
          <w:lang w:val="en-US"/>
        </w:rPr>
      </w:pPr>
      <w:r w:rsidRPr="006B5D4A">
        <w:rPr>
          <w:lang w:val="en-US"/>
        </w:rPr>
        <w:t>I</w:t>
      </w:r>
      <w:r w:rsidR="006B5D4A" w:rsidRPr="006B5D4A">
        <w:rPr>
          <w:lang w:val="en-US"/>
        </w:rPr>
        <w:t xml:space="preserve">nstitutions of </w:t>
      </w:r>
      <w:r w:rsidRPr="006B5D4A">
        <w:rPr>
          <w:lang w:val="en-US"/>
        </w:rPr>
        <w:t>Commercial</w:t>
      </w:r>
      <w:r w:rsidR="006B5D4A" w:rsidRPr="006B5D4A">
        <w:rPr>
          <w:lang w:val="en-US"/>
        </w:rPr>
        <w:t xml:space="preserve"> and Tax Law</w:t>
      </w:r>
      <w:r w:rsidRPr="006B5D4A">
        <w:rPr>
          <w:lang w:val="en-US"/>
        </w:rPr>
        <w:t xml:space="preserve"> </w:t>
      </w:r>
    </w:p>
    <w:p w14:paraId="20F777F1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Presciani-Carlo Pino</w:t>
      </w:r>
    </w:p>
    <w:p w14:paraId="50C10DC0" w14:textId="1FF41FAE" w:rsidR="00CE344B" w:rsidRPr="00E0685E" w:rsidRDefault="00CE344B" w:rsidP="00CE344B">
      <w:pPr>
        <w:pStyle w:val="Titolo1"/>
        <w:spacing w:before="120"/>
      </w:pPr>
      <w:r w:rsidRPr="00E0685E">
        <w:t>Commercial</w:t>
      </w:r>
      <w:r w:rsidR="006B5D4A">
        <w:t xml:space="preserve"> Law Module</w:t>
      </w:r>
    </w:p>
    <w:p w14:paraId="1939573E" w14:textId="77777777" w:rsidR="00CE344B" w:rsidRPr="00D64911" w:rsidRDefault="00CE344B" w:rsidP="00CE344B">
      <w:pPr>
        <w:pStyle w:val="Titolo2"/>
        <w:rPr>
          <w:sz w:val="20"/>
        </w:rPr>
      </w:pPr>
      <w:r w:rsidRPr="00D64911">
        <w:rPr>
          <w:sz w:val="20"/>
        </w:rPr>
        <w:t>Prof.ssa Chiara Presciani</w:t>
      </w:r>
    </w:p>
    <w:p w14:paraId="7C787916" w14:textId="77777777" w:rsidR="00B80EB6" w:rsidRPr="00D64911" w:rsidRDefault="00B80EB6" w:rsidP="00B80EB6">
      <w:pPr>
        <w:pStyle w:val="Titolo3"/>
        <w:rPr>
          <w:lang w:eastAsia="ja-JP"/>
        </w:rPr>
      </w:pPr>
    </w:p>
    <w:p w14:paraId="47D4ACDB" w14:textId="5DDD2559" w:rsidR="00CE344B" w:rsidRPr="00E61B20" w:rsidRDefault="00B80EB6" w:rsidP="00CE344B">
      <w:pPr>
        <w:spacing w:before="240" w:after="120" w:line="240" w:lineRule="auto"/>
        <w:rPr>
          <w:b/>
          <w:lang w:val="en-US"/>
        </w:rPr>
      </w:pPr>
      <w:r w:rsidRPr="00E61B20">
        <w:rPr>
          <w:b/>
          <w:i/>
          <w:lang w:val="en-US"/>
        </w:rPr>
        <w:t>COURSE AIMS AND INTENDED LEARNING OUTCOMES</w:t>
      </w:r>
      <w:r w:rsidR="00CE344B" w:rsidRPr="00E61B20">
        <w:rPr>
          <w:b/>
          <w:i/>
          <w:lang w:val="en-US"/>
        </w:rPr>
        <w:t xml:space="preserve"> </w:t>
      </w:r>
    </w:p>
    <w:p w14:paraId="44F82467" w14:textId="7A66451E" w:rsidR="00CE344B" w:rsidRPr="00E61B20" w:rsidRDefault="00CE344B" w:rsidP="00CE344B">
      <w:pPr>
        <w:rPr>
          <w:lang w:val="en-US"/>
        </w:rPr>
      </w:pPr>
      <w:r w:rsidRPr="00E61B20">
        <w:rPr>
          <w:lang w:val="en-US"/>
        </w:rPr>
        <w:tab/>
      </w:r>
      <w:r w:rsidR="006B5D4A" w:rsidRPr="006B5D4A">
        <w:rPr>
          <w:lang w:val="en-US"/>
        </w:rPr>
        <w:t xml:space="preserve">The course </w:t>
      </w:r>
      <w:r w:rsidR="00064D7C">
        <w:rPr>
          <w:lang w:val="en-US"/>
        </w:rPr>
        <w:t>consists of</w:t>
      </w:r>
      <w:r w:rsidR="006B5D4A" w:rsidRPr="006B5D4A">
        <w:rPr>
          <w:lang w:val="en-US"/>
        </w:rPr>
        <w:t xml:space="preserve"> two parts</w:t>
      </w:r>
      <w:r w:rsidRPr="006B5D4A">
        <w:rPr>
          <w:lang w:val="en-US"/>
        </w:rPr>
        <w:t xml:space="preserve">: </w:t>
      </w:r>
      <w:r w:rsidR="006B5D4A" w:rsidRPr="006B5D4A">
        <w:rPr>
          <w:lang w:val="en-US"/>
        </w:rPr>
        <w:t xml:space="preserve">the first part focuses on in-depth study of the subject of the entrepreneur </w:t>
      </w:r>
      <w:r w:rsidRPr="006B5D4A">
        <w:rPr>
          <w:lang w:val="en-US"/>
        </w:rPr>
        <w:t>(</w:t>
      </w:r>
      <w:r w:rsidR="006B5D4A" w:rsidRPr="006B5D4A">
        <w:rPr>
          <w:lang w:val="en-US"/>
        </w:rPr>
        <w:t>enterprise and company</w:t>
      </w:r>
      <w:r w:rsidRPr="006B5D4A">
        <w:rPr>
          <w:lang w:val="en-US"/>
        </w:rPr>
        <w:t xml:space="preserve">), </w:t>
      </w:r>
      <w:r w:rsidR="006B5D4A" w:rsidRPr="006B5D4A">
        <w:rPr>
          <w:lang w:val="en-US"/>
        </w:rPr>
        <w:t>the second part</w:t>
      </w:r>
      <w:r w:rsidR="006B5D4A">
        <w:rPr>
          <w:lang w:val="en-US"/>
        </w:rPr>
        <w:t xml:space="preserve"> on companies, with particular reference to the organization and financing of corporations. </w:t>
      </w:r>
      <w:r w:rsidR="006B5D4A" w:rsidRPr="006B5D4A">
        <w:rPr>
          <w:lang w:val="en-US"/>
        </w:rPr>
        <w:t xml:space="preserve"> </w:t>
      </w:r>
      <w:r w:rsidRPr="006B5D4A">
        <w:rPr>
          <w:lang w:val="en-US"/>
        </w:rPr>
        <w:t xml:space="preserve"> </w:t>
      </w:r>
    </w:p>
    <w:p w14:paraId="7E994AE5" w14:textId="2D0572CE" w:rsidR="00CE344B" w:rsidRPr="00E61B20" w:rsidRDefault="00CE344B" w:rsidP="00CE344B">
      <w:pPr>
        <w:rPr>
          <w:lang w:val="en-US"/>
        </w:rPr>
      </w:pPr>
      <w:r w:rsidRPr="00E61B20">
        <w:rPr>
          <w:lang w:val="en-US"/>
        </w:rPr>
        <w:tab/>
      </w:r>
      <w:r w:rsidRPr="006B5D4A">
        <w:rPr>
          <w:lang w:val="en-US"/>
        </w:rPr>
        <w:t>A</w:t>
      </w:r>
      <w:r w:rsidR="006B5D4A" w:rsidRPr="006B5D4A">
        <w:rPr>
          <w:lang w:val="en-US"/>
        </w:rPr>
        <w:t>t the end of the module students will have acquired adequate theoretical knowledge of the subject of Italian commercial and corporate law</w:t>
      </w:r>
      <w:r w:rsidRPr="006B5D4A">
        <w:rPr>
          <w:lang w:val="en-US"/>
        </w:rPr>
        <w:t xml:space="preserve">, </w:t>
      </w:r>
      <w:r w:rsidR="006B5D4A">
        <w:rPr>
          <w:lang w:val="en-US"/>
        </w:rPr>
        <w:t>with specific reference to companies</w:t>
      </w:r>
      <w:r w:rsidRPr="006B5D4A">
        <w:rPr>
          <w:lang w:val="en-US"/>
        </w:rPr>
        <w:t xml:space="preserve"> </w:t>
      </w:r>
      <w:r w:rsidR="00356216" w:rsidRPr="006B5D4A">
        <w:rPr>
          <w:lang w:val="en-US"/>
        </w:rPr>
        <w:t>(</w:t>
      </w:r>
      <w:r w:rsidR="006B5D4A">
        <w:rPr>
          <w:lang w:val="en-US"/>
        </w:rPr>
        <w:t>both partnerships and corporations</w:t>
      </w:r>
      <w:r w:rsidR="00356216" w:rsidRPr="006B5D4A">
        <w:rPr>
          <w:lang w:val="en-US"/>
        </w:rPr>
        <w:t xml:space="preserve">) </w:t>
      </w:r>
      <w:r w:rsidR="006B5D4A">
        <w:rPr>
          <w:lang w:val="en-US"/>
        </w:rPr>
        <w:t>and to how they operate</w:t>
      </w:r>
      <w:r w:rsidRPr="006B5D4A">
        <w:rPr>
          <w:lang w:val="en-US"/>
        </w:rPr>
        <w:t>.</w:t>
      </w:r>
      <w:r w:rsidR="00356216" w:rsidRPr="006B5D4A">
        <w:rPr>
          <w:lang w:val="en-US"/>
        </w:rPr>
        <w:t xml:space="preserve"> </w:t>
      </w:r>
      <w:r w:rsidR="006B5D4A" w:rsidRPr="006B5D4A">
        <w:rPr>
          <w:lang w:val="en-US"/>
        </w:rPr>
        <w:t>Furthermore</w:t>
      </w:r>
      <w:r w:rsidR="00356216" w:rsidRPr="006B5D4A">
        <w:rPr>
          <w:lang w:val="en-US"/>
        </w:rPr>
        <w:t xml:space="preserve">, </w:t>
      </w:r>
      <w:r w:rsidR="006B5D4A" w:rsidRPr="006B5D4A">
        <w:rPr>
          <w:lang w:val="en-US"/>
        </w:rPr>
        <w:t>the course aims to teach students how to apply notions acquired in the classroom to practical cases which will be explored during lect</w:t>
      </w:r>
      <w:r w:rsidR="006B5D4A">
        <w:rPr>
          <w:lang w:val="en-US"/>
        </w:rPr>
        <w:t xml:space="preserve">ures. </w:t>
      </w:r>
      <w:r w:rsidR="00356216" w:rsidRPr="006B5D4A">
        <w:rPr>
          <w:lang w:val="en-US"/>
        </w:rPr>
        <w:t xml:space="preserve"> </w:t>
      </w:r>
    </w:p>
    <w:p w14:paraId="59DB3E55" w14:textId="60E0B61C" w:rsidR="00CE344B" w:rsidRPr="005542B8" w:rsidRDefault="00B80EB6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  <w:lang w:val="en-US"/>
        </w:rPr>
      </w:pPr>
      <w:r w:rsidRPr="005542B8">
        <w:rPr>
          <w:b/>
          <w:i/>
          <w:lang w:val="en-US"/>
        </w:rPr>
        <w:t>COURSE CONTENT</w:t>
      </w:r>
    </w:p>
    <w:p w14:paraId="4AF3288E" w14:textId="199CAD30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 xml:space="preserve">- </w:t>
      </w:r>
      <w:r w:rsidR="005542B8">
        <w:rPr>
          <w:lang w:val="en-US"/>
        </w:rPr>
        <w:t>T</w:t>
      </w:r>
      <w:r w:rsidR="005542B8" w:rsidRPr="005542B8">
        <w:rPr>
          <w:lang w:val="en-US"/>
        </w:rPr>
        <w:t>he notion of enterprise under article</w:t>
      </w:r>
      <w:r w:rsidRPr="005542B8">
        <w:rPr>
          <w:lang w:val="en-US"/>
        </w:rPr>
        <w:t xml:space="preserve"> 2082 </w:t>
      </w:r>
      <w:r w:rsidR="005542B8">
        <w:rPr>
          <w:lang w:val="en-US"/>
        </w:rPr>
        <w:t>of the Civil Code</w:t>
      </w:r>
    </w:p>
    <w:p w14:paraId="6D67BC14" w14:textId="0A8184C3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>- T</w:t>
      </w:r>
      <w:r w:rsidR="005542B8" w:rsidRPr="005542B8">
        <w:rPr>
          <w:lang w:val="en-US"/>
        </w:rPr>
        <w:t>ypes of enterprise</w:t>
      </w:r>
    </w:p>
    <w:p w14:paraId="3FA74C11" w14:textId="7F0F8FC5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 xml:space="preserve">- </w:t>
      </w:r>
      <w:r w:rsidR="005542B8" w:rsidRPr="005542B8">
        <w:rPr>
          <w:lang w:val="en-US"/>
        </w:rPr>
        <w:t>The agricultural entrepreneur</w:t>
      </w:r>
    </w:p>
    <w:p w14:paraId="101E0B4F" w14:textId="4076963F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 xml:space="preserve">- </w:t>
      </w:r>
      <w:r w:rsidR="005542B8" w:rsidRPr="005542B8">
        <w:rPr>
          <w:lang w:val="en-US"/>
        </w:rPr>
        <w:t>The</w:t>
      </w:r>
      <w:r w:rsidRPr="005542B8">
        <w:rPr>
          <w:lang w:val="en-US"/>
        </w:rPr>
        <w:t xml:space="preserve"> commercial</w:t>
      </w:r>
      <w:r w:rsidR="005542B8" w:rsidRPr="005542B8">
        <w:rPr>
          <w:lang w:val="en-US"/>
        </w:rPr>
        <w:t xml:space="preserve"> e</w:t>
      </w:r>
      <w:r w:rsidR="005542B8">
        <w:rPr>
          <w:lang w:val="en-US"/>
        </w:rPr>
        <w:t>n</w:t>
      </w:r>
      <w:r w:rsidR="005542B8" w:rsidRPr="005542B8">
        <w:rPr>
          <w:lang w:val="en-US"/>
        </w:rPr>
        <w:t>trepreneur</w:t>
      </w:r>
    </w:p>
    <w:p w14:paraId="6BA49516" w14:textId="206EBC97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 xml:space="preserve">- </w:t>
      </w:r>
      <w:r w:rsidR="005542B8" w:rsidRPr="005542B8">
        <w:rPr>
          <w:lang w:val="en-US"/>
        </w:rPr>
        <w:t>The company and its transfer</w:t>
      </w:r>
    </w:p>
    <w:p w14:paraId="23F86075" w14:textId="5345AE31" w:rsidR="00CE344B" w:rsidRPr="005542B8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5542B8">
        <w:rPr>
          <w:lang w:val="en-US"/>
        </w:rPr>
        <w:t xml:space="preserve">- </w:t>
      </w:r>
      <w:r w:rsidR="005542B8" w:rsidRPr="005542B8">
        <w:rPr>
          <w:lang w:val="en-US"/>
        </w:rPr>
        <w:t>The company case</w:t>
      </w:r>
    </w:p>
    <w:p w14:paraId="6000BAC5" w14:textId="773C2962" w:rsidR="00064D7C" w:rsidRDefault="00CE344B" w:rsidP="00064D7C">
      <w:pPr>
        <w:pStyle w:val="Rientrocorpodeltesto"/>
        <w:tabs>
          <w:tab w:val="left" w:pos="142"/>
        </w:tabs>
        <w:ind w:left="142" w:hanging="142"/>
        <w:rPr>
          <w:lang w:val="en-US"/>
        </w:rPr>
      </w:pPr>
      <w:r w:rsidRPr="005542B8">
        <w:rPr>
          <w:lang w:val="en-US"/>
        </w:rPr>
        <w:t xml:space="preserve">- </w:t>
      </w:r>
      <w:r w:rsidR="005542B8">
        <w:rPr>
          <w:lang w:val="en-US"/>
        </w:rPr>
        <w:t>Partnerships</w:t>
      </w:r>
      <w:ins w:id="0" w:author="chiara presciani" w:date="2023-05-12T14:52:00Z">
        <w:r w:rsidR="00C46342" w:rsidRPr="005542B8">
          <w:rPr>
            <w:lang w:val="en-US"/>
          </w:rPr>
          <w:t xml:space="preserve"> (s.n.c., s.a.s., s.s.)</w:t>
        </w:r>
      </w:ins>
    </w:p>
    <w:p w14:paraId="340EC197" w14:textId="170A0A5C" w:rsidR="00CE344B" w:rsidRPr="005542B8" w:rsidRDefault="00CE344B" w:rsidP="00064D7C">
      <w:pPr>
        <w:pStyle w:val="Rientrocorpodeltesto"/>
        <w:tabs>
          <w:tab w:val="left" w:pos="142"/>
        </w:tabs>
        <w:ind w:left="142" w:hanging="142"/>
        <w:rPr>
          <w:lang w:val="en-US"/>
        </w:rPr>
      </w:pPr>
      <w:r w:rsidRPr="005542B8">
        <w:rPr>
          <w:lang w:val="en-US"/>
        </w:rPr>
        <w:t xml:space="preserve">- </w:t>
      </w:r>
      <w:r w:rsidR="005542B8">
        <w:rPr>
          <w:lang w:val="en-US"/>
        </w:rPr>
        <w:t>The</w:t>
      </w:r>
      <w:r w:rsidRPr="005542B8">
        <w:rPr>
          <w:lang w:val="en-US"/>
        </w:rPr>
        <w:t xml:space="preserve"> co</w:t>
      </w:r>
      <w:r w:rsidR="005542B8" w:rsidRPr="005542B8">
        <w:rPr>
          <w:lang w:val="en-US"/>
        </w:rPr>
        <w:t>n</w:t>
      </w:r>
      <w:r w:rsidRPr="005542B8">
        <w:rPr>
          <w:lang w:val="en-US"/>
        </w:rPr>
        <w:t>stitu</w:t>
      </w:r>
      <w:r w:rsidR="005542B8" w:rsidRPr="005542B8">
        <w:rPr>
          <w:lang w:val="en-US"/>
        </w:rPr>
        <w:t>tion of the joint stock company and</w:t>
      </w:r>
      <w:r w:rsidRPr="005542B8">
        <w:rPr>
          <w:lang w:val="en-US"/>
        </w:rPr>
        <w:t xml:space="preserve"> </w:t>
      </w:r>
      <w:r w:rsidR="005542B8">
        <w:rPr>
          <w:lang w:val="en-US"/>
        </w:rPr>
        <w:t>amendments to the memorandum of association</w:t>
      </w:r>
    </w:p>
    <w:p w14:paraId="35259500" w14:textId="7BF39C73" w:rsidR="00CE344B" w:rsidRPr="00EF16DF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F16DF">
        <w:rPr>
          <w:lang w:val="en-US"/>
        </w:rPr>
        <w:t xml:space="preserve">- </w:t>
      </w:r>
      <w:r w:rsidR="005542B8" w:rsidRPr="00EF16DF">
        <w:rPr>
          <w:lang w:val="en-US"/>
        </w:rPr>
        <w:t>The</w:t>
      </w:r>
      <w:r w:rsidRPr="00EF16DF">
        <w:rPr>
          <w:lang w:val="en-US"/>
        </w:rPr>
        <w:t xml:space="preserve"> finan</w:t>
      </w:r>
      <w:r w:rsidR="005542B8" w:rsidRPr="00EF16DF">
        <w:rPr>
          <w:lang w:val="en-US"/>
        </w:rPr>
        <w:t xml:space="preserve">cial structure of </w:t>
      </w:r>
      <w:r w:rsidR="00EF16DF" w:rsidRPr="00EF16DF">
        <w:rPr>
          <w:lang w:val="en-US"/>
        </w:rPr>
        <w:t>joint st</w:t>
      </w:r>
      <w:r w:rsidR="00EF16DF">
        <w:rPr>
          <w:lang w:val="en-US"/>
        </w:rPr>
        <w:t>ock companies</w:t>
      </w:r>
    </w:p>
    <w:p w14:paraId="7DD1DDFD" w14:textId="20681E11" w:rsidR="00CE344B" w:rsidRPr="00E61B20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61B20">
        <w:rPr>
          <w:lang w:val="en-US"/>
        </w:rPr>
        <w:t xml:space="preserve">- </w:t>
      </w:r>
      <w:r w:rsidR="00EF16DF" w:rsidRPr="00E61B20">
        <w:rPr>
          <w:lang w:val="en-US"/>
        </w:rPr>
        <w:t>The organisational structure of joint stock companies</w:t>
      </w:r>
    </w:p>
    <w:p w14:paraId="2766FADB" w14:textId="63F90CB5" w:rsidR="00CE344B" w:rsidRPr="00EF16DF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F16DF">
        <w:rPr>
          <w:lang w:val="en-US"/>
        </w:rPr>
        <w:t xml:space="preserve">- </w:t>
      </w:r>
      <w:r w:rsidR="00EF16DF">
        <w:rPr>
          <w:lang w:val="en-US"/>
        </w:rPr>
        <w:t>The</w:t>
      </w:r>
      <w:r w:rsidRPr="00EF16DF">
        <w:rPr>
          <w:lang w:val="en-US"/>
        </w:rPr>
        <w:t xml:space="preserve"> finan</w:t>
      </w:r>
      <w:r w:rsidR="00EF16DF" w:rsidRPr="00EF16DF">
        <w:rPr>
          <w:lang w:val="en-US"/>
        </w:rPr>
        <w:t>cial structure of</w:t>
      </w:r>
      <w:r w:rsidRPr="00EF16DF">
        <w:rPr>
          <w:lang w:val="en-US"/>
        </w:rPr>
        <w:t xml:space="preserve"> limit</w:t>
      </w:r>
      <w:r w:rsidR="00EF16DF" w:rsidRPr="00EF16DF">
        <w:rPr>
          <w:lang w:val="en-US"/>
        </w:rPr>
        <w:t>ed liability companies</w:t>
      </w:r>
    </w:p>
    <w:p w14:paraId="34B25BAE" w14:textId="529E8FDE" w:rsidR="00CE344B" w:rsidRPr="00E61B20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61B20">
        <w:rPr>
          <w:lang w:val="en-US"/>
        </w:rPr>
        <w:t xml:space="preserve">- </w:t>
      </w:r>
      <w:r w:rsidR="00EF16DF" w:rsidRPr="00E61B20">
        <w:rPr>
          <w:lang w:val="en-US"/>
        </w:rPr>
        <w:t>The organisational structure of limited liability companies</w:t>
      </w:r>
    </w:p>
    <w:p w14:paraId="3973FDED" w14:textId="4B26CE3D" w:rsidR="00CE344B" w:rsidRPr="00EF16DF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F16DF">
        <w:rPr>
          <w:lang w:val="en-US"/>
        </w:rPr>
        <w:t xml:space="preserve">- </w:t>
      </w:r>
      <w:r w:rsidR="00EF16DF" w:rsidRPr="00EF16DF">
        <w:rPr>
          <w:lang w:val="en-US"/>
        </w:rPr>
        <w:t>Simplified limited liability companies and comp</w:t>
      </w:r>
      <w:r w:rsidR="00EF16DF">
        <w:rPr>
          <w:lang w:val="en-US"/>
        </w:rPr>
        <w:t>an</w:t>
      </w:r>
      <w:r w:rsidR="00EF16DF" w:rsidRPr="00EF16DF">
        <w:rPr>
          <w:lang w:val="en-US"/>
        </w:rPr>
        <w:t>ies with</w:t>
      </w:r>
      <w:r w:rsidR="00EF16DF">
        <w:rPr>
          <w:lang w:val="en-US"/>
        </w:rPr>
        <w:t xml:space="preserve"> marginal capital</w:t>
      </w:r>
      <w:r w:rsidRPr="00EF16DF">
        <w:rPr>
          <w:lang w:val="en-US"/>
        </w:rPr>
        <w:t xml:space="preserve"> </w:t>
      </w:r>
    </w:p>
    <w:p w14:paraId="31E12D2A" w14:textId="35A6B276" w:rsidR="00CE344B" w:rsidRPr="00E61B20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E61B20">
        <w:rPr>
          <w:lang w:val="en-US"/>
        </w:rPr>
        <w:t xml:space="preserve">- </w:t>
      </w:r>
      <w:r w:rsidR="00EF16DF" w:rsidRPr="00E61B20">
        <w:rPr>
          <w:lang w:val="en-US"/>
        </w:rPr>
        <w:t>Company groups</w:t>
      </w:r>
    </w:p>
    <w:p w14:paraId="3F8624EC" w14:textId="5A0C9D1F" w:rsidR="00CE344B" w:rsidRPr="00201536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201536">
        <w:rPr>
          <w:lang w:val="en-US"/>
        </w:rPr>
        <w:t xml:space="preserve">- </w:t>
      </w:r>
      <w:r w:rsidR="00EF16DF" w:rsidRPr="00201536">
        <w:rPr>
          <w:lang w:val="en-US"/>
        </w:rPr>
        <w:t>Extraordinary operations</w:t>
      </w:r>
      <w:r w:rsidRPr="00201536">
        <w:rPr>
          <w:lang w:val="en-US"/>
        </w:rPr>
        <w:t xml:space="preserve"> (tra</w:t>
      </w:r>
      <w:r w:rsidR="00EF16DF" w:rsidRPr="00201536">
        <w:rPr>
          <w:lang w:val="en-US"/>
        </w:rPr>
        <w:t>nsformation</w:t>
      </w:r>
      <w:r w:rsidRPr="00201536">
        <w:rPr>
          <w:lang w:val="en-US"/>
        </w:rPr>
        <w:t xml:space="preserve">, </w:t>
      </w:r>
      <w:r w:rsidR="00EF16DF" w:rsidRPr="00201536">
        <w:rPr>
          <w:lang w:val="en-US"/>
        </w:rPr>
        <w:t>merger</w:t>
      </w:r>
      <w:r w:rsidRPr="00201536">
        <w:rPr>
          <w:lang w:val="en-US"/>
        </w:rPr>
        <w:t xml:space="preserve"> </w:t>
      </w:r>
      <w:r w:rsidR="00201536" w:rsidRPr="00201536">
        <w:rPr>
          <w:lang w:val="en-US"/>
        </w:rPr>
        <w:t>and de-merger</w:t>
      </w:r>
      <w:r w:rsidRPr="00201536">
        <w:rPr>
          <w:lang w:val="en-US"/>
        </w:rPr>
        <w:t>)</w:t>
      </w:r>
    </w:p>
    <w:p w14:paraId="1843588A" w14:textId="30F4864E" w:rsidR="00CE344B" w:rsidRPr="00201536" w:rsidRDefault="00CE344B" w:rsidP="00CE344B">
      <w:pPr>
        <w:tabs>
          <w:tab w:val="clear" w:pos="284"/>
          <w:tab w:val="left" w:pos="142"/>
        </w:tabs>
        <w:rPr>
          <w:lang w:val="en-US"/>
        </w:rPr>
      </w:pPr>
      <w:r w:rsidRPr="00201536">
        <w:rPr>
          <w:lang w:val="en-US"/>
        </w:rPr>
        <w:t>-</w:t>
      </w:r>
      <w:r w:rsidRPr="00201536">
        <w:rPr>
          <w:lang w:val="en-US"/>
        </w:rPr>
        <w:tab/>
      </w:r>
      <w:r w:rsidR="00201536" w:rsidRPr="00201536">
        <w:rPr>
          <w:lang w:val="en-US"/>
        </w:rPr>
        <w:t>The dissolution and extinction of companies</w:t>
      </w:r>
    </w:p>
    <w:p w14:paraId="6AA861B3" w14:textId="77777777" w:rsidR="00CE344B" w:rsidRPr="00201536" w:rsidRDefault="00CE344B" w:rsidP="00CE344B">
      <w:pPr>
        <w:tabs>
          <w:tab w:val="clear" w:pos="284"/>
          <w:tab w:val="left" w:pos="142"/>
        </w:tabs>
        <w:rPr>
          <w:lang w:val="en-US"/>
        </w:rPr>
      </w:pPr>
    </w:p>
    <w:p w14:paraId="58B8F960" w14:textId="3C0BE907" w:rsidR="00CE344B" w:rsidRPr="00E61B20" w:rsidRDefault="00B80EB6" w:rsidP="00CE344B">
      <w:pPr>
        <w:keepNext/>
        <w:spacing w:before="240" w:after="120"/>
        <w:rPr>
          <w:b/>
          <w:i/>
        </w:rPr>
      </w:pPr>
      <w:r w:rsidRPr="00E61B20">
        <w:rPr>
          <w:b/>
          <w:i/>
        </w:rPr>
        <w:lastRenderedPageBreak/>
        <w:t>READING LIST</w:t>
      </w:r>
    </w:p>
    <w:p w14:paraId="4B43C08D" w14:textId="4DCB0F75" w:rsidR="00CE344B" w:rsidRPr="00201536" w:rsidRDefault="00CE344B" w:rsidP="00CE344B">
      <w:pPr>
        <w:pStyle w:val="Testo1"/>
        <w:rPr>
          <w:spacing w:val="-5"/>
          <w:sz w:val="20"/>
          <w:lang w:val="en-US"/>
        </w:rPr>
      </w:pPr>
      <w:r w:rsidRPr="00E61B20">
        <w:rPr>
          <w:smallCaps/>
          <w:spacing w:val="-5"/>
          <w:sz w:val="20"/>
        </w:rPr>
        <w:t xml:space="preserve">M. Cian, </w:t>
      </w:r>
      <w:r w:rsidRPr="00E61B20">
        <w:rPr>
          <w:spacing w:val="-5"/>
          <w:sz w:val="20"/>
        </w:rPr>
        <w:t xml:space="preserve">Manuale di diritto commerciale, Giappichelli, </w:t>
      </w:r>
      <w:r w:rsidR="00B80EB6" w:rsidRPr="00E61B20">
        <w:rPr>
          <w:spacing w:val="-5"/>
          <w:sz w:val="20"/>
        </w:rPr>
        <w:t>latest edition</w:t>
      </w:r>
      <w:r w:rsidRPr="00E61B20">
        <w:rPr>
          <w:spacing w:val="-5"/>
          <w:sz w:val="20"/>
        </w:rPr>
        <w:t>.</w:t>
      </w:r>
      <w:r w:rsidR="00844BE5" w:rsidRPr="00E61B20">
        <w:rPr>
          <w:spacing w:val="-5"/>
          <w:sz w:val="20"/>
        </w:rPr>
        <w:t xml:space="preserve"> </w:t>
      </w:r>
      <w:r w:rsidR="00844BE5" w:rsidRPr="00201536">
        <w:rPr>
          <w:spacing w:val="-5"/>
          <w:sz w:val="20"/>
          <w:lang w:val="en-US"/>
        </w:rPr>
        <w:t>(</w:t>
      </w:r>
      <w:r w:rsidR="00B80EB6" w:rsidRPr="00201536">
        <w:rPr>
          <w:spacing w:val="-5"/>
          <w:sz w:val="20"/>
          <w:lang w:val="en-US"/>
        </w:rPr>
        <w:t>Compulsory</w:t>
      </w:r>
      <w:r w:rsidR="00844BE5" w:rsidRPr="00201536">
        <w:rPr>
          <w:spacing w:val="-5"/>
          <w:sz w:val="20"/>
          <w:lang w:val="en-US"/>
        </w:rPr>
        <w:t>)</w:t>
      </w:r>
    </w:p>
    <w:p w14:paraId="013EB18D" w14:textId="3BED3100" w:rsidR="00CE344B" w:rsidRPr="00201536" w:rsidRDefault="00B80EB6" w:rsidP="00CE344B">
      <w:pPr>
        <w:spacing w:before="240" w:after="120" w:line="220" w:lineRule="exact"/>
        <w:rPr>
          <w:b/>
          <w:i/>
          <w:lang w:val="en-US"/>
        </w:rPr>
      </w:pPr>
      <w:r w:rsidRPr="00201536">
        <w:rPr>
          <w:b/>
          <w:i/>
          <w:lang w:val="en-US"/>
        </w:rPr>
        <w:t>TEACHING METHOD</w:t>
      </w:r>
    </w:p>
    <w:p w14:paraId="5D2E16E8" w14:textId="5702157B" w:rsidR="00CE344B" w:rsidRPr="00201536" w:rsidRDefault="00201536" w:rsidP="00CE344B">
      <w:pPr>
        <w:pStyle w:val="Testo2"/>
        <w:ind w:firstLine="142"/>
        <w:rPr>
          <w:sz w:val="20"/>
          <w:lang w:val="en-US"/>
        </w:rPr>
      </w:pPr>
      <w:r w:rsidRPr="00201536">
        <w:rPr>
          <w:sz w:val="20"/>
          <w:lang w:val="en-US"/>
        </w:rPr>
        <w:t>The course consists of frontal lectures</w:t>
      </w:r>
      <w:r>
        <w:rPr>
          <w:sz w:val="20"/>
          <w:lang w:val="en-US"/>
        </w:rPr>
        <w:t xml:space="preserve">. </w:t>
      </w:r>
      <w:r w:rsidRPr="00201536">
        <w:rPr>
          <w:sz w:val="20"/>
          <w:lang w:val="en-US"/>
        </w:rPr>
        <w:t>In order to encourage a direct dialogue with students,</w:t>
      </w:r>
      <w:r w:rsidR="00CE344B" w:rsidRPr="00201536">
        <w:rPr>
          <w:sz w:val="20"/>
          <w:lang w:val="en-US"/>
        </w:rPr>
        <w:t xml:space="preserve"> </w:t>
      </w:r>
      <w:r w:rsidRPr="00201536">
        <w:rPr>
          <w:sz w:val="20"/>
          <w:lang w:val="en-US"/>
        </w:rPr>
        <w:t>in addition to theoretical lectures</w:t>
      </w:r>
      <w:r w:rsidR="00CE344B" w:rsidRPr="00201536">
        <w:rPr>
          <w:sz w:val="20"/>
          <w:lang w:val="en-US"/>
        </w:rPr>
        <w:t xml:space="preserve"> (</w:t>
      </w:r>
      <w:r w:rsidRPr="00201536">
        <w:rPr>
          <w:sz w:val="20"/>
          <w:lang w:val="en-US"/>
        </w:rPr>
        <w:t xml:space="preserve">aimed </w:t>
      </w:r>
      <w:r w:rsidR="00E61B20">
        <w:rPr>
          <w:sz w:val="20"/>
          <w:lang w:val="en-US"/>
        </w:rPr>
        <w:t>at</w:t>
      </w:r>
      <w:r w:rsidRPr="00201536">
        <w:rPr>
          <w:sz w:val="20"/>
          <w:lang w:val="en-US"/>
        </w:rPr>
        <w:t xml:space="preserve"> provid</w:t>
      </w:r>
      <w:r w:rsidR="00E61B20">
        <w:rPr>
          <w:sz w:val="20"/>
          <w:lang w:val="en-US"/>
        </w:rPr>
        <w:t>ing</w:t>
      </w:r>
      <w:r w:rsidRPr="00201536">
        <w:rPr>
          <w:sz w:val="20"/>
          <w:lang w:val="en-US"/>
        </w:rPr>
        <w:t xml:space="preserve"> students with the key concepts of the subject</w:t>
      </w:r>
      <w:r w:rsidR="00CE344B" w:rsidRPr="00201536">
        <w:rPr>
          <w:sz w:val="20"/>
          <w:lang w:val="en-US"/>
        </w:rPr>
        <w:t xml:space="preserve">) </w:t>
      </w:r>
      <w:r w:rsidRPr="00201536">
        <w:rPr>
          <w:sz w:val="20"/>
          <w:lang w:val="en-US"/>
        </w:rPr>
        <w:t xml:space="preserve">there will be </w:t>
      </w:r>
      <w:r>
        <w:rPr>
          <w:sz w:val="20"/>
          <w:lang w:val="en-US"/>
        </w:rPr>
        <w:t xml:space="preserve">moments of </w:t>
      </w:r>
      <w:r w:rsidRPr="00201536">
        <w:rPr>
          <w:sz w:val="20"/>
          <w:lang w:val="en-US"/>
        </w:rPr>
        <w:t>anal</w:t>
      </w:r>
      <w:r>
        <w:rPr>
          <w:sz w:val="20"/>
          <w:lang w:val="en-US"/>
        </w:rPr>
        <w:t xml:space="preserve">ysis of practical cases during which students try their hand at applying the notions acquired during the course. </w:t>
      </w:r>
    </w:p>
    <w:p w14:paraId="4C31B453" w14:textId="48B02105" w:rsidR="00CE344B" w:rsidRPr="00E61B20" w:rsidRDefault="00B80EB6" w:rsidP="00CE344B">
      <w:pPr>
        <w:spacing w:before="240" w:after="120" w:line="220" w:lineRule="exact"/>
        <w:rPr>
          <w:b/>
          <w:i/>
          <w:lang w:val="en-US"/>
        </w:rPr>
      </w:pPr>
      <w:r w:rsidRPr="00E61B20">
        <w:rPr>
          <w:b/>
          <w:i/>
          <w:lang w:val="en-US"/>
        </w:rPr>
        <w:t>ASSESSMENT METHOD AND</w:t>
      </w:r>
      <w:r w:rsidR="00CE344B" w:rsidRPr="00E61B20">
        <w:rPr>
          <w:b/>
          <w:i/>
          <w:lang w:val="en-US"/>
        </w:rPr>
        <w:t xml:space="preserve"> CRITERI</w:t>
      </w:r>
      <w:r w:rsidRPr="00E61B20">
        <w:rPr>
          <w:b/>
          <w:i/>
          <w:lang w:val="en-US"/>
        </w:rPr>
        <w:t>A</w:t>
      </w:r>
      <w:r w:rsidR="00CE344B" w:rsidRPr="00E61B20">
        <w:rPr>
          <w:b/>
          <w:i/>
          <w:lang w:val="en-US"/>
        </w:rPr>
        <w:t xml:space="preserve"> </w:t>
      </w:r>
    </w:p>
    <w:p w14:paraId="29DFA4A1" w14:textId="6FCD9146" w:rsidR="00CE344B" w:rsidRPr="004063F8" w:rsidRDefault="00D51967" w:rsidP="00CE344B">
      <w:pPr>
        <w:pStyle w:val="Testo2"/>
        <w:rPr>
          <w:sz w:val="20"/>
          <w:lang w:val="en-US"/>
        </w:rPr>
      </w:pPr>
      <w:r w:rsidRPr="004063F8">
        <w:rPr>
          <w:sz w:val="20"/>
          <w:lang w:val="en-US"/>
        </w:rPr>
        <w:t>There will be an oral examination</w:t>
      </w:r>
      <w:r w:rsidR="004063F8" w:rsidRPr="004063F8">
        <w:rPr>
          <w:sz w:val="20"/>
          <w:lang w:val="en-US"/>
        </w:rPr>
        <w:t xml:space="preserve">, </w:t>
      </w:r>
      <w:r w:rsidR="00064D7C">
        <w:rPr>
          <w:sz w:val="20"/>
          <w:lang w:val="en-US"/>
        </w:rPr>
        <w:t>which</w:t>
      </w:r>
      <w:r w:rsidR="004063F8">
        <w:rPr>
          <w:sz w:val="20"/>
          <w:lang w:val="en-US"/>
        </w:rPr>
        <w:t xml:space="preserve"> is</w:t>
      </w:r>
      <w:r w:rsidR="005869D2" w:rsidRPr="004063F8">
        <w:rPr>
          <w:sz w:val="20"/>
          <w:lang w:val="en-US"/>
        </w:rPr>
        <w:t xml:space="preserve"> 100% </w:t>
      </w:r>
      <w:r w:rsidR="004063F8" w:rsidRPr="004063F8">
        <w:rPr>
          <w:sz w:val="20"/>
          <w:lang w:val="en-US"/>
        </w:rPr>
        <w:t>of the course assessment</w:t>
      </w:r>
      <w:r w:rsidR="00CE344B" w:rsidRPr="004063F8">
        <w:rPr>
          <w:sz w:val="20"/>
          <w:lang w:val="en-US"/>
        </w:rPr>
        <w:t xml:space="preserve">. </w:t>
      </w:r>
      <w:r w:rsidR="004063F8" w:rsidRPr="004063F8">
        <w:rPr>
          <w:sz w:val="20"/>
          <w:lang w:val="en-US"/>
        </w:rPr>
        <w:t xml:space="preserve">The examination consists of questions on the syllabus in order to assess students’ knowledge and ability to apply it to practical cases. </w:t>
      </w:r>
    </w:p>
    <w:p w14:paraId="03BB6B1D" w14:textId="1F99336A" w:rsidR="00CE344B" w:rsidRPr="00E61B20" w:rsidRDefault="004063F8" w:rsidP="00CE344B">
      <w:pPr>
        <w:pStyle w:val="Testo2"/>
        <w:rPr>
          <w:sz w:val="20"/>
          <w:lang w:val="en-US"/>
        </w:rPr>
      </w:pPr>
      <w:r w:rsidRPr="004063F8">
        <w:rPr>
          <w:sz w:val="20"/>
          <w:lang w:val="en-US"/>
        </w:rPr>
        <w:t xml:space="preserve">The final mark is expressed in thirtieths and will take into consideration the relevance and completeness of students’ answers as well as </w:t>
      </w:r>
      <w:r>
        <w:rPr>
          <w:sz w:val="20"/>
          <w:lang w:val="en-US"/>
        </w:rPr>
        <w:t xml:space="preserve">the appropriate use of legal language. </w:t>
      </w:r>
      <w:r w:rsidR="00CE344B" w:rsidRPr="004063F8">
        <w:rPr>
          <w:sz w:val="20"/>
          <w:lang w:val="en-US"/>
        </w:rPr>
        <w:t xml:space="preserve"> </w:t>
      </w:r>
    </w:p>
    <w:p w14:paraId="4808FAF8" w14:textId="1153012E" w:rsidR="00CE344B" w:rsidRPr="00E61B20" w:rsidRDefault="00B80EB6" w:rsidP="00CE344B">
      <w:pPr>
        <w:spacing w:before="240" w:after="120" w:line="220" w:lineRule="exact"/>
        <w:rPr>
          <w:b/>
          <w:i/>
          <w:lang w:val="en-US"/>
        </w:rPr>
      </w:pPr>
      <w:r w:rsidRPr="00E61B20">
        <w:rPr>
          <w:b/>
          <w:i/>
          <w:lang w:val="en-US"/>
        </w:rPr>
        <w:t>NOTES AND</w:t>
      </w:r>
      <w:r w:rsidR="00CE344B" w:rsidRPr="00E61B20">
        <w:rPr>
          <w:b/>
          <w:i/>
          <w:lang w:val="en-US"/>
        </w:rPr>
        <w:t xml:space="preserve"> PREREQUISIT</w:t>
      </w:r>
      <w:r w:rsidRPr="00E61B20">
        <w:rPr>
          <w:b/>
          <w:i/>
          <w:lang w:val="en-US"/>
        </w:rPr>
        <w:t>ES</w:t>
      </w:r>
      <w:r w:rsidR="00CE344B" w:rsidRPr="00E61B20">
        <w:rPr>
          <w:b/>
          <w:i/>
          <w:lang w:val="en-US"/>
        </w:rPr>
        <w:t xml:space="preserve"> </w:t>
      </w:r>
    </w:p>
    <w:p w14:paraId="1B90E838" w14:textId="6FD5B01A" w:rsidR="00CE344B" w:rsidRPr="00E61B20" w:rsidRDefault="004063F8" w:rsidP="00CE344B">
      <w:pPr>
        <w:spacing w:line="240" w:lineRule="auto"/>
        <w:rPr>
          <w:lang w:val="en-US"/>
        </w:rPr>
      </w:pPr>
      <w:r w:rsidRPr="004063F8">
        <w:rPr>
          <w:lang w:val="en-US"/>
        </w:rPr>
        <w:t xml:space="preserve">Students should constantly consult the up-to-date Civil Code to study the subject. </w:t>
      </w:r>
      <w:r w:rsidR="00CE344B" w:rsidRPr="004063F8">
        <w:rPr>
          <w:lang w:val="en-US"/>
        </w:rPr>
        <w:t xml:space="preserve"> </w:t>
      </w:r>
    </w:p>
    <w:p w14:paraId="6075495A" w14:textId="5578C454" w:rsidR="00A83478" w:rsidRPr="004063F8" w:rsidRDefault="00D51967" w:rsidP="00AF1BE1">
      <w:pPr>
        <w:spacing w:line="240" w:lineRule="auto"/>
        <w:rPr>
          <w:lang w:val="en-US"/>
        </w:rPr>
      </w:pPr>
      <w:r w:rsidRPr="004063F8">
        <w:rPr>
          <w:lang w:val="en-US"/>
        </w:rPr>
        <w:t xml:space="preserve">Students should also possess adequate knowledge of the institutional principles of private law. </w:t>
      </w:r>
    </w:p>
    <w:p w14:paraId="548A7BD8" w14:textId="77777777" w:rsidR="004063F8" w:rsidRPr="004063F8" w:rsidRDefault="004063F8" w:rsidP="00AF1BE1">
      <w:pPr>
        <w:spacing w:line="240" w:lineRule="auto"/>
        <w:rPr>
          <w:b/>
          <w:i/>
          <w:lang w:val="en-US"/>
        </w:rPr>
      </w:pPr>
    </w:p>
    <w:p w14:paraId="243135E0" w14:textId="77777777" w:rsidR="00B80EB6" w:rsidRPr="00672F76" w:rsidRDefault="00B80EB6" w:rsidP="00B80EB6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t>Further information can be found on the lecturer's webpage at http://www2.unicatt.it/unicattolica/docenti/index.html, or on the Faculty notice board.</w:t>
      </w:r>
    </w:p>
    <w:p w14:paraId="0EECA480" w14:textId="77777777" w:rsidR="00B80EB6" w:rsidRPr="00672F76" w:rsidRDefault="00B80EB6" w:rsidP="00B80EB6">
      <w:pPr>
        <w:ind w:firstLine="284"/>
        <w:rPr>
          <w:lang w:val="en-GB"/>
        </w:rPr>
      </w:pPr>
    </w:p>
    <w:p w14:paraId="276F78FA" w14:textId="77777777" w:rsidR="00B80EB6" w:rsidRPr="00672F76" w:rsidRDefault="00B80EB6" w:rsidP="00B80EB6">
      <w:pPr>
        <w:ind w:firstLine="284"/>
        <w:rPr>
          <w:lang w:val="en-US"/>
        </w:rPr>
      </w:pPr>
      <w:r>
        <w:rPr>
          <w:lang w:val="en-US"/>
        </w:rPr>
        <w:t xml:space="preserve">Information on office hours available on the teacher’s personal page at </w:t>
      </w:r>
      <w:hyperlink r:id="rId8" w:history="1">
        <w:r w:rsidRPr="00523041"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7A80C451" w14:textId="77777777" w:rsidR="00B80EB6" w:rsidRPr="00583624" w:rsidRDefault="00B80EB6" w:rsidP="00B80EB6">
      <w:pPr>
        <w:pStyle w:val="Testo2"/>
        <w:spacing w:before="120"/>
        <w:ind w:right="27"/>
        <w:rPr>
          <w:lang w:val="en-US"/>
        </w:rPr>
      </w:pPr>
    </w:p>
    <w:p w14:paraId="28B06A3F" w14:textId="77777777" w:rsidR="00B80EB6" w:rsidRPr="00B80EB6" w:rsidRDefault="00B80EB6" w:rsidP="00AF1BE1">
      <w:pPr>
        <w:spacing w:line="240" w:lineRule="auto"/>
        <w:rPr>
          <w:bCs/>
          <w:iCs/>
          <w:lang w:val="en-US"/>
        </w:rPr>
      </w:pPr>
    </w:p>
    <w:p w14:paraId="2D58E0D1" w14:textId="04D9F3DB" w:rsidR="00A83478" w:rsidRPr="00E61B20" w:rsidRDefault="004063F8" w:rsidP="00A83478">
      <w:pPr>
        <w:tabs>
          <w:tab w:val="clear" w:pos="284"/>
        </w:tabs>
        <w:spacing w:before="120"/>
        <w:jc w:val="left"/>
        <w:outlineLvl w:val="0"/>
        <w:rPr>
          <w:b/>
          <w:noProof/>
          <w:lang w:val="en-US" w:eastAsia="ja-JP"/>
        </w:rPr>
      </w:pPr>
      <w:r w:rsidRPr="00E61B20">
        <w:rPr>
          <w:b/>
          <w:noProof/>
          <w:lang w:val="en-US" w:eastAsia="ja-JP"/>
        </w:rPr>
        <w:t>Commercial Law Module</w:t>
      </w:r>
    </w:p>
    <w:p w14:paraId="45B57AC2" w14:textId="77777777" w:rsidR="00A83478" w:rsidRPr="00E61B20" w:rsidRDefault="00A83478" w:rsidP="00A83478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US" w:eastAsia="ja-JP"/>
        </w:rPr>
      </w:pPr>
      <w:r w:rsidRPr="00E61B20">
        <w:rPr>
          <w:smallCaps/>
          <w:noProof/>
          <w:sz w:val="18"/>
          <w:lang w:val="en-US" w:eastAsia="ja-JP"/>
        </w:rPr>
        <w:t>Prof. Carlo pino</w:t>
      </w:r>
    </w:p>
    <w:p w14:paraId="2CA96C70" w14:textId="77777777" w:rsidR="00B80EB6" w:rsidRPr="00E61B20" w:rsidRDefault="00B80EB6" w:rsidP="00A83478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US" w:eastAsia="ja-JP"/>
        </w:rPr>
      </w:pPr>
    </w:p>
    <w:p w14:paraId="150EAE94" w14:textId="31937076" w:rsidR="00B80EB6" w:rsidRPr="00B80EB6" w:rsidRDefault="00B80EB6" w:rsidP="00A83478">
      <w:pPr>
        <w:tabs>
          <w:tab w:val="clear" w:pos="284"/>
        </w:tabs>
        <w:jc w:val="left"/>
        <w:outlineLvl w:val="1"/>
        <w:rPr>
          <w:i/>
          <w:iCs/>
          <w:smallCaps/>
          <w:noProof/>
          <w:sz w:val="18"/>
          <w:lang w:val="en-US" w:eastAsia="ja-JP"/>
        </w:rPr>
      </w:pPr>
      <w:r w:rsidRPr="00B80EB6">
        <w:rPr>
          <w:i/>
          <w:iCs/>
          <w:smallCaps/>
          <w:noProof/>
          <w:sz w:val="18"/>
          <w:lang w:val="en-US" w:eastAsia="ja-JP"/>
        </w:rPr>
        <w:t>TEXT</w:t>
      </w:r>
      <w:r>
        <w:rPr>
          <w:i/>
          <w:iCs/>
          <w:smallCaps/>
          <w:noProof/>
          <w:sz w:val="18"/>
          <w:lang w:val="en-US" w:eastAsia="ja-JP"/>
        </w:rPr>
        <w:t xml:space="preserve"> UNDER REVISION, NOT YET APPROVED BY ACADEMIC STAFF</w:t>
      </w:r>
    </w:p>
    <w:p w14:paraId="3FBC520F" w14:textId="41D3E864" w:rsidR="00C46342" w:rsidRPr="00B80EB6" w:rsidRDefault="00B80EB6" w:rsidP="00C46342">
      <w:pPr>
        <w:spacing w:before="240" w:after="120"/>
        <w:rPr>
          <w:b/>
          <w:lang w:val="en-US"/>
        </w:rPr>
      </w:pPr>
      <w:r w:rsidRPr="00B80EB6">
        <w:rPr>
          <w:b/>
          <w:i/>
          <w:lang w:val="en-US"/>
        </w:rPr>
        <w:t>COURSE AIMS AND INTENDED LE</w:t>
      </w:r>
      <w:r>
        <w:rPr>
          <w:b/>
          <w:i/>
          <w:lang w:val="en-US"/>
        </w:rPr>
        <w:t>ARNING OUTCOMES</w:t>
      </w:r>
    </w:p>
    <w:p w14:paraId="36A4E949" w14:textId="33FE1526" w:rsidR="00C46342" w:rsidRPr="00E61B20" w:rsidRDefault="00C46342" w:rsidP="00C46342">
      <w:pPr>
        <w:rPr>
          <w:lang w:val="en-US"/>
        </w:rPr>
      </w:pPr>
      <w:r w:rsidRPr="00B80EB6">
        <w:rPr>
          <w:lang w:val="en-US"/>
        </w:rPr>
        <w:lastRenderedPageBreak/>
        <w:tab/>
      </w:r>
      <w:r w:rsidR="009860C7" w:rsidRPr="00A726DE">
        <w:rPr>
          <w:lang w:val="en-US"/>
        </w:rPr>
        <w:t>The course aims to provide students with the essent</w:t>
      </w:r>
      <w:r w:rsidR="00A726DE" w:rsidRPr="00A726DE">
        <w:rPr>
          <w:lang w:val="en-US"/>
        </w:rPr>
        <w:t xml:space="preserve">ial tools </w:t>
      </w:r>
      <w:r w:rsidR="00064D7C">
        <w:rPr>
          <w:lang w:val="en-US"/>
        </w:rPr>
        <w:t>to</w:t>
      </w:r>
      <w:r w:rsidR="00A726DE" w:rsidRPr="00A726DE">
        <w:rPr>
          <w:lang w:val="en-US"/>
        </w:rPr>
        <w:t xml:space="preserve"> understand the tax phenomenon from a legal perspective</w:t>
      </w:r>
      <w:r w:rsidRPr="00A726DE">
        <w:rPr>
          <w:lang w:val="en-US"/>
        </w:rPr>
        <w:t xml:space="preserve">, </w:t>
      </w:r>
      <w:r w:rsidR="00A726DE" w:rsidRPr="00A726DE">
        <w:rPr>
          <w:lang w:val="en-US"/>
        </w:rPr>
        <w:t>with reference to</w:t>
      </w:r>
      <w:r w:rsidR="00A726DE">
        <w:rPr>
          <w:lang w:val="en-US"/>
        </w:rPr>
        <w:t xml:space="preserve"> both general principles underlying the subject matter and the Italian tax system. </w:t>
      </w:r>
    </w:p>
    <w:p w14:paraId="6F965535" w14:textId="63487E70" w:rsidR="00C46342" w:rsidRPr="0077620E" w:rsidRDefault="00C46342" w:rsidP="00C46342">
      <w:pPr>
        <w:rPr>
          <w:lang w:val="en-US"/>
        </w:rPr>
      </w:pPr>
      <w:r w:rsidRPr="00E61B20">
        <w:rPr>
          <w:lang w:val="en-US"/>
        </w:rPr>
        <w:tab/>
      </w:r>
      <w:r w:rsidR="00EF7C96" w:rsidRPr="0077620E">
        <w:rPr>
          <w:lang w:val="en-US"/>
        </w:rPr>
        <w:t>The course is divided into</w:t>
      </w:r>
      <w:r w:rsidRPr="0077620E">
        <w:rPr>
          <w:lang w:val="en-US"/>
        </w:rPr>
        <w:t xml:space="preserve">: (i) </w:t>
      </w:r>
      <w:r w:rsidR="00EF7C96" w:rsidRPr="0077620E">
        <w:rPr>
          <w:lang w:val="en-US"/>
        </w:rPr>
        <w:t>a</w:t>
      </w:r>
      <w:r w:rsidRPr="0077620E">
        <w:rPr>
          <w:lang w:val="en-US"/>
        </w:rPr>
        <w:t xml:space="preserve"> general</w:t>
      </w:r>
      <w:r w:rsidR="00EF7C96" w:rsidRPr="0077620E">
        <w:rPr>
          <w:lang w:val="en-US"/>
        </w:rPr>
        <w:t xml:space="preserve"> part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covering the tax system as a whole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the notion of tax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the relevant constitutional principles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the</w:t>
      </w:r>
      <w:r w:rsidRPr="0077620E">
        <w:rPr>
          <w:lang w:val="en-US"/>
        </w:rPr>
        <w:t xml:space="preserve"> </w:t>
      </w:r>
      <w:r w:rsidR="0077620E" w:rsidRPr="0077620E">
        <w:rPr>
          <w:lang w:val="en-US"/>
        </w:rPr>
        <w:t xml:space="preserve">taxpayer’s </w:t>
      </w:r>
      <w:r w:rsidRPr="0077620E">
        <w:rPr>
          <w:lang w:val="en-US"/>
        </w:rPr>
        <w:t>statut</w:t>
      </w:r>
      <w:r w:rsidR="0077620E" w:rsidRPr="0077620E">
        <w:rPr>
          <w:lang w:val="en-US"/>
        </w:rPr>
        <w:t>e of rights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the role of the tax administration and the tax court</w:t>
      </w:r>
      <w:r w:rsidRPr="0077620E">
        <w:rPr>
          <w:lang w:val="en-US"/>
        </w:rPr>
        <w:t xml:space="preserve">; (ii) </w:t>
      </w:r>
      <w:r w:rsidR="0077620E">
        <w:rPr>
          <w:lang w:val="en-US"/>
        </w:rPr>
        <w:t>a</w:t>
      </w:r>
      <w:r w:rsidRPr="0077620E">
        <w:rPr>
          <w:lang w:val="en-US"/>
        </w:rPr>
        <w:t xml:space="preserve"> special</w:t>
      </w:r>
      <w:r w:rsidR="0077620E">
        <w:rPr>
          <w:lang w:val="en-US"/>
        </w:rPr>
        <w:t xml:space="preserve"> part</w:t>
      </w:r>
      <w:r w:rsidRPr="0077620E">
        <w:rPr>
          <w:lang w:val="en-US"/>
        </w:rPr>
        <w:t xml:space="preserve">, </w:t>
      </w:r>
      <w:r w:rsidR="0077620E">
        <w:rPr>
          <w:lang w:val="en-US"/>
        </w:rPr>
        <w:t>focusing on the main taxes</w:t>
      </w:r>
      <w:r w:rsidRPr="0077620E">
        <w:rPr>
          <w:lang w:val="en-US"/>
        </w:rPr>
        <w:t xml:space="preserve">, </w:t>
      </w:r>
      <w:r w:rsidR="0077620E">
        <w:rPr>
          <w:lang w:val="en-US"/>
        </w:rPr>
        <w:t xml:space="preserve">with special reference to direct taxes on individuals and companies, and VAT. </w:t>
      </w:r>
    </w:p>
    <w:p w14:paraId="754FBB3A" w14:textId="629F3783" w:rsidR="00C46342" w:rsidRPr="0077620E" w:rsidRDefault="00C46342" w:rsidP="00C46342">
      <w:pPr>
        <w:rPr>
          <w:lang w:val="en-US"/>
        </w:rPr>
      </w:pPr>
      <w:r w:rsidRPr="0077620E">
        <w:rPr>
          <w:lang w:val="en-US"/>
        </w:rPr>
        <w:tab/>
        <w:t>A</w:t>
      </w:r>
      <w:r w:rsidR="0077620E" w:rsidRPr="0077620E">
        <w:rPr>
          <w:lang w:val="en-US"/>
        </w:rPr>
        <w:t>t the end of the course students will have a general overview of the tax phenomenon from a legal point of view</w:t>
      </w:r>
      <w:r w:rsidRPr="0077620E">
        <w:rPr>
          <w:lang w:val="en-US"/>
        </w:rPr>
        <w:t xml:space="preserve">, </w:t>
      </w:r>
      <w:r w:rsidR="0077620E" w:rsidRPr="0077620E">
        <w:rPr>
          <w:lang w:val="en-US"/>
        </w:rPr>
        <w:t>know the subject of income tax</w:t>
      </w:r>
      <w:r w:rsidRPr="0077620E">
        <w:rPr>
          <w:lang w:val="en-US"/>
        </w:rPr>
        <w:t>, a</w:t>
      </w:r>
      <w:r w:rsidR="0077620E" w:rsidRPr="0077620E">
        <w:rPr>
          <w:lang w:val="en-US"/>
        </w:rPr>
        <w:t>lso through the analysis of concrete cases</w:t>
      </w:r>
      <w:r w:rsidRPr="0077620E">
        <w:rPr>
          <w:lang w:val="en-US"/>
        </w:rPr>
        <w:t xml:space="preserve">; </w:t>
      </w:r>
      <w:r w:rsidR="00F75611">
        <w:rPr>
          <w:lang w:val="en-US"/>
        </w:rPr>
        <w:t>have an overview of the application of value added tax</w:t>
      </w:r>
      <w:r w:rsidRPr="0077620E">
        <w:rPr>
          <w:lang w:val="en-US"/>
        </w:rPr>
        <w:t xml:space="preserve">, </w:t>
      </w:r>
      <w:r w:rsidR="00F75611">
        <w:rPr>
          <w:lang w:val="en-US"/>
        </w:rPr>
        <w:t>also taking into account EU principles</w:t>
      </w:r>
      <w:r w:rsidRPr="0077620E">
        <w:rPr>
          <w:lang w:val="en-US"/>
        </w:rPr>
        <w:t xml:space="preserve">; </w:t>
      </w:r>
      <w:r w:rsidR="00F75611">
        <w:rPr>
          <w:lang w:val="en-US"/>
        </w:rPr>
        <w:t xml:space="preserve">possess general notions </w:t>
      </w:r>
      <w:r w:rsidR="00A755AE">
        <w:rPr>
          <w:lang w:val="en-US"/>
        </w:rPr>
        <w:t xml:space="preserve">regarding tax assessment, tax collection and tax litigation. </w:t>
      </w:r>
    </w:p>
    <w:p w14:paraId="0ECE8C58" w14:textId="77777777" w:rsidR="00C46342" w:rsidRPr="0077620E" w:rsidRDefault="00C46342" w:rsidP="00C46342">
      <w:pPr>
        <w:rPr>
          <w:lang w:val="en-US"/>
        </w:rPr>
      </w:pPr>
    </w:p>
    <w:p w14:paraId="24EAD194" w14:textId="3D057C5B" w:rsidR="00C46342" w:rsidRPr="00E35319" w:rsidRDefault="00B80EB6" w:rsidP="00C46342">
      <w:pPr>
        <w:keepNext/>
        <w:keepLines/>
        <w:spacing w:before="40"/>
        <w:outlineLvl w:val="3"/>
        <w:rPr>
          <w:b/>
          <w:i/>
        </w:rPr>
      </w:pPr>
      <w:r>
        <w:rPr>
          <w:b/>
          <w:i/>
        </w:rPr>
        <w:t>COURSE CONTENT</w:t>
      </w:r>
    </w:p>
    <w:p w14:paraId="5F76EACA" w14:textId="77777777" w:rsidR="00C46342" w:rsidRPr="00E35319" w:rsidRDefault="00C46342" w:rsidP="00C46342"/>
    <w:p w14:paraId="701A20EB" w14:textId="3805BEE5" w:rsidR="00C46342" w:rsidRDefault="00B54567" w:rsidP="00C46342">
      <w:pPr>
        <w:numPr>
          <w:ilvl w:val="0"/>
          <w:numId w:val="1"/>
        </w:numPr>
        <w:tabs>
          <w:tab w:val="num" w:pos="567"/>
        </w:tabs>
        <w:ind w:hanging="785"/>
      </w:pPr>
      <w:r>
        <w:t>Tax as a legal institution</w:t>
      </w:r>
    </w:p>
    <w:p w14:paraId="356DD9E6" w14:textId="357E253A" w:rsidR="00C46342" w:rsidRPr="00B54567" w:rsidRDefault="00B54567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 w:rsidRPr="00B54567">
        <w:rPr>
          <w:lang w:val="en-US"/>
        </w:rPr>
        <w:t>The constitutional principles of</w:t>
      </w:r>
      <w:r w:rsidR="00C46342" w:rsidRPr="00B54567">
        <w:rPr>
          <w:lang w:val="en-US"/>
        </w:rPr>
        <w:t xml:space="preserve"> </w:t>
      </w:r>
      <w:r w:rsidRPr="00B54567">
        <w:rPr>
          <w:lang w:val="en-US"/>
        </w:rPr>
        <w:t>tax matters</w:t>
      </w:r>
    </w:p>
    <w:p w14:paraId="524D1037" w14:textId="4366F46B" w:rsidR="00C46342" w:rsidRPr="00B54567" w:rsidRDefault="00B54567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>
        <w:rPr>
          <w:lang w:val="en-US"/>
        </w:rPr>
        <w:t>The</w:t>
      </w:r>
      <w:r w:rsidR="00C46342" w:rsidRPr="00B54567">
        <w:rPr>
          <w:lang w:val="en-US"/>
        </w:rPr>
        <w:t xml:space="preserve"> Statut</w:t>
      </w:r>
      <w:r w:rsidRPr="00B54567">
        <w:rPr>
          <w:lang w:val="en-US"/>
        </w:rPr>
        <w:t>e of Ta</w:t>
      </w:r>
      <w:r w:rsidR="00F90158">
        <w:rPr>
          <w:lang w:val="en-US"/>
        </w:rPr>
        <w:t>x</w:t>
      </w:r>
      <w:r w:rsidRPr="00B54567">
        <w:rPr>
          <w:lang w:val="en-US"/>
        </w:rPr>
        <w:t>payers’ Rights</w:t>
      </w:r>
    </w:p>
    <w:p w14:paraId="7173E8A4" w14:textId="225ABC91" w:rsidR="00C46342" w:rsidRPr="00B54567" w:rsidRDefault="00B54567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 w:rsidRPr="00B54567">
        <w:rPr>
          <w:lang w:val="en-US"/>
        </w:rPr>
        <w:t>The structure of taxation</w:t>
      </w:r>
      <w:r w:rsidR="00C46342" w:rsidRPr="00B54567">
        <w:rPr>
          <w:lang w:val="en-US"/>
        </w:rPr>
        <w:t xml:space="preserve">; </w:t>
      </w:r>
      <w:r w:rsidRPr="00B54567">
        <w:rPr>
          <w:lang w:val="en-US"/>
        </w:rPr>
        <w:t>direct and i</w:t>
      </w:r>
      <w:r>
        <w:rPr>
          <w:lang w:val="en-US"/>
        </w:rPr>
        <w:t>ndirect tax</w:t>
      </w:r>
    </w:p>
    <w:p w14:paraId="06B0D38B" w14:textId="5FBB783F" w:rsidR="00C46342" w:rsidRPr="00B54567" w:rsidRDefault="00B54567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 w:rsidRPr="00B54567">
        <w:rPr>
          <w:lang w:val="en-US"/>
        </w:rPr>
        <w:t>The notion of income and income</w:t>
      </w:r>
      <w:r w:rsidR="00C46342" w:rsidRPr="00B54567">
        <w:rPr>
          <w:lang w:val="en-US"/>
        </w:rPr>
        <w:t xml:space="preserve"> categorie</w:t>
      </w:r>
      <w:r w:rsidRPr="00B54567">
        <w:rPr>
          <w:lang w:val="en-US"/>
        </w:rPr>
        <w:t>s</w:t>
      </w:r>
    </w:p>
    <w:p w14:paraId="48B027A1" w14:textId="3600FEC0" w:rsidR="00C46342" w:rsidRPr="00F90158" w:rsidRDefault="00B54567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 w:rsidRPr="00F90158">
        <w:rPr>
          <w:lang w:val="en-US"/>
        </w:rPr>
        <w:t>The taxation of personal income</w:t>
      </w:r>
    </w:p>
    <w:p w14:paraId="28ED24CE" w14:textId="5F39DADF" w:rsidR="00C46342" w:rsidRPr="00E61B20" w:rsidRDefault="00F90158" w:rsidP="00C46342">
      <w:pPr>
        <w:numPr>
          <w:ilvl w:val="0"/>
          <w:numId w:val="1"/>
        </w:numPr>
        <w:tabs>
          <w:tab w:val="num" w:pos="567"/>
        </w:tabs>
        <w:ind w:left="567" w:hanging="283"/>
        <w:rPr>
          <w:lang w:val="en-US"/>
        </w:rPr>
      </w:pPr>
      <w:r w:rsidRPr="00E61B20">
        <w:rPr>
          <w:lang w:val="en-US"/>
        </w:rPr>
        <w:t>The taxation of business income</w:t>
      </w:r>
      <w:r w:rsidR="00C46342" w:rsidRPr="00E61B20">
        <w:rPr>
          <w:lang w:val="en-US"/>
        </w:rPr>
        <w:t xml:space="preserve">, </w:t>
      </w:r>
      <w:r w:rsidRPr="00E61B20">
        <w:rPr>
          <w:lang w:val="en-US"/>
        </w:rPr>
        <w:t xml:space="preserve">with particular reference to corporations </w:t>
      </w:r>
    </w:p>
    <w:p w14:paraId="2CA9BA18" w14:textId="498E9605" w:rsidR="00C46342" w:rsidRPr="00F90158" w:rsidRDefault="00F90158" w:rsidP="00C46342">
      <w:pPr>
        <w:numPr>
          <w:ilvl w:val="0"/>
          <w:numId w:val="1"/>
        </w:numPr>
        <w:tabs>
          <w:tab w:val="num" w:pos="567"/>
        </w:tabs>
        <w:ind w:hanging="785"/>
        <w:rPr>
          <w:lang w:val="en-US"/>
        </w:rPr>
      </w:pPr>
      <w:r w:rsidRPr="00F90158">
        <w:rPr>
          <w:lang w:val="en-US"/>
        </w:rPr>
        <w:t>The general</w:t>
      </w:r>
      <w:r w:rsidR="00C46342" w:rsidRPr="00F90158">
        <w:rPr>
          <w:lang w:val="en-US"/>
        </w:rPr>
        <w:t xml:space="preserve"> princip</w:t>
      </w:r>
      <w:r w:rsidRPr="00F90158">
        <w:rPr>
          <w:lang w:val="en-US"/>
        </w:rPr>
        <w:t>les of VAT</w:t>
      </w:r>
    </w:p>
    <w:p w14:paraId="051E64D3" w14:textId="7E1E2510" w:rsidR="00C46342" w:rsidRPr="00E61B20" w:rsidRDefault="00F90158" w:rsidP="002D2458">
      <w:pPr>
        <w:numPr>
          <w:ilvl w:val="0"/>
          <w:numId w:val="1"/>
        </w:numPr>
        <w:tabs>
          <w:tab w:val="num" w:pos="567"/>
        </w:tabs>
        <w:ind w:left="567" w:hanging="283"/>
        <w:rPr>
          <w:lang w:val="en-US"/>
        </w:rPr>
      </w:pPr>
      <w:r w:rsidRPr="00E61B20">
        <w:rPr>
          <w:lang w:val="en-US"/>
        </w:rPr>
        <w:t>General notions on tax assessment, tax collection and tax litigation</w:t>
      </w:r>
      <w:r w:rsidR="00C46342" w:rsidRPr="00E61B20">
        <w:rPr>
          <w:lang w:val="en-US"/>
        </w:rPr>
        <w:t xml:space="preserve"> </w:t>
      </w:r>
    </w:p>
    <w:p w14:paraId="0EFD102E" w14:textId="77777777" w:rsidR="00F90158" w:rsidRPr="00E61B20" w:rsidRDefault="00F90158" w:rsidP="002D2458">
      <w:pPr>
        <w:numPr>
          <w:ilvl w:val="0"/>
          <w:numId w:val="1"/>
        </w:numPr>
        <w:tabs>
          <w:tab w:val="num" w:pos="567"/>
        </w:tabs>
        <w:ind w:left="567" w:hanging="283"/>
        <w:rPr>
          <w:lang w:val="en-US"/>
        </w:rPr>
      </w:pPr>
    </w:p>
    <w:p w14:paraId="7A0EB0B1" w14:textId="4E729530" w:rsidR="00C46342" w:rsidRPr="00E35319" w:rsidRDefault="00B80EB6" w:rsidP="00C46342">
      <w:r>
        <w:rPr>
          <w:b/>
          <w:i/>
        </w:rPr>
        <w:t>READING LIST</w:t>
      </w:r>
    </w:p>
    <w:p w14:paraId="209D5F6D" w14:textId="05E1E0A0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E. De Mita</w:t>
      </w:r>
      <w:r w:rsidRPr="00E35319">
        <w:t xml:space="preserve">, Principi di diritto tributario, Giuffrè, Milan, </w:t>
      </w:r>
      <w:r w:rsidR="004063F8">
        <w:t>latest edition</w:t>
      </w:r>
      <w:r w:rsidRPr="00E35319">
        <w:t>.</w:t>
      </w:r>
    </w:p>
    <w:p w14:paraId="5062AC71" w14:textId="38BE6686" w:rsidR="00C46342" w:rsidRPr="00BD447E" w:rsidRDefault="00BD447E" w:rsidP="00C46342">
      <w:pPr>
        <w:tabs>
          <w:tab w:val="clear" w:pos="284"/>
        </w:tabs>
        <w:spacing w:line="220" w:lineRule="exact"/>
        <w:rPr>
          <w:lang w:val="en-US"/>
        </w:rPr>
      </w:pPr>
      <w:r w:rsidRPr="00BD447E">
        <w:rPr>
          <w:lang w:val="en-US"/>
        </w:rPr>
        <w:t xml:space="preserve">During lectures the lecturer will indicate the parts of the reading that are essential for the examination, this information will also be posted on </w:t>
      </w:r>
      <w:r>
        <w:rPr>
          <w:lang w:val="en-US"/>
        </w:rPr>
        <w:t xml:space="preserve">Blackboard in the index. </w:t>
      </w:r>
    </w:p>
    <w:p w14:paraId="747E4EB4" w14:textId="77777777" w:rsidR="00C46342" w:rsidRPr="00BD447E" w:rsidRDefault="00C46342" w:rsidP="00C46342">
      <w:pPr>
        <w:tabs>
          <w:tab w:val="clear" w:pos="284"/>
        </w:tabs>
        <w:spacing w:line="220" w:lineRule="exact"/>
        <w:ind w:left="284" w:hanging="284"/>
        <w:rPr>
          <w:i/>
          <w:iCs/>
          <w:lang w:val="en-US"/>
        </w:rPr>
      </w:pPr>
    </w:p>
    <w:p w14:paraId="2C9E3F8F" w14:textId="31F9E81E" w:rsidR="00C46342" w:rsidRPr="00E35319" w:rsidRDefault="004063F8" w:rsidP="00C46342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>
        <w:rPr>
          <w:i/>
          <w:iCs/>
        </w:rPr>
        <w:t>A</w:t>
      </w:r>
      <w:r w:rsidR="00C46342" w:rsidRPr="00E35319">
        <w:rPr>
          <w:i/>
          <w:iCs/>
        </w:rPr>
        <w:t>lternativ</w:t>
      </w:r>
      <w:r>
        <w:rPr>
          <w:i/>
          <w:iCs/>
        </w:rPr>
        <w:t>e books</w:t>
      </w:r>
    </w:p>
    <w:p w14:paraId="4DF927A4" w14:textId="607CD262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G. Falsitta</w:t>
      </w:r>
      <w:r w:rsidRPr="00E35319">
        <w:t>, Corso istituzionale di diritto tributario, Cedam, Pad</w:t>
      </w:r>
      <w:r w:rsidR="004063F8">
        <w:t>ua</w:t>
      </w:r>
      <w:r w:rsidRPr="00E35319">
        <w:t>.</w:t>
      </w:r>
    </w:p>
    <w:p w14:paraId="6A729E7C" w14:textId="353CF900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M. Beghin</w:t>
      </w:r>
      <w:r w:rsidRPr="00E35319">
        <w:t>, Diritto tributario, Cedam, Pad</w:t>
      </w:r>
      <w:r w:rsidR="004063F8">
        <w:t>ua</w:t>
      </w:r>
      <w:r w:rsidRPr="00E35319">
        <w:t>.</w:t>
      </w:r>
    </w:p>
    <w:p w14:paraId="3771B908" w14:textId="242E22CA" w:rsidR="00C46342" w:rsidRPr="004A1227" w:rsidRDefault="00BD447E" w:rsidP="00D66EA8">
      <w:pPr>
        <w:tabs>
          <w:tab w:val="clear" w:pos="284"/>
        </w:tabs>
        <w:spacing w:line="220" w:lineRule="exact"/>
        <w:rPr>
          <w:lang w:val="en-US"/>
        </w:rPr>
      </w:pPr>
      <w:r w:rsidRPr="00D66EA8">
        <w:rPr>
          <w:lang w:val="en-US"/>
        </w:rPr>
        <w:t>When</w:t>
      </w:r>
      <w:r w:rsidR="004A1227">
        <w:rPr>
          <w:lang w:val="en-US"/>
        </w:rPr>
        <w:t xml:space="preserve"> </w:t>
      </w:r>
      <w:r w:rsidRPr="00D66EA8">
        <w:rPr>
          <w:lang w:val="en-US"/>
        </w:rPr>
        <w:t xml:space="preserve">using these books, reference should be made to </w:t>
      </w:r>
      <w:r w:rsidR="00D66EA8" w:rsidRPr="00D66EA8">
        <w:rPr>
          <w:lang w:val="en-US"/>
        </w:rPr>
        <w:t xml:space="preserve">the same topics covered in the recommended books by comparing the respective indexes. </w:t>
      </w:r>
      <w:r w:rsidR="00C46342" w:rsidRPr="00D66EA8">
        <w:rPr>
          <w:lang w:val="en-US"/>
        </w:rPr>
        <w:t xml:space="preserve"> </w:t>
      </w:r>
    </w:p>
    <w:p w14:paraId="7BCC5EAE" w14:textId="77777777" w:rsidR="00D66EA8" w:rsidRPr="004A1227" w:rsidRDefault="00D66EA8" w:rsidP="00D66EA8">
      <w:pPr>
        <w:tabs>
          <w:tab w:val="clear" w:pos="284"/>
        </w:tabs>
        <w:spacing w:line="220" w:lineRule="exact"/>
        <w:rPr>
          <w:i/>
          <w:iCs/>
          <w:lang w:val="en-US"/>
        </w:rPr>
      </w:pPr>
    </w:p>
    <w:p w14:paraId="20D42E1E" w14:textId="3A7070F7" w:rsidR="00C46342" w:rsidRPr="00171975" w:rsidRDefault="00171975" w:rsidP="00C46342">
      <w:pPr>
        <w:tabs>
          <w:tab w:val="clear" w:pos="284"/>
        </w:tabs>
        <w:spacing w:line="220" w:lineRule="exact"/>
        <w:ind w:left="284" w:hanging="284"/>
        <w:rPr>
          <w:i/>
          <w:iCs/>
          <w:lang w:val="en-US"/>
        </w:rPr>
      </w:pPr>
      <w:r w:rsidRPr="00171975">
        <w:rPr>
          <w:i/>
          <w:iCs/>
          <w:lang w:val="en-US"/>
        </w:rPr>
        <w:t>Refere</w:t>
      </w:r>
      <w:r>
        <w:rPr>
          <w:i/>
          <w:iCs/>
          <w:lang w:val="en-US"/>
        </w:rPr>
        <w:t>nce books</w:t>
      </w:r>
    </w:p>
    <w:p w14:paraId="06F9EFF2" w14:textId="55E1C2D7" w:rsidR="00C46342" w:rsidRPr="00171975" w:rsidRDefault="00171975" w:rsidP="00C46342">
      <w:pPr>
        <w:tabs>
          <w:tab w:val="clear" w:pos="284"/>
        </w:tabs>
        <w:spacing w:line="220" w:lineRule="exact"/>
        <w:ind w:left="284" w:hanging="284"/>
        <w:rPr>
          <w:lang w:val="en-US"/>
        </w:rPr>
      </w:pPr>
      <w:r w:rsidRPr="00171975">
        <w:rPr>
          <w:lang w:val="en-US"/>
        </w:rPr>
        <w:t>An up-to date collection of tax laws</w:t>
      </w:r>
      <w:r w:rsidR="00C46342" w:rsidRPr="00171975">
        <w:rPr>
          <w:lang w:val="en-US"/>
        </w:rPr>
        <w:t>.</w:t>
      </w:r>
    </w:p>
    <w:p w14:paraId="3D76CF7C" w14:textId="77777777" w:rsidR="00C46342" w:rsidRPr="00171975" w:rsidRDefault="00C46342" w:rsidP="00C46342">
      <w:pPr>
        <w:tabs>
          <w:tab w:val="clear" w:pos="284"/>
        </w:tabs>
        <w:spacing w:line="220" w:lineRule="exact"/>
        <w:ind w:left="284" w:hanging="284"/>
        <w:rPr>
          <w:lang w:val="en-US"/>
        </w:rPr>
      </w:pPr>
    </w:p>
    <w:p w14:paraId="3FAE7A22" w14:textId="77777777" w:rsidR="00B80EB6" w:rsidRPr="00171975" w:rsidRDefault="00B80EB6" w:rsidP="00C46342">
      <w:pPr>
        <w:tabs>
          <w:tab w:val="clear" w:pos="284"/>
        </w:tabs>
        <w:spacing w:line="220" w:lineRule="exact"/>
        <w:ind w:left="284" w:hanging="284"/>
        <w:rPr>
          <w:lang w:val="en-US"/>
        </w:rPr>
      </w:pPr>
    </w:p>
    <w:p w14:paraId="1202A735" w14:textId="77777777" w:rsidR="00C46342" w:rsidRPr="00171975" w:rsidRDefault="00C46342" w:rsidP="00C46342">
      <w:pPr>
        <w:tabs>
          <w:tab w:val="clear" w:pos="284"/>
        </w:tabs>
        <w:spacing w:line="220" w:lineRule="exact"/>
        <w:ind w:left="284" w:hanging="284"/>
        <w:rPr>
          <w:lang w:val="en-US"/>
        </w:rPr>
      </w:pPr>
    </w:p>
    <w:p w14:paraId="33A91840" w14:textId="77777777" w:rsidR="00DE26F5" w:rsidRPr="00171975" w:rsidRDefault="00DE26F5" w:rsidP="00C46342">
      <w:pPr>
        <w:tabs>
          <w:tab w:val="clear" w:pos="284"/>
        </w:tabs>
        <w:spacing w:line="220" w:lineRule="exact"/>
        <w:ind w:left="284" w:hanging="284"/>
        <w:rPr>
          <w:lang w:val="en-US"/>
        </w:rPr>
      </w:pPr>
    </w:p>
    <w:p w14:paraId="0AD569F5" w14:textId="716D75ED" w:rsidR="00C46342" w:rsidRPr="00E61B20" w:rsidRDefault="00C46342" w:rsidP="00C46342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  <w:lang w:val="en-US"/>
        </w:rPr>
      </w:pPr>
      <w:r w:rsidRPr="00171975">
        <w:rPr>
          <w:lang w:val="en-US"/>
        </w:rPr>
        <w:t xml:space="preserve"> </w:t>
      </w:r>
      <w:r w:rsidR="00B80EB6" w:rsidRPr="00E61B20">
        <w:rPr>
          <w:b/>
          <w:i/>
          <w:noProof/>
          <w:sz w:val="18"/>
          <w:lang w:val="en-US"/>
        </w:rPr>
        <w:t>TEACHING METHOD</w:t>
      </w:r>
    </w:p>
    <w:p w14:paraId="2C57946D" w14:textId="77777777" w:rsidR="004A1227" w:rsidRPr="00E61B20" w:rsidRDefault="004A1227" w:rsidP="00C46342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  <w:lang w:val="en-US"/>
        </w:rPr>
      </w:pPr>
    </w:p>
    <w:p w14:paraId="384E9D58" w14:textId="42CA400B" w:rsidR="00C46342" w:rsidRPr="00171975" w:rsidRDefault="004063F8" w:rsidP="00C46342">
      <w:pPr>
        <w:tabs>
          <w:tab w:val="clear" w:pos="284"/>
        </w:tabs>
        <w:spacing w:line="220" w:lineRule="exact"/>
        <w:ind w:firstLine="284"/>
        <w:rPr>
          <w:lang w:val="en-US"/>
        </w:rPr>
      </w:pPr>
      <w:r w:rsidRPr="00171975">
        <w:rPr>
          <w:lang w:val="en-US"/>
        </w:rPr>
        <w:t>F</w:t>
      </w:r>
      <w:r w:rsidR="00C46342" w:rsidRPr="00171975">
        <w:rPr>
          <w:lang w:val="en-US"/>
        </w:rPr>
        <w:t>rontal</w:t>
      </w:r>
      <w:r w:rsidRPr="00171975">
        <w:rPr>
          <w:lang w:val="en-US"/>
        </w:rPr>
        <w:t xml:space="preserve"> lectures</w:t>
      </w:r>
      <w:r w:rsidR="00C46342" w:rsidRPr="00171975">
        <w:rPr>
          <w:lang w:val="en-US"/>
        </w:rPr>
        <w:t xml:space="preserve">, </w:t>
      </w:r>
      <w:r w:rsidRPr="00171975">
        <w:rPr>
          <w:lang w:val="en-US"/>
        </w:rPr>
        <w:t>supplemented by constant exemplifications and discussion reg</w:t>
      </w:r>
      <w:r w:rsidR="00171975" w:rsidRPr="00171975">
        <w:rPr>
          <w:lang w:val="en-US"/>
        </w:rPr>
        <w:t>ar</w:t>
      </w:r>
      <w:r w:rsidRPr="00171975">
        <w:rPr>
          <w:lang w:val="en-US"/>
        </w:rPr>
        <w:t xml:space="preserve">ding concrete cases. </w:t>
      </w:r>
    </w:p>
    <w:p w14:paraId="3AF6FB6E" w14:textId="3D8BFD6E" w:rsidR="00C46342" w:rsidRPr="00E61B20" w:rsidRDefault="00B80EB6" w:rsidP="00C46342">
      <w:pPr>
        <w:spacing w:before="240" w:after="120" w:line="220" w:lineRule="exact"/>
        <w:rPr>
          <w:b/>
          <w:i/>
          <w:lang w:val="en-US"/>
        </w:rPr>
      </w:pPr>
      <w:r w:rsidRPr="00E61B20">
        <w:rPr>
          <w:b/>
          <w:i/>
          <w:lang w:val="en-US"/>
        </w:rPr>
        <w:t>ASSESSMENT METHOD AND</w:t>
      </w:r>
      <w:r w:rsidR="00C46342" w:rsidRPr="00E61B20">
        <w:rPr>
          <w:b/>
          <w:i/>
          <w:lang w:val="en-US"/>
        </w:rPr>
        <w:t xml:space="preserve"> CRITERI</w:t>
      </w:r>
      <w:r w:rsidRPr="00E61B20">
        <w:rPr>
          <w:b/>
          <w:i/>
          <w:lang w:val="en-US"/>
        </w:rPr>
        <w:t xml:space="preserve">A </w:t>
      </w:r>
    </w:p>
    <w:p w14:paraId="30188939" w14:textId="6943C47B" w:rsidR="00C46342" w:rsidRPr="004063F8" w:rsidRDefault="00C46342" w:rsidP="00C46342">
      <w:pPr>
        <w:shd w:val="clear" w:color="auto" w:fill="FFFFFF"/>
        <w:tabs>
          <w:tab w:val="clear" w:pos="284"/>
        </w:tabs>
        <w:spacing w:line="240" w:lineRule="auto"/>
        <w:ind w:firstLine="284"/>
        <w:rPr>
          <w:lang w:val="en-US"/>
        </w:rPr>
      </w:pPr>
      <w:r w:rsidRPr="004063F8">
        <w:rPr>
          <w:lang w:val="en-US"/>
        </w:rPr>
        <w:t>A</w:t>
      </w:r>
      <w:r w:rsidR="004063F8" w:rsidRPr="004063F8">
        <w:rPr>
          <w:lang w:val="en-US"/>
        </w:rPr>
        <w:t xml:space="preserve">t the end of the course there will be a final oral examination, on both the general and special parts of the course. </w:t>
      </w:r>
    </w:p>
    <w:p w14:paraId="38551684" w14:textId="17AA3E83" w:rsidR="00C46342" w:rsidRPr="00E61B20" w:rsidRDefault="004063F8" w:rsidP="00C46342">
      <w:pPr>
        <w:tabs>
          <w:tab w:val="clear" w:pos="284"/>
        </w:tabs>
        <w:spacing w:line="220" w:lineRule="exact"/>
        <w:ind w:firstLine="284"/>
        <w:rPr>
          <w:noProof/>
          <w:lang w:val="en-US"/>
        </w:rPr>
      </w:pPr>
      <w:r w:rsidRPr="00171975">
        <w:rPr>
          <w:noProof/>
          <w:lang w:val="en-US"/>
        </w:rPr>
        <w:t xml:space="preserve">Assessment will </w:t>
      </w:r>
      <w:r w:rsidR="00171975" w:rsidRPr="00171975">
        <w:rPr>
          <w:noProof/>
          <w:lang w:val="en-US"/>
        </w:rPr>
        <w:t xml:space="preserve">take into consideration the accuracy and completeness of students’ answers as well as their use of appropriate legal terminology. </w:t>
      </w:r>
      <w:r w:rsidR="00C46342" w:rsidRPr="00171975">
        <w:rPr>
          <w:noProof/>
          <w:lang w:val="en-US"/>
        </w:rPr>
        <w:t xml:space="preserve"> </w:t>
      </w:r>
    </w:p>
    <w:p w14:paraId="334D9262" w14:textId="5B38AF7B" w:rsidR="00C46342" w:rsidRPr="00753987" w:rsidRDefault="00171975" w:rsidP="00C46342">
      <w:pPr>
        <w:shd w:val="clear" w:color="auto" w:fill="FFFFFF"/>
        <w:tabs>
          <w:tab w:val="clear" w:pos="284"/>
        </w:tabs>
        <w:spacing w:line="240" w:lineRule="auto"/>
        <w:ind w:firstLine="284"/>
        <w:rPr>
          <w:lang w:val="en-US"/>
        </w:rPr>
      </w:pPr>
      <w:r w:rsidRPr="00171975">
        <w:rPr>
          <w:lang w:val="en-US"/>
        </w:rPr>
        <w:t>For attending students</w:t>
      </w:r>
      <w:r w:rsidR="00D66EA8">
        <w:rPr>
          <w:lang w:val="en-US"/>
        </w:rPr>
        <w:t>,</w:t>
      </w:r>
      <w:r w:rsidRPr="00171975">
        <w:rPr>
          <w:lang w:val="en-US"/>
        </w:rPr>
        <w:t xml:space="preserve"> the examination programme will focus on topics covered during lectures in particular.  </w:t>
      </w:r>
      <w:r w:rsidR="00C46342" w:rsidRPr="00171975">
        <w:rPr>
          <w:lang w:val="en-US"/>
        </w:rPr>
        <w:t xml:space="preserve"> </w:t>
      </w:r>
    </w:p>
    <w:p w14:paraId="41F57791" w14:textId="02652054" w:rsidR="00C46342" w:rsidRPr="00E61B20" w:rsidRDefault="00B80EB6" w:rsidP="00C46342">
      <w:pPr>
        <w:spacing w:before="240" w:after="120"/>
        <w:rPr>
          <w:b/>
          <w:i/>
          <w:lang w:val="en-US"/>
        </w:rPr>
      </w:pPr>
      <w:r w:rsidRPr="00E61B20">
        <w:rPr>
          <w:b/>
          <w:i/>
          <w:lang w:val="en-US"/>
        </w:rPr>
        <w:t>NOTES AND</w:t>
      </w:r>
      <w:r w:rsidR="00C46342" w:rsidRPr="00E61B20">
        <w:rPr>
          <w:b/>
          <w:i/>
          <w:lang w:val="en-US"/>
        </w:rPr>
        <w:t xml:space="preserve"> PREREQUISIT</w:t>
      </w:r>
      <w:r w:rsidRPr="00E61B20">
        <w:rPr>
          <w:b/>
          <w:i/>
          <w:lang w:val="en-US"/>
        </w:rPr>
        <w:t>ES</w:t>
      </w:r>
    </w:p>
    <w:p w14:paraId="00F8D7D6" w14:textId="6BFB473B" w:rsidR="00C46342" w:rsidRPr="00753987" w:rsidRDefault="00C46342" w:rsidP="00C46342">
      <w:pPr>
        <w:spacing w:line="240" w:lineRule="auto"/>
        <w:rPr>
          <w:lang w:val="en-US"/>
        </w:rPr>
      </w:pPr>
      <w:r w:rsidRPr="00E61B20">
        <w:rPr>
          <w:lang w:val="en-US"/>
        </w:rPr>
        <w:tab/>
      </w:r>
      <w:r w:rsidR="00753987" w:rsidRPr="00753987">
        <w:rPr>
          <w:lang w:val="en-US"/>
        </w:rPr>
        <w:t>In order to best address the cours</w:t>
      </w:r>
      <w:r w:rsidR="00753987">
        <w:rPr>
          <w:lang w:val="en-US"/>
        </w:rPr>
        <w:t>e</w:t>
      </w:r>
      <w:r w:rsidR="00753987" w:rsidRPr="00753987">
        <w:rPr>
          <w:lang w:val="en-US"/>
        </w:rPr>
        <w:t xml:space="preserve"> topics, students should already have taken the public and private law course</w:t>
      </w:r>
      <w:r w:rsidRPr="00753987">
        <w:rPr>
          <w:lang w:val="en-US"/>
        </w:rPr>
        <w:t xml:space="preserve">, </w:t>
      </w:r>
      <w:r w:rsidR="00753987">
        <w:rPr>
          <w:lang w:val="en-US"/>
        </w:rPr>
        <w:t>as well as</w:t>
      </w:r>
      <w:r w:rsidRPr="00753987">
        <w:rPr>
          <w:lang w:val="en-US"/>
        </w:rPr>
        <w:t xml:space="preserve"> </w:t>
      </w:r>
      <w:r w:rsidR="00753987">
        <w:rPr>
          <w:lang w:val="en-US"/>
        </w:rPr>
        <w:t>the commercial law course at the same time</w:t>
      </w:r>
      <w:r w:rsidRPr="00753987">
        <w:rPr>
          <w:lang w:val="en-US"/>
        </w:rPr>
        <w:t xml:space="preserve">. </w:t>
      </w:r>
      <w:r w:rsidR="00753987" w:rsidRPr="00753987">
        <w:rPr>
          <w:lang w:val="en-US"/>
        </w:rPr>
        <w:t xml:space="preserve">With regard to the corporate taxation part of the course, </w:t>
      </w:r>
      <w:r w:rsidR="00753987">
        <w:rPr>
          <w:lang w:val="en-US"/>
        </w:rPr>
        <w:t>i</w:t>
      </w:r>
      <w:r w:rsidR="00753987" w:rsidRPr="00753987">
        <w:rPr>
          <w:lang w:val="en-US"/>
        </w:rPr>
        <w:t>t is advisable to have already</w:t>
      </w:r>
      <w:r w:rsidR="00753987">
        <w:rPr>
          <w:lang w:val="en-US"/>
        </w:rPr>
        <w:t xml:space="preserve"> taken the </w:t>
      </w:r>
      <w:r w:rsidRPr="00753987">
        <w:rPr>
          <w:lang w:val="en-US"/>
        </w:rPr>
        <w:t>general</w:t>
      </w:r>
      <w:r w:rsidR="00753987" w:rsidRPr="00753987">
        <w:rPr>
          <w:lang w:val="en-US"/>
        </w:rPr>
        <w:t xml:space="preserve"> accounting examination</w:t>
      </w:r>
      <w:r w:rsidRPr="00753987">
        <w:rPr>
          <w:lang w:val="en-US"/>
        </w:rPr>
        <w:t>.</w:t>
      </w:r>
    </w:p>
    <w:p w14:paraId="657CDE45" w14:textId="44617A76" w:rsidR="00C46342" w:rsidRPr="00753987" w:rsidRDefault="00753987" w:rsidP="00C46342">
      <w:pPr>
        <w:tabs>
          <w:tab w:val="clear" w:pos="284"/>
        </w:tabs>
        <w:spacing w:line="220" w:lineRule="exact"/>
        <w:ind w:firstLine="284"/>
        <w:rPr>
          <w:lang w:val="en-US"/>
        </w:rPr>
      </w:pPr>
      <w:r w:rsidRPr="00753987">
        <w:rPr>
          <w:lang w:val="en-US"/>
        </w:rPr>
        <w:t>Given the constant updating of the course topics and frequent changes to the law and the interactive approach of the lectures, regu</w:t>
      </w:r>
      <w:r>
        <w:rPr>
          <w:lang w:val="en-US"/>
        </w:rPr>
        <w:t>la</w:t>
      </w:r>
      <w:r w:rsidRPr="00753987">
        <w:rPr>
          <w:lang w:val="en-US"/>
        </w:rPr>
        <w:t>r attendance is strongly advised</w:t>
      </w:r>
      <w:r>
        <w:rPr>
          <w:lang w:val="en-US"/>
        </w:rPr>
        <w:t xml:space="preserve">. </w:t>
      </w:r>
      <w:r w:rsidRPr="00753987">
        <w:rPr>
          <w:lang w:val="en-US"/>
        </w:rPr>
        <w:t>The teaching material from the course and material useful for preparing for the examination</w:t>
      </w:r>
      <w:r w:rsidR="00C46342" w:rsidRPr="00753987">
        <w:rPr>
          <w:lang w:val="en-US"/>
        </w:rPr>
        <w:t xml:space="preserve"> </w:t>
      </w:r>
      <w:r w:rsidRPr="00753987">
        <w:rPr>
          <w:lang w:val="en-US"/>
        </w:rPr>
        <w:t>wi</w:t>
      </w:r>
      <w:r>
        <w:rPr>
          <w:lang w:val="en-US"/>
        </w:rPr>
        <w:t xml:space="preserve">ll be available online </w:t>
      </w:r>
      <w:r w:rsidR="004A1227">
        <w:rPr>
          <w:lang w:val="en-US"/>
        </w:rPr>
        <w:t xml:space="preserve">in the form of slides. </w:t>
      </w:r>
    </w:p>
    <w:p w14:paraId="0267D962" w14:textId="77777777" w:rsidR="00C46342" w:rsidRPr="00753987" w:rsidRDefault="00C46342" w:rsidP="00C46342">
      <w:pPr>
        <w:tabs>
          <w:tab w:val="clear" w:pos="284"/>
        </w:tabs>
        <w:spacing w:line="220" w:lineRule="exact"/>
        <w:ind w:firstLine="284"/>
        <w:rPr>
          <w:lang w:val="en-US"/>
        </w:rPr>
      </w:pPr>
    </w:p>
    <w:p w14:paraId="239035A8" w14:textId="77777777" w:rsidR="00B80EB6" w:rsidRPr="00672F76" w:rsidRDefault="00B80EB6" w:rsidP="00B80EB6">
      <w:pPr>
        <w:pStyle w:val="Testo2"/>
        <w:rPr>
          <w:sz w:val="20"/>
          <w:lang w:val="en-GB"/>
        </w:rPr>
      </w:pPr>
      <w:r w:rsidRPr="00672F76">
        <w:rPr>
          <w:sz w:val="20"/>
          <w:lang w:val="en-GB"/>
        </w:rPr>
        <w:t>Further information can be found on the lecturer's webpage at http://www2.unicatt.it/unicattolica/docenti/index.html, or on the Faculty notice board.</w:t>
      </w:r>
    </w:p>
    <w:p w14:paraId="6E67368F" w14:textId="77777777" w:rsidR="00B80EB6" w:rsidRPr="00672F76" w:rsidRDefault="00B80EB6" w:rsidP="00B80EB6">
      <w:pPr>
        <w:ind w:firstLine="284"/>
        <w:rPr>
          <w:lang w:val="en-GB"/>
        </w:rPr>
      </w:pPr>
    </w:p>
    <w:p w14:paraId="08A50590" w14:textId="77777777" w:rsidR="00B80EB6" w:rsidRPr="00672F76" w:rsidRDefault="00B80EB6" w:rsidP="00B80EB6">
      <w:pPr>
        <w:ind w:firstLine="284"/>
        <w:rPr>
          <w:lang w:val="en-US"/>
        </w:rPr>
      </w:pPr>
      <w:r>
        <w:rPr>
          <w:lang w:val="en-US"/>
        </w:rPr>
        <w:t xml:space="preserve">Information on office hours available on the teacher’s personal page at </w:t>
      </w:r>
      <w:hyperlink r:id="rId9" w:history="1">
        <w:r w:rsidRPr="00523041">
          <w:rPr>
            <w:rStyle w:val="Collegamentoipertestuale"/>
            <w:rFonts w:eastAsiaTheme="majorEastAsia"/>
            <w:lang w:val="en-US"/>
          </w:rPr>
          <w:t>http://docenti.unicatt.it/</w:t>
        </w:r>
      </w:hyperlink>
      <w:r w:rsidRPr="00672F76">
        <w:rPr>
          <w:color w:val="3333FF"/>
          <w:lang w:val="en-GB"/>
        </w:rPr>
        <w:t>.</w:t>
      </w:r>
    </w:p>
    <w:p w14:paraId="3DD3114C" w14:textId="77777777" w:rsidR="00B80EB6" w:rsidRPr="00583624" w:rsidRDefault="00B80EB6" w:rsidP="00B80EB6">
      <w:pPr>
        <w:pStyle w:val="Testo2"/>
        <w:spacing w:before="120"/>
        <w:ind w:right="27"/>
        <w:rPr>
          <w:lang w:val="en-US"/>
        </w:rPr>
      </w:pPr>
    </w:p>
    <w:p w14:paraId="1F2D711B" w14:textId="77777777" w:rsidR="00A83478" w:rsidRPr="00B80EB6" w:rsidRDefault="00A83478" w:rsidP="00C46342">
      <w:pPr>
        <w:spacing w:before="240" w:after="120"/>
        <w:rPr>
          <w:lang w:val="en-US"/>
        </w:rPr>
      </w:pPr>
    </w:p>
    <w:sectPr w:rsidR="00A83478" w:rsidRPr="00B80EB6" w:rsidSect="00DE26F5">
      <w:pgSz w:w="11906" w:h="16838" w:code="9"/>
      <w:pgMar w:top="3515" w:right="2608" w:bottom="3686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36508">
    <w:abstractNumId w:val="0"/>
  </w:num>
  <w:num w:numId="2" w16cid:durableId="294263222">
    <w:abstractNumId w:val="0"/>
  </w:num>
  <w:num w:numId="3" w16cid:durableId="3397705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ara presciani">
    <w15:presenceInfo w15:providerId="None" w15:userId="chiara presci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B"/>
    <w:rsid w:val="00032160"/>
    <w:rsid w:val="00047E42"/>
    <w:rsid w:val="00064D7C"/>
    <w:rsid w:val="000E0E94"/>
    <w:rsid w:val="00171975"/>
    <w:rsid w:val="001C1ABB"/>
    <w:rsid w:val="00201536"/>
    <w:rsid w:val="002C6686"/>
    <w:rsid w:val="00353813"/>
    <w:rsid w:val="00356216"/>
    <w:rsid w:val="003A4F33"/>
    <w:rsid w:val="003B68ED"/>
    <w:rsid w:val="003E02D6"/>
    <w:rsid w:val="003F237C"/>
    <w:rsid w:val="004063F8"/>
    <w:rsid w:val="00470833"/>
    <w:rsid w:val="004A1227"/>
    <w:rsid w:val="005542B8"/>
    <w:rsid w:val="005869D2"/>
    <w:rsid w:val="006569FB"/>
    <w:rsid w:val="006B5D4A"/>
    <w:rsid w:val="00753987"/>
    <w:rsid w:val="0077620E"/>
    <w:rsid w:val="00844BE5"/>
    <w:rsid w:val="00850754"/>
    <w:rsid w:val="00913FCA"/>
    <w:rsid w:val="0094363B"/>
    <w:rsid w:val="00960EB7"/>
    <w:rsid w:val="009860C7"/>
    <w:rsid w:val="00A726DE"/>
    <w:rsid w:val="00A755AE"/>
    <w:rsid w:val="00A83478"/>
    <w:rsid w:val="00AA2F6B"/>
    <w:rsid w:val="00AF1BE1"/>
    <w:rsid w:val="00B54567"/>
    <w:rsid w:val="00B573EE"/>
    <w:rsid w:val="00B80EB6"/>
    <w:rsid w:val="00BB7F33"/>
    <w:rsid w:val="00BD447E"/>
    <w:rsid w:val="00C346A4"/>
    <w:rsid w:val="00C46342"/>
    <w:rsid w:val="00CA68D1"/>
    <w:rsid w:val="00CE344B"/>
    <w:rsid w:val="00D51967"/>
    <w:rsid w:val="00D64911"/>
    <w:rsid w:val="00D66EA8"/>
    <w:rsid w:val="00DE26F5"/>
    <w:rsid w:val="00E35319"/>
    <w:rsid w:val="00E61B20"/>
    <w:rsid w:val="00EF16DF"/>
    <w:rsid w:val="00EF7C96"/>
    <w:rsid w:val="00F27464"/>
    <w:rsid w:val="00F75611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nhideWhenUsed/>
    <w:rsid w:val="00A834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347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83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833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833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83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833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C4634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7009-058B-4803-84ED-82C3971DA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0A6C4-6B1A-46F4-8D21-871108E0E7ED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customXml/itemProps3.xml><?xml version="1.0" encoding="utf-8"?>
<ds:datastoreItem xmlns:ds="http://schemas.openxmlformats.org/officeDocument/2006/customXml" ds:itemID="{CB880835-B306-4607-A933-1A3F4F42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4</cp:revision>
  <dcterms:created xsi:type="dcterms:W3CDTF">2023-09-08T08:08:00Z</dcterms:created>
  <dcterms:modified xsi:type="dcterms:W3CDTF">2023-10-09T13:10:00Z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0x01010089C61468D872AD4BA157CF0DC21FF4BD</vt:lpwstr>
  </property>
  <property fmtid="{D5CDD505-2E9C-101B-9397-08002B2CF9AE}" pid="3" name="MediaServiceImageTags">
    <vt:lpwstr/>
  </property>
</Properties>
</file>