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DE24C" w14:textId="77777777" w:rsidR="002014D1" w:rsidRDefault="002014D1">
      <w:pPr>
        <w:tabs>
          <w:tab w:val="left" w:pos="1134"/>
        </w:tabs>
        <w:spacing w:after="0" w:line="240" w:lineRule="auto"/>
        <w:jc w:val="both"/>
        <w:rPr>
          <w:rFonts w:ascii="Times" w:hAnsi="Times" w:cs="Times"/>
          <w:b/>
          <w:sz w:val="20"/>
          <w:szCs w:val="20"/>
        </w:rPr>
        <w:pPrChange w:id="0" w:author="Damiani Roberta" w:date="2022-07-12T12:26:00Z">
          <w:pPr>
            <w:spacing w:after="0" w:line="240" w:lineRule="auto"/>
            <w:jc w:val="both"/>
          </w:pPr>
        </w:pPrChange>
      </w:pPr>
      <w:r>
        <w:rPr>
          <w:rFonts w:ascii="Times" w:hAnsi="Times" w:cs="Times"/>
          <w:b/>
          <w:sz w:val="20"/>
          <w:szCs w:val="20"/>
        </w:rPr>
        <w:t xml:space="preserve">. - </w:t>
      </w:r>
      <w:r w:rsidRPr="002014D1">
        <w:rPr>
          <w:rFonts w:ascii="Times" w:hAnsi="Times" w:cs="Times"/>
          <w:b/>
          <w:sz w:val="20"/>
          <w:szCs w:val="20"/>
        </w:rPr>
        <w:t>Di</w:t>
      </w:r>
      <w:r>
        <w:rPr>
          <w:rFonts w:ascii="Times" w:hAnsi="Times" w:cs="Times"/>
          <w:b/>
          <w:sz w:val="20"/>
          <w:szCs w:val="20"/>
        </w:rPr>
        <w:t>fesa delle Derrate Alimentari</w:t>
      </w:r>
    </w:p>
    <w:p w14:paraId="769DE24D" w14:textId="40B63BCB" w:rsidR="002014D1" w:rsidRPr="001F1AF9" w:rsidRDefault="002014D1" w:rsidP="002014D1">
      <w:pPr>
        <w:jc w:val="both"/>
        <w:rPr>
          <w:rFonts w:ascii="Times" w:hAnsi="Times" w:cs="Times"/>
          <w:smallCaps/>
          <w:sz w:val="18"/>
          <w:szCs w:val="18"/>
        </w:rPr>
      </w:pPr>
      <w:r w:rsidRPr="001F1AF9">
        <w:rPr>
          <w:rFonts w:ascii="Times" w:hAnsi="Times" w:cs="Times"/>
          <w:smallCaps/>
          <w:sz w:val="18"/>
          <w:szCs w:val="18"/>
        </w:rPr>
        <w:t>Proff. Marco Camardo Leggieri</w:t>
      </w:r>
      <w:r w:rsidR="001F1AF9" w:rsidRPr="001F1AF9">
        <w:rPr>
          <w:rFonts w:ascii="Times" w:hAnsi="Times" w:cs="Times"/>
          <w:smallCaps/>
          <w:sz w:val="18"/>
          <w:szCs w:val="18"/>
        </w:rPr>
        <w:t xml:space="preserve"> </w:t>
      </w:r>
      <w:r w:rsidRPr="001F1AF9">
        <w:rPr>
          <w:rFonts w:ascii="Times" w:hAnsi="Times" w:cs="Times"/>
          <w:smallCaps/>
          <w:sz w:val="18"/>
          <w:szCs w:val="18"/>
        </w:rPr>
        <w:t>-</w:t>
      </w:r>
      <w:r w:rsidR="001F1AF9" w:rsidRPr="001F1AF9">
        <w:rPr>
          <w:rFonts w:ascii="Times" w:hAnsi="Times" w:cs="Times"/>
          <w:smallCaps/>
          <w:sz w:val="18"/>
          <w:szCs w:val="18"/>
        </w:rPr>
        <w:t xml:space="preserve"> </w:t>
      </w:r>
      <w:r w:rsidR="00623D48" w:rsidRPr="001F1AF9">
        <w:rPr>
          <w:rFonts w:ascii="Times" w:hAnsi="Times" w:cs="Times"/>
          <w:smallCaps/>
          <w:sz w:val="18"/>
          <w:szCs w:val="18"/>
        </w:rPr>
        <w:t>Emanuele Mazzoni</w:t>
      </w:r>
    </w:p>
    <w:p w14:paraId="769DE24E" w14:textId="77777777" w:rsidR="002014D1" w:rsidRDefault="002014D1" w:rsidP="002014D1">
      <w:pPr>
        <w:jc w:val="both"/>
        <w:rPr>
          <w:rFonts w:ascii="Times" w:hAnsi="Times" w:cs="Times"/>
          <w:b/>
          <w:sz w:val="20"/>
          <w:szCs w:val="20"/>
        </w:rPr>
      </w:pPr>
    </w:p>
    <w:p w14:paraId="769DE24F" w14:textId="77777777" w:rsidR="002014D1" w:rsidRDefault="002014D1" w:rsidP="002014D1">
      <w:pPr>
        <w:spacing w:after="0" w:line="240" w:lineRule="auto"/>
        <w:jc w:val="both"/>
        <w:rPr>
          <w:rFonts w:ascii="Times" w:hAnsi="Times" w:cs="Times"/>
          <w:b/>
          <w:sz w:val="20"/>
          <w:szCs w:val="20"/>
        </w:rPr>
      </w:pPr>
      <w:r w:rsidRPr="002014D1">
        <w:rPr>
          <w:rFonts w:ascii="Times" w:hAnsi="Times" w:cs="Times"/>
          <w:b/>
          <w:sz w:val="20"/>
          <w:szCs w:val="20"/>
        </w:rPr>
        <w:t>Modulo Parassiti Vegetali</w:t>
      </w:r>
    </w:p>
    <w:p w14:paraId="769DE250" w14:textId="77777777" w:rsidR="002014D1" w:rsidRPr="00612EDD" w:rsidRDefault="002014D1" w:rsidP="002014D1">
      <w:pPr>
        <w:jc w:val="both"/>
        <w:rPr>
          <w:rFonts w:ascii="Times" w:hAnsi="Times" w:cs="Times"/>
          <w:smallCaps/>
          <w:sz w:val="18"/>
          <w:szCs w:val="18"/>
        </w:rPr>
      </w:pPr>
      <w:r w:rsidRPr="00612EDD">
        <w:rPr>
          <w:rFonts w:ascii="Times" w:hAnsi="Times" w:cs="Times"/>
          <w:smallCaps/>
          <w:sz w:val="18"/>
          <w:szCs w:val="18"/>
        </w:rPr>
        <w:t>Prof. Marco Camardo Leggieri</w:t>
      </w:r>
    </w:p>
    <w:p w14:paraId="769DE251" w14:textId="77777777" w:rsidR="002014D1" w:rsidRPr="002014D1" w:rsidRDefault="002014D1" w:rsidP="002014D1">
      <w:pPr>
        <w:jc w:val="both"/>
        <w:rPr>
          <w:rFonts w:ascii="Times" w:hAnsi="Times" w:cs="Times"/>
          <w:b/>
          <w:i/>
          <w:sz w:val="20"/>
          <w:szCs w:val="20"/>
        </w:rPr>
      </w:pPr>
      <w:r w:rsidRPr="002014D1">
        <w:rPr>
          <w:rFonts w:ascii="Times" w:hAnsi="Times" w:cs="Times"/>
          <w:b/>
          <w:i/>
          <w:sz w:val="20"/>
          <w:szCs w:val="20"/>
        </w:rPr>
        <w:t>OBIETTIVO DEL CORSO E RISULTATI DI APPRENDIMENTO ATTESI</w:t>
      </w:r>
    </w:p>
    <w:p w14:paraId="769DE252" w14:textId="77777777" w:rsidR="002014D1" w:rsidRPr="002014D1" w:rsidRDefault="002014D1" w:rsidP="002014D1">
      <w:pPr>
        <w:ind w:firstLine="284"/>
        <w:jc w:val="both"/>
        <w:rPr>
          <w:rFonts w:ascii="Times" w:hAnsi="Times" w:cs="Times"/>
          <w:sz w:val="20"/>
          <w:szCs w:val="20"/>
        </w:rPr>
      </w:pPr>
      <w:r w:rsidRPr="002014D1">
        <w:rPr>
          <w:rFonts w:ascii="Times" w:hAnsi="Times" w:cs="Times"/>
          <w:sz w:val="20"/>
          <w:szCs w:val="20"/>
        </w:rPr>
        <w:t xml:space="preserve">L’insegnamento si propone di fornire agli studenti le conoscenze adeguate per il riconoscimento di malattie parassitarie ed avversità di natura abiotica che interessano le derrate vegetali, sia destinate al consumo fresco che alla conservazione o trasformazione, e la loro gestione in post-raccolta per la salvaguardia quanti-qualitativa delle derrate alimentari. </w:t>
      </w:r>
    </w:p>
    <w:p w14:paraId="769DE253" w14:textId="77777777" w:rsidR="002014D1" w:rsidRPr="002014D1" w:rsidRDefault="002014D1" w:rsidP="002014D1">
      <w:pPr>
        <w:ind w:firstLine="284"/>
        <w:jc w:val="both"/>
        <w:rPr>
          <w:rFonts w:ascii="Times" w:hAnsi="Times" w:cs="Times"/>
          <w:sz w:val="20"/>
          <w:szCs w:val="20"/>
        </w:rPr>
      </w:pPr>
      <w:r w:rsidRPr="002014D1">
        <w:rPr>
          <w:rFonts w:ascii="Times" w:hAnsi="Times" w:cs="Times"/>
          <w:sz w:val="20"/>
          <w:szCs w:val="20"/>
        </w:rPr>
        <w:t xml:space="preserve">Al termine dell’insegnamento, lo studente sarà in grado di: </w:t>
      </w:r>
    </w:p>
    <w:p w14:paraId="769DE254" w14:textId="77777777" w:rsidR="002014D1" w:rsidRPr="002014D1" w:rsidRDefault="002014D1" w:rsidP="002014D1">
      <w:pPr>
        <w:pStyle w:val="Paragrafoelenco"/>
        <w:numPr>
          <w:ilvl w:val="0"/>
          <w:numId w:val="1"/>
        </w:numPr>
        <w:jc w:val="both"/>
        <w:rPr>
          <w:rFonts w:ascii="Times" w:hAnsi="Times" w:cs="Times"/>
          <w:sz w:val="20"/>
          <w:szCs w:val="20"/>
        </w:rPr>
      </w:pPr>
      <w:r w:rsidRPr="002014D1">
        <w:rPr>
          <w:rFonts w:ascii="Times" w:hAnsi="Times" w:cs="Times"/>
          <w:sz w:val="20"/>
          <w:szCs w:val="20"/>
        </w:rPr>
        <w:t xml:space="preserve">analizzare i fattori coinvolti nella riduzione quanti-qualitativa di prodotto causata da alterazioni biotiche/abiotiche; </w:t>
      </w:r>
    </w:p>
    <w:p w14:paraId="769DE255" w14:textId="77777777" w:rsidR="002014D1" w:rsidRPr="002014D1" w:rsidRDefault="002014D1" w:rsidP="002014D1">
      <w:pPr>
        <w:pStyle w:val="Paragrafoelenco"/>
        <w:numPr>
          <w:ilvl w:val="0"/>
          <w:numId w:val="1"/>
        </w:numPr>
        <w:jc w:val="both"/>
        <w:rPr>
          <w:rFonts w:ascii="Times" w:hAnsi="Times" w:cs="Times"/>
          <w:sz w:val="20"/>
          <w:szCs w:val="20"/>
          <w:u w:val="single"/>
        </w:rPr>
      </w:pPr>
      <w:r w:rsidRPr="002014D1">
        <w:rPr>
          <w:rFonts w:ascii="Times" w:hAnsi="Times" w:cs="Times"/>
          <w:sz w:val="20"/>
          <w:szCs w:val="20"/>
        </w:rPr>
        <w:t xml:space="preserve">conoscere le strategie di difesa delle derrate ed individuare i possibili approcci attuabili con mezzi tradizionali o innovativi; </w:t>
      </w:r>
    </w:p>
    <w:p w14:paraId="769DE256" w14:textId="77777777" w:rsidR="002014D1" w:rsidRPr="002014D1" w:rsidRDefault="002014D1" w:rsidP="002014D1">
      <w:pPr>
        <w:pStyle w:val="Paragrafoelenco"/>
        <w:numPr>
          <w:ilvl w:val="0"/>
          <w:numId w:val="1"/>
        </w:numPr>
        <w:jc w:val="both"/>
        <w:rPr>
          <w:rFonts w:ascii="Times" w:hAnsi="Times" w:cs="Times"/>
          <w:sz w:val="20"/>
          <w:szCs w:val="20"/>
          <w:u w:val="single"/>
        </w:rPr>
      </w:pPr>
      <w:r w:rsidRPr="002014D1">
        <w:rPr>
          <w:rFonts w:ascii="Times" w:hAnsi="Times" w:cs="Times"/>
          <w:sz w:val="20"/>
          <w:szCs w:val="20"/>
        </w:rPr>
        <w:t xml:space="preserve">comunicare con linguaggio specifico le problematiche relative alle patologie delle derrate alimentari agli operatori della filiera, ai tecnici di settore e al pubblico non esperto; </w:t>
      </w:r>
    </w:p>
    <w:p w14:paraId="769DE257" w14:textId="77777777" w:rsidR="002014D1" w:rsidRPr="002014D1" w:rsidRDefault="002014D1" w:rsidP="002014D1">
      <w:pPr>
        <w:pStyle w:val="Paragrafoelenco"/>
        <w:numPr>
          <w:ilvl w:val="0"/>
          <w:numId w:val="1"/>
        </w:numPr>
        <w:jc w:val="both"/>
        <w:rPr>
          <w:rFonts w:ascii="Times" w:hAnsi="Times" w:cs="Times"/>
          <w:sz w:val="20"/>
          <w:szCs w:val="20"/>
          <w:u w:val="single"/>
        </w:rPr>
      </w:pPr>
      <w:r w:rsidRPr="002014D1">
        <w:rPr>
          <w:rFonts w:ascii="Times" w:hAnsi="Times" w:cs="Times"/>
          <w:sz w:val="20"/>
          <w:szCs w:val="20"/>
        </w:rPr>
        <w:t>documentarsi ed aggiornarsi sugli argomenti di studio mediante la consultazione di pubblicazioni scientifiche e divulgative.</w:t>
      </w:r>
    </w:p>
    <w:p w14:paraId="769DE258" w14:textId="77777777" w:rsidR="002014D1" w:rsidRPr="002014D1" w:rsidRDefault="002014D1" w:rsidP="002014D1">
      <w:pPr>
        <w:spacing w:before="240" w:after="120" w:line="240" w:lineRule="auto"/>
        <w:jc w:val="both"/>
        <w:rPr>
          <w:rFonts w:ascii="Times" w:hAnsi="Times" w:cs="Times"/>
          <w:b/>
          <w:i/>
          <w:sz w:val="20"/>
          <w:szCs w:val="20"/>
        </w:rPr>
      </w:pPr>
      <w:r w:rsidRPr="002014D1">
        <w:rPr>
          <w:rFonts w:ascii="Times" w:hAnsi="Times" w:cs="Times"/>
          <w:b/>
          <w:i/>
          <w:sz w:val="20"/>
          <w:szCs w:val="20"/>
        </w:rPr>
        <w:t>PROGRAMMA DEL CORSO</w:t>
      </w:r>
    </w:p>
    <w:tbl>
      <w:tblPr>
        <w:tblW w:w="0" w:type="auto"/>
        <w:tblInd w:w="1560" w:type="dxa"/>
        <w:tblBorders>
          <w:top w:val="single" w:sz="4" w:space="0" w:color="auto"/>
          <w:bottom w:val="single" w:sz="4" w:space="0" w:color="auto"/>
          <w:insideH w:val="single" w:sz="4" w:space="0" w:color="auto"/>
        </w:tblBorders>
        <w:tblLook w:val="01E0" w:firstRow="1" w:lastRow="1" w:firstColumn="1" w:lastColumn="1" w:noHBand="0" w:noVBand="0"/>
      </w:tblPr>
      <w:tblGrid>
        <w:gridCol w:w="3893"/>
        <w:gridCol w:w="925"/>
      </w:tblGrid>
      <w:tr w:rsidR="002014D1" w:rsidRPr="002014D1" w14:paraId="769DE25B" w14:textId="77777777" w:rsidTr="00F0076C">
        <w:tc>
          <w:tcPr>
            <w:tcW w:w="5746" w:type="dxa"/>
            <w:shd w:val="clear" w:color="auto" w:fill="auto"/>
          </w:tcPr>
          <w:p w14:paraId="769DE259" w14:textId="77777777" w:rsidR="002014D1" w:rsidRPr="002014D1" w:rsidRDefault="002014D1" w:rsidP="003408E5">
            <w:pPr>
              <w:rPr>
                <w:rFonts w:ascii="Times" w:hAnsi="Times" w:cs="Times"/>
                <w:sz w:val="20"/>
                <w:szCs w:val="20"/>
              </w:rPr>
            </w:pPr>
          </w:p>
        </w:tc>
        <w:tc>
          <w:tcPr>
            <w:tcW w:w="1160" w:type="dxa"/>
            <w:shd w:val="clear" w:color="auto" w:fill="auto"/>
          </w:tcPr>
          <w:p w14:paraId="769DE25A" w14:textId="77777777" w:rsidR="002014D1" w:rsidRPr="002014D1" w:rsidRDefault="002014D1" w:rsidP="003408E5">
            <w:pPr>
              <w:rPr>
                <w:rFonts w:ascii="Times" w:hAnsi="Times" w:cs="Times"/>
                <w:sz w:val="20"/>
                <w:szCs w:val="20"/>
              </w:rPr>
            </w:pPr>
            <w:r w:rsidRPr="002014D1">
              <w:rPr>
                <w:rFonts w:ascii="Times" w:hAnsi="Times" w:cs="Times"/>
                <w:sz w:val="20"/>
                <w:szCs w:val="20"/>
              </w:rPr>
              <w:t>CFU</w:t>
            </w:r>
          </w:p>
        </w:tc>
      </w:tr>
      <w:tr w:rsidR="002014D1" w:rsidRPr="002014D1" w14:paraId="769DE25E" w14:textId="77777777" w:rsidTr="00F0076C">
        <w:tc>
          <w:tcPr>
            <w:tcW w:w="5746" w:type="dxa"/>
            <w:shd w:val="clear" w:color="auto" w:fill="auto"/>
          </w:tcPr>
          <w:p w14:paraId="769DE25C" w14:textId="77777777" w:rsidR="002014D1" w:rsidRPr="002014D1" w:rsidRDefault="002014D1" w:rsidP="003408E5">
            <w:pPr>
              <w:rPr>
                <w:rFonts w:ascii="Times" w:hAnsi="Times" w:cs="Times"/>
                <w:sz w:val="20"/>
                <w:szCs w:val="20"/>
              </w:rPr>
            </w:pPr>
            <w:r w:rsidRPr="002014D1">
              <w:rPr>
                <w:rFonts w:ascii="Times" w:hAnsi="Times" w:cs="Times"/>
                <w:sz w:val="20"/>
                <w:szCs w:val="20"/>
              </w:rPr>
              <w:t>Cenni introduttivi di patologia vegetale. Respirazione, maturazione e vita dei prodotti vegetali post-raccolta.</w:t>
            </w:r>
          </w:p>
        </w:tc>
        <w:tc>
          <w:tcPr>
            <w:tcW w:w="1160" w:type="dxa"/>
            <w:shd w:val="clear" w:color="auto" w:fill="auto"/>
          </w:tcPr>
          <w:p w14:paraId="769DE25D" w14:textId="77777777" w:rsidR="002014D1" w:rsidRPr="002014D1" w:rsidRDefault="002014D1" w:rsidP="003408E5">
            <w:pPr>
              <w:rPr>
                <w:rFonts w:ascii="Times" w:hAnsi="Times" w:cs="Times"/>
                <w:sz w:val="20"/>
                <w:szCs w:val="20"/>
              </w:rPr>
            </w:pPr>
            <w:r w:rsidRPr="002014D1">
              <w:rPr>
                <w:rFonts w:ascii="Times" w:hAnsi="Times" w:cs="Times"/>
                <w:sz w:val="20"/>
                <w:szCs w:val="20"/>
              </w:rPr>
              <w:t>1.0</w:t>
            </w:r>
          </w:p>
        </w:tc>
      </w:tr>
      <w:tr w:rsidR="002014D1" w:rsidRPr="002014D1" w14:paraId="769DE261" w14:textId="77777777" w:rsidTr="00F0076C">
        <w:tc>
          <w:tcPr>
            <w:tcW w:w="5746" w:type="dxa"/>
            <w:shd w:val="clear" w:color="auto" w:fill="auto"/>
          </w:tcPr>
          <w:p w14:paraId="769DE25F" w14:textId="77777777" w:rsidR="002014D1" w:rsidRPr="002014D1" w:rsidRDefault="002014D1" w:rsidP="003408E5">
            <w:pPr>
              <w:rPr>
                <w:rFonts w:ascii="Times" w:hAnsi="Times" w:cs="Times"/>
                <w:sz w:val="20"/>
                <w:szCs w:val="20"/>
              </w:rPr>
            </w:pPr>
            <w:r w:rsidRPr="002014D1">
              <w:rPr>
                <w:rFonts w:ascii="Times" w:hAnsi="Times" w:cs="Times"/>
                <w:sz w:val="20"/>
                <w:szCs w:val="20"/>
              </w:rPr>
              <w:t>Interazione ospite-patogeno. Ciclo di infezione ed epidemiologia dei miceti.</w:t>
            </w:r>
          </w:p>
        </w:tc>
        <w:tc>
          <w:tcPr>
            <w:tcW w:w="1160" w:type="dxa"/>
            <w:shd w:val="clear" w:color="auto" w:fill="auto"/>
          </w:tcPr>
          <w:p w14:paraId="769DE260" w14:textId="77777777" w:rsidR="002014D1" w:rsidRPr="002014D1" w:rsidRDefault="002014D1" w:rsidP="003408E5">
            <w:pPr>
              <w:rPr>
                <w:rFonts w:ascii="Times" w:hAnsi="Times" w:cs="Times"/>
                <w:sz w:val="20"/>
                <w:szCs w:val="20"/>
              </w:rPr>
            </w:pPr>
            <w:r w:rsidRPr="002014D1">
              <w:rPr>
                <w:rFonts w:ascii="Times" w:hAnsi="Times" w:cs="Times"/>
                <w:sz w:val="20"/>
                <w:szCs w:val="20"/>
              </w:rPr>
              <w:t>1.0</w:t>
            </w:r>
          </w:p>
        </w:tc>
      </w:tr>
      <w:tr w:rsidR="002014D1" w:rsidRPr="002014D1" w14:paraId="769DE264" w14:textId="77777777" w:rsidTr="00F0076C">
        <w:tc>
          <w:tcPr>
            <w:tcW w:w="5746" w:type="dxa"/>
            <w:shd w:val="clear" w:color="auto" w:fill="auto"/>
          </w:tcPr>
          <w:p w14:paraId="769DE262" w14:textId="77777777" w:rsidR="002014D1" w:rsidRPr="002014D1" w:rsidRDefault="002014D1" w:rsidP="003408E5">
            <w:pPr>
              <w:rPr>
                <w:rFonts w:ascii="Times" w:hAnsi="Times" w:cs="Times"/>
                <w:sz w:val="20"/>
                <w:szCs w:val="20"/>
              </w:rPr>
            </w:pPr>
            <w:r w:rsidRPr="002014D1">
              <w:rPr>
                <w:rFonts w:ascii="Times" w:hAnsi="Times" w:cs="Times"/>
                <w:sz w:val="20"/>
                <w:szCs w:val="20"/>
              </w:rPr>
              <w:t>Mezzi e metodi di lotta in post-raccolta.</w:t>
            </w:r>
          </w:p>
        </w:tc>
        <w:tc>
          <w:tcPr>
            <w:tcW w:w="1160" w:type="dxa"/>
            <w:shd w:val="clear" w:color="auto" w:fill="auto"/>
          </w:tcPr>
          <w:p w14:paraId="769DE263" w14:textId="77777777" w:rsidR="002014D1" w:rsidRPr="002014D1" w:rsidRDefault="002014D1" w:rsidP="003408E5">
            <w:pPr>
              <w:rPr>
                <w:rFonts w:ascii="Times" w:hAnsi="Times" w:cs="Times"/>
                <w:sz w:val="20"/>
                <w:szCs w:val="20"/>
              </w:rPr>
            </w:pPr>
            <w:r w:rsidRPr="002014D1">
              <w:rPr>
                <w:rFonts w:ascii="Times" w:hAnsi="Times" w:cs="Times"/>
                <w:sz w:val="20"/>
                <w:szCs w:val="20"/>
              </w:rPr>
              <w:t>1.0</w:t>
            </w:r>
          </w:p>
        </w:tc>
      </w:tr>
      <w:tr w:rsidR="002014D1" w:rsidRPr="002014D1" w14:paraId="769DE267" w14:textId="77777777" w:rsidTr="00F0076C">
        <w:tc>
          <w:tcPr>
            <w:tcW w:w="5746" w:type="dxa"/>
            <w:shd w:val="clear" w:color="auto" w:fill="auto"/>
          </w:tcPr>
          <w:p w14:paraId="769DE265" w14:textId="77777777" w:rsidR="002014D1" w:rsidRPr="002014D1" w:rsidRDefault="002014D1" w:rsidP="003408E5">
            <w:pPr>
              <w:rPr>
                <w:rFonts w:ascii="Times" w:hAnsi="Times" w:cs="Times"/>
                <w:sz w:val="20"/>
                <w:szCs w:val="20"/>
              </w:rPr>
            </w:pPr>
            <w:r w:rsidRPr="002014D1">
              <w:rPr>
                <w:rFonts w:ascii="Times" w:hAnsi="Times" w:cs="Times"/>
                <w:sz w:val="20"/>
                <w:szCs w:val="20"/>
              </w:rPr>
              <w:lastRenderedPageBreak/>
              <w:t xml:space="preserve">Parte speciale: principali malattie delle pomacee, drupacee, uva da tavola, fragole e di alcuni prodotti ortofrutticoli. Cenni sui funghi </w:t>
            </w:r>
            <w:proofErr w:type="spellStart"/>
            <w:r w:rsidRPr="002014D1">
              <w:rPr>
                <w:rFonts w:ascii="Times" w:hAnsi="Times" w:cs="Times"/>
                <w:sz w:val="20"/>
                <w:szCs w:val="20"/>
              </w:rPr>
              <w:t>micotossigeni</w:t>
            </w:r>
            <w:proofErr w:type="spellEnd"/>
            <w:r w:rsidRPr="002014D1">
              <w:rPr>
                <w:rFonts w:ascii="Times" w:hAnsi="Times" w:cs="Times"/>
                <w:sz w:val="20"/>
                <w:szCs w:val="20"/>
              </w:rPr>
              <w:t>.</w:t>
            </w:r>
          </w:p>
        </w:tc>
        <w:tc>
          <w:tcPr>
            <w:tcW w:w="1160" w:type="dxa"/>
            <w:shd w:val="clear" w:color="auto" w:fill="auto"/>
          </w:tcPr>
          <w:p w14:paraId="769DE266" w14:textId="77777777" w:rsidR="002014D1" w:rsidRPr="002014D1" w:rsidRDefault="002014D1" w:rsidP="003408E5">
            <w:pPr>
              <w:rPr>
                <w:rFonts w:ascii="Times" w:hAnsi="Times" w:cs="Times"/>
                <w:sz w:val="20"/>
                <w:szCs w:val="20"/>
              </w:rPr>
            </w:pPr>
            <w:r w:rsidRPr="002014D1">
              <w:rPr>
                <w:rFonts w:ascii="Times" w:hAnsi="Times" w:cs="Times"/>
                <w:sz w:val="20"/>
                <w:szCs w:val="20"/>
              </w:rPr>
              <w:t>1.0</w:t>
            </w:r>
          </w:p>
        </w:tc>
      </w:tr>
    </w:tbl>
    <w:p w14:paraId="769DE26C" w14:textId="77777777" w:rsidR="002014D1" w:rsidRPr="002014D1" w:rsidRDefault="002014D1" w:rsidP="002014D1">
      <w:pPr>
        <w:spacing w:before="240" w:after="120" w:line="240" w:lineRule="auto"/>
        <w:jc w:val="both"/>
        <w:rPr>
          <w:rFonts w:ascii="Times" w:hAnsi="Times" w:cs="Times"/>
          <w:b/>
          <w:i/>
          <w:sz w:val="20"/>
          <w:szCs w:val="20"/>
        </w:rPr>
      </w:pPr>
      <w:r w:rsidRPr="002014D1">
        <w:rPr>
          <w:rFonts w:ascii="Times" w:hAnsi="Times" w:cs="Times"/>
          <w:b/>
          <w:i/>
          <w:sz w:val="20"/>
          <w:szCs w:val="20"/>
        </w:rPr>
        <w:t>BIBLIOGRAFIA</w:t>
      </w:r>
    </w:p>
    <w:p w14:paraId="769DE26D" w14:textId="1722C18D" w:rsidR="002014D1" w:rsidRDefault="002014D1" w:rsidP="002014D1">
      <w:pPr>
        <w:spacing w:after="0" w:line="240" w:lineRule="auto"/>
        <w:jc w:val="both"/>
        <w:rPr>
          <w:rFonts w:ascii="Times" w:hAnsi="Times" w:cs="Times"/>
          <w:sz w:val="20"/>
          <w:szCs w:val="20"/>
        </w:rPr>
      </w:pPr>
      <w:r w:rsidRPr="002014D1">
        <w:rPr>
          <w:rFonts w:ascii="Times" w:hAnsi="Times" w:cs="Times"/>
          <w:smallCaps/>
          <w:sz w:val="20"/>
          <w:szCs w:val="20"/>
        </w:rPr>
        <w:t>V. De Cicco-P. Bertolini-M.G. Salerno</w:t>
      </w:r>
      <w:r w:rsidRPr="002014D1">
        <w:rPr>
          <w:rFonts w:ascii="Times" w:hAnsi="Times" w:cs="Times"/>
          <w:sz w:val="20"/>
          <w:szCs w:val="20"/>
        </w:rPr>
        <w:t xml:space="preserve">, </w:t>
      </w:r>
      <w:r w:rsidRPr="002014D1">
        <w:rPr>
          <w:rFonts w:ascii="Times" w:hAnsi="Times" w:cs="Times"/>
          <w:i/>
          <w:sz w:val="20"/>
          <w:szCs w:val="20"/>
        </w:rPr>
        <w:t>Patologia post</w:t>
      </w:r>
      <w:r w:rsidR="00282E53">
        <w:rPr>
          <w:rFonts w:ascii="Times" w:hAnsi="Times" w:cs="Times"/>
          <w:i/>
          <w:sz w:val="20"/>
          <w:szCs w:val="20"/>
        </w:rPr>
        <w:t>-</w:t>
      </w:r>
      <w:r w:rsidRPr="002014D1">
        <w:rPr>
          <w:rFonts w:ascii="Times" w:hAnsi="Times" w:cs="Times"/>
          <w:i/>
          <w:sz w:val="20"/>
          <w:szCs w:val="20"/>
        </w:rPr>
        <w:t>raccolta dei prodotti vegetali</w:t>
      </w:r>
      <w:r w:rsidRPr="002014D1">
        <w:rPr>
          <w:rFonts w:ascii="Times" w:hAnsi="Times" w:cs="Times"/>
          <w:sz w:val="20"/>
          <w:szCs w:val="20"/>
        </w:rPr>
        <w:t>, Piccin, 2009.</w:t>
      </w:r>
    </w:p>
    <w:p w14:paraId="39919D5B" w14:textId="77777777" w:rsidR="00B443FB" w:rsidRDefault="00B443FB" w:rsidP="00B443FB">
      <w:pPr>
        <w:spacing w:after="0"/>
        <w:rPr>
          <w:rFonts w:ascii="Times New Roman" w:hAnsi="Times New Roman"/>
        </w:rPr>
      </w:pPr>
      <w:r w:rsidRPr="00B443FB">
        <w:rPr>
          <w:rFonts w:ascii="Times" w:hAnsi="Times" w:cs="Times"/>
          <w:smallCaps/>
          <w:sz w:val="20"/>
          <w:szCs w:val="20"/>
        </w:rPr>
        <w:t>G. Colelli – P. Inglese,</w:t>
      </w:r>
      <w:r>
        <w:rPr>
          <w:rFonts w:ascii="Times New Roman" w:hAnsi="Times New Roman"/>
        </w:rPr>
        <w:t xml:space="preserve"> </w:t>
      </w:r>
      <w:r w:rsidRPr="00B443FB">
        <w:rPr>
          <w:rFonts w:ascii="Times New Roman" w:hAnsi="Times New Roman"/>
          <w:i/>
        </w:rPr>
        <w:t>Gestione della qualità e conservazione dei prodotti ortofrutticoli</w:t>
      </w:r>
      <w:r>
        <w:rPr>
          <w:rFonts w:ascii="Times New Roman" w:hAnsi="Times New Roman"/>
        </w:rPr>
        <w:t xml:space="preserve">, </w:t>
      </w:r>
      <w:proofErr w:type="spellStart"/>
      <w:r>
        <w:rPr>
          <w:rFonts w:ascii="Times New Roman" w:hAnsi="Times New Roman"/>
        </w:rPr>
        <w:t>Edagricole</w:t>
      </w:r>
      <w:proofErr w:type="spellEnd"/>
      <w:r>
        <w:rPr>
          <w:rFonts w:ascii="Times New Roman" w:hAnsi="Times New Roman"/>
        </w:rPr>
        <w:t xml:space="preserve">, 2020 </w:t>
      </w:r>
    </w:p>
    <w:p w14:paraId="769DE26E" w14:textId="6F7012E4" w:rsidR="002014D1" w:rsidRPr="002014D1" w:rsidRDefault="002014D1" w:rsidP="00B443FB">
      <w:pPr>
        <w:spacing w:after="0"/>
        <w:rPr>
          <w:rFonts w:ascii="Times" w:hAnsi="Times" w:cs="Times"/>
          <w:sz w:val="20"/>
          <w:szCs w:val="20"/>
        </w:rPr>
      </w:pPr>
      <w:r w:rsidRPr="002014D1">
        <w:rPr>
          <w:rFonts w:ascii="Times" w:hAnsi="Times" w:cs="Times"/>
          <w:smallCaps/>
          <w:sz w:val="20"/>
          <w:szCs w:val="20"/>
        </w:rPr>
        <w:t xml:space="preserve">A. Matta-R. </w:t>
      </w:r>
      <w:proofErr w:type="spellStart"/>
      <w:r w:rsidRPr="002014D1">
        <w:rPr>
          <w:rFonts w:ascii="Times" w:hAnsi="Times" w:cs="Times"/>
          <w:smallCaps/>
          <w:sz w:val="20"/>
          <w:szCs w:val="20"/>
        </w:rPr>
        <w:t>Buonaurio</w:t>
      </w:r>
      <w:proofErr w:type="spellEnd"/>
      <w:r w:rsidRPr="002014D1">
        <w:rPr>
          <w:rFonts w:ascii="Times" w:hAnsi="Times" w:cs="Times"/>
          <w:smallCaps/>
          <w:sz w:val="20"/>
          <w:szCs w:val="20"/>
        </w:rPr>
        <w:t>-F. Favaron-A. Scala-F. Scala</w:t>
      </w:r>
      <w:r w:rsidRPr="002014D1">
        <w:rPr>
          <w:rFonts w:ascii="Times" w:hAnsi="Times" w:cs="Times"/>
          <w:sz w:val="20"/>
          <w:szCs w:val="20"/>
        </w:rPr>
        <w:t xml:space="preserve">, </w:t>
      </w:r>
      <w:r w:rsidRPr="002014D1">
        <w:rPr>
          <w:rFonts w:ascii="Times" w:hAnsi="Times" w:cs="Times"/>
          <w:i/>
          <w:sz w:val="20"/>
          <w:szCs w:val="20"/>
        </w:rPr>
        <w:t>Fondamenti di Patologia Vegetale</w:t>
      </w:r>
      <w:r w:rsidRPr="002014D1">
        <w:rPr>
          <w:rFonts w:ascii="Times" w:hAnsi="Times" w:cs="Times"/>
          <w:sz w:val="20"/>
          <w:szCs w:val="20"/>
        </w:rPr>
        <w:t>, Patron, 2017.</w:t>
      </w:r>
    </w:p>
    <w:p w14:paraId="769DE26F" w14:textId="77777777" w:rsidR="002014D1" w:rsidRPr="002014D1" w:rsidRDefault="002014D1" w:rsidP="002014D1">
      <w:pPr>
        <w:jc w:val="both"/>
        <w:rPr>
          <w:rFonts w:ascii="Times" w:hAnsi="Times" w:cs="Times"/>
          <w:sz w:val="20"/>
          <w:szCs w:val="20"/>
          <w:lang w:val="en-GB"/>
        </w:rPr>
      </w:pPr>
      <w:r w:rsidRPr="002014D1">
        <w:rPr>
          <w:rFonts w:ascii="Times" w:hAnsi="Times" w:cs="Times"/>
          <w:smallCaps/>
          <w:sz w:val="20"/>
          <w:szCs w:val="20"/>
          <w:lang w:val="en-GB"/>
        </w:rPr>
        <w:t xml:space="preserve">G. </w:t>
      </w:r>
      <w:proofErr w:type="spellStart"/>
      <w:r w:rsidRPr="002014D1">
        <w:rPr>
          <w:rFonts w:ascii="Times" w:hAnsi="Times" w:cs="Times"/>
          <w:smallCaps/>
          <w:sz w:val="20"/>
          <w:szCs w:val="20"/>
          <w:lang w:val="en-GB"/>
        </w:rPr>
        <w:t>Agrios</w:t>
      </w:r>
      <w:proofErr w:type="spellEnd"/>
      <w:r w:rsidRPr="002014D1">
        <w:rPr>
          <w:rFonts w:ascii="Times" w:hAnsi="Times" w:cs="Times"/>
          <w:sz w:val="20"/>
          <w:szCs w:val="20"/>
          <w:lang w:val="en-GB"/>
        </w:rPr>
        <w:t xml:space="preserve">, </w:t>
      </w:r>
      <w:r w:rsidRPr="002014D1">
        <w:rPr>
          <w:rFonts w:ascii="Times" w:hAnsi="Times" w:cs="Times"/>
          <w:i/>
          <w:sz w:val="20"/>
          <w:szCs w:val="20"/>
          <w:lang w:val="en-GB"/>
        </w:rPr>
        <w:t>Plant Pathology</w:t>
      </w:r>
      <w:r w:rsidRPr="002014D1">
        <w:rPr>
          <w:rFonts w:ascii="Times" w:hAnsi="Times" w:cs="Times"/>
          <w:sz w:val="20"/>
          <w:szCs w:val="20"/>
          <w:lang w:val="en-GB"/>
        </w:rPr>
        <w:t xml:space="preserve">, V </w:t>
      </w:r>
      <w:proofErr w:type="spellStart"/>
      <w:r w:rsidRPr="002014D1">
        <w:rPr>
          <w:rFonts w:ascii="Times" w:hAnsi="Times" w:cs="Times"/>
          <w:sz w:val="20"/>
          <w:szCs w:val="20"/>
          <w:lang w:val="en-GB"/>
        </w:rPr>
        <w:t>edizione</w:t>
      </w:r>
      <w:proofErr w:type="spellEnd"/>
      <w:r w:rsidRPr="002014D1">
        <w:rPr>
          <w:rFonts w:ascii="Times" w:hAnsi="Times" w:cs="Times"/>
          <w:sz w:val="20"/>
          <w:szCs w:val="20"/>
          <w:lang w:val="en-GB"/>
        </w:rPr>
        <w:t xml:space="preserve">, </w:t>
      </w:r>
      <w:proofErr w:type="spellStart"/>
      <w:r w:rsidRPr="002014D1">
        <w:rPr>
          <w:rFonts w:ascii="Times" w:hAnsi="Times" w:cs="Times"/>
          <w:sz w:val="20"/>
          <w:szCs w:val="20"/>
          <w:lang w:val="en-GB"/>
        </w:rPr>
        <w:t>Accademic</w:t>
      </w:r>
      <w:proofErr w:type="spellEnd"/>
      <w:r w:rsidRPr="002014D1">
        <w:rPr>
          <w:rFonts w:ascii="Times" w:hAnsi="Times" w:cs="Times"/>
          <w:sz w:val="20"/>
          <w:szCs w:val="20"/>
          <w:lang w:val="en-GB"/>
        </w:rPr>
        <w:t xml:space="preserve"> Press, 2005.</w:t>
      </w:r>
    </w:p>
    <w:p w14:paraId="769DE270" w14:textId="77777777" w:rsidR="002014D1" w:rsidRPr="002014D1" w:rsidRDefault="002014D1" w:rsidP="00283D0E">
      <w:pPr>
        <w:spacing w:before="120" w:after="120" w:line="240" w:lineRule="auto"/>
        <w:jc w:val="both"/>
        <w:rPr>
          <w:rFonts w:ascii="Times" w:hAnsi="Times" w:cs="Times"/>
          <w:b/>
          <w:i/>
          <w:sz w:val="20"/>
          <w:szCs w:val="20"/>
        </w:rPr>
      </w:pPr>
      <w:r w:rsidRPr="002014D1">
        <w:rPr>
          <w:rFonts w:ascii="Times" w:hAnsi="Times" w:cs="Times"/>
          <w:b/>
          <w:i/>
          <w:sz w:val="20"/>
          <w:szCs w:val="20"/>
        </w:rPr>
        <w:t>DIDATTICA DEL CORSO</w:t>
      </w:r>
    </w:p>
    <w:p w14:paraId="79CA1321" w14:textId="77777777" w:rsidR="00A7207E" w:rsidRPr="002014D1" w:rsidRDefault="00A7207E" w:rsidP="00A7207E">
      <w:pPr>
        <w:ind w:firstLine="284"/>
        <w:jc w:val="both"/>
        <w:rPr>
          <w:rFonts w:ascii="Times" w:hAnsi="Times" w:cs="Times"/>
          <w:sz w:val="20"/>
          <w:szCs w:val="20"/>
        </w:rPr>
      </w:pPr>
      <w:r w:rsidRPr="002014D1">
        <w:rPr>
          <w:rFonts w:ascii="Times" w:hAnsi="Times" w:cs="Times"/>
          <w:sz w:val="20"/>
          <w:szCs w:val="20"/>
        </w:rPr>
        <w:t xml:space="preserve">Il corso prevede in totale 32 ore </w:t>
      </w:r>
      <w:r>
        <w:rPr>
          <w:rFonts w:ascii="Times" w:hAnsi="Times" w:cs="Times"/>
          <w:sz w:val="20"/>
          <w:szCs w:val="20"/>
        </w:rPr>
        <w:t>di</w:t>
      </w:r>
      <w:r w:rsidRPr="002014D1">
        <w:rPr>
          <w:rFonts w:ascii="Times" w:hAnsi="Times" w:cs="Times"/>
          <w:sz w:val="20"/>
          <w:szCs w:val="20"/>
        </w:rPr>
        <w:t xml:space="preserve"> lezioni frontali in aula. Gli argomenti delle lezioni frontali saranno affrontati con l’ausilio di presentazioni Power Point e con casi studio </w:t>
      </w:r>
      <w:r>
        <w:rPr>
          <w:rFonts w:ascii="Times" w:hAnsi="Times" w:cs="Times"/>
          <w:sz w:val="20"/>
          <w:szCs w:val="20"/>
        </w:rPr>
        <w:t>per la parte speciale del corso</w:t>
      </w:r>
      <w:r w:rsidRPr="002014D1">
        <w:rPr>
          <w:rFonts w:ascii="Times" w:hAnsi="Times" w:cs="Times"/>
          <w:sz w:val="20"/>
          <w:szCs w:val="20"/>
        </w:rPr>
        <w:t>.</w:t>
      </w:r>
    </w:p>
    <w:p w14:paraId="769DE272" w14:textId="77777777" w:rsidR="002014D1" w:rsidRPr="002014D1" w:rsidRDefault="002014D1" w:rsidP="002014D1">
      <w:pPr>
        <w:spacing w:before="240" w:after="120" w:line="240" w:lineRule="auto"/>
        <w:jc w:val="both"/>
        <w:rPr>
          <w:rFonts w:ascii="Times" w:hAnsi="Times" w:cs="Times"/>
          <w:b/>
          <w:i/>
          <w:sz w:val="20"/>
          <w:szCs w:val="20"/>
        </w:rPr>
      </w:pPr>
      <w:r w:rsidRPr="002014D1">
        <w:rPr>
          <w:rFonts w:ascii="Times" w:hAnsi="Times" w:cs="Times"/>
          <w:b/>
          <w:i/>
          <w:sz w:val="20"/>
          <w:szCs w:val="20"/>
        </w:rPr>
        <w:t>METODO E CRITERI DI VALUTAZIONE</w:t>
      </w:r>
    </w:p>
    <w:p w14:paraId="1966F2DC" w14:textId="77777777" w:rsidR="00B443FB" w:rsidRPr="00B443FB" w:rsidRDefault="00B443FB" w:rsidP="00B443FB">
      <w:pPr>
        <w:spacing w:after="0"/>
        <w:rPr>
          <w:rFonts w:ascii="Times" w:hAnsi="Times" w:cs="Times"/>
          <w:sz w:val="20"/>
          <w:szCs w:val="20"/>
        </w:rPr>
      </w:pPr>
      <w:r w:rsidRPr="00B443FB">
        <w:rPr>
          <w:rFonts w:ascii="Times" w:hAnsi="Times" w:cs="Times"/>
          <w:sz w:val="20"/>
          <w:szCs w:val="20"/>
        </w:rPr>
        <w:t xml:space="preserve">L’esame consiste in una prova scritta svolta sulla piattaforma </w:t>
      </w:r>
      <w:proofErr w:type="spellStart"/>
      <w:r w:rsidRPr="00B443FB">
        <w:rPr>
          <w:rFonts w:ascii="Times" w:hAnsi="Times" w:cs="Times"/>
          <w:sz w:val="20"/>
          <w:szCs w:val="20"/>
        </w:rPr>
        <w:t>Blackboard</w:t>
      </w:r>
      <w:proofErr w:type="spellEnd"/>
      <w:r w:rsidRPr="00B443FB">
        <w:rPr>
          <w:rFonts w:ascii="Times" w:hAnsi="Times" w:cs="Times"/>
          <w:sz w:val="20"/>
          <w:szCs w:val="20"/>
        </w:rPr>
        <w:t xml:space="preserve"> con la finalità di valutare il livello di conoscenza delle nozioni da parte dello studente e verificare la comprensione dei concetti appresi.</w:t>
      </w:r>
    </w:p>
    <w:p w14:paraId="1D7F9FBD" w14:textId="77777777" w:rsidR="00B443FB" w:rsidRPr="00B443FB" w:rsidRDefault="00B443FB" w:rsidP="00B443FB">
      <w:pPr>
        <w:spacing w:after="0"/>
        <w:rPr>
          <w:rFonts w:ascii="Times" w:hAnsi="Times" w:cs="Times"/>
          <w:sz w:val="20"/>
          <w:szCs w:val="20"/>
        </w:rPr>
      </w:pPr>
      <w:r w:rsidRPr="00B443FB">
        <w:rPr>
          <w:rFonts w:ascii="Times" w:hAnsi="Times" w:cs="Times"/>
          <w:sz w:val="20"/>
          <w:szCs w:val="20"/>
        </w:rPr>
        <w:t xml:space="preserve">L’esame scritto verte su tutto il programma e consta di 27 quesiti, di cui 25 a risposta multipla e 2 a risposta aperta. </w:t>
      </w:r>
    </w:p>
    <w:p w14:paraId="441FE9E1" w14:textId="77777777" w:rsidR="00B443FB" w:rsidRPr="00B443FB" w:rsidRDefault="00B443FB" w:rsidP="00B443FB">
      <w:pPr>
        <w:rPr>
          <w:rFonts w:ascii="Times" w:hAnsi="Times" w:cs="Times"/>
          <w:sz w:val="20"/>
          <w:szCs w:val="20"/>
        </w:rPr>
      </w:pPr>
      <w:r w:rsidRPr="00B443FB">
        <w:rPr>
          <w:rFonts w:ascii="Times" w:hAnsi="Times" w:cs="Times"/>
          <w:sz w:val="20"/>
          <w:szCs w:val="20"/>
        </w:rPr>
        <w:t xml:space="preserve">Alle domande a risposta multipla con risposta corretta sarà attribuito un punteggio pari ad 1, a quelle con risposta sbagliata una penalizzazione pari a -0.25 punti. </w:t>
      </w:r>
    </w:p>
    <w:p w14:paraId="175C3CE0" w14:textId="77777777" w:rsidR="00B443FB" w:rsidRPr="00B443FB" w:rsidRDefault="00B443FB" w:rsidP="00B443FB">
      <w:pPr>
        <w:spacing w:after="0"/>
        <w:rPr>
          <w:rFonts w:ascii="Times" w:hAnsi="Times" w:cs="Times"/>
          <w:sz w:val="20"/>
          <w:szCs w:val="20"/>
        </w:rPr>
      </w:pPr>
      <w:r w:rsidRPr="00B443FB">
        <w:rPr>
          <w:rFonts w:ascii="Times" w:hAnsi="Times" w:cs="Times"/>
          <w:sz w:val="20"/>
          <w:szCs w:val="20"/>
        </w:rPr>
        <w:t>Alle domande aperte sarà attributo un punteggio massimo pari a 3 per le risposte corrette, a quelle errate verrà assegnata una penalizzazione pari a -0.75.</w:t>
      </w:r>
    </w:p>
    <w:p w14:paraId="48981293" w14:textId="77777777" w:rsidR="00B443FB" w:rsidRPr="00B443FB" w:rsidRDefault="00B443FB" w:rsidP="00B443FB">
      <w:pPr>
        <w:spacing w:after="0"/>
        <w:rPr>
          <w:rFonts w:ascii="Times" w:hAnsi="Times" w:cs="Times"/>
          <w:sz w:val="20"/>
          <w:szCs w:val="20"/>
        </w:rPr>
      </w:pPr>
      <w:r w:rsidRPr="00B443FB">
        <w:rPr>
          <w:rFonts w:ascii="Times" w:hAnsi="Times" w:cs="Times"/>
          <w:sz w:val="20"/>
          <w:szCs w:val="20"/>
        </w:rPr>
        <w:t>A tutte le domande lasciate senza risposta sarà assegnato un punteggio pari a 0. Il punteggio massimo è di 31/30, quello minimo per il superamento dell’esame è di 18/30.</w:t>
      </w:r>
    </w:p>
    <w:p w14:paraId="0D0D69E5" w14:textId="77777777" w:rsidR="00B443FB" w:rsidRPr="00B443FB" w:rsidRDefault="00B443FB" w:rsidP="00B443FB">
      <w:pPr>
        <w:rPr>
          <w:rFonts w:ascii="Times" w:hAnsi="Times" w:cs="Times"/>
          <w:sz w:val="20"/>
          <w:szCs w:val="20"/>
        </w:rPr>
      </w:pPr>
      <w:r w:rsidRPr="00B443FB">
        <w:rPr>
          <w:rFonts w:ascii="Times" w:hAnsi="Times" w:cs="Times"/>
          <w:sz w:val="20"/>
          <w:szCs w:val="20"/>
        </w:rPr>
        <w:t xml:space="preserve">La durata della prova scritta è di 30 minuti. </w:t>
      </w:r>
    </w:p>
    <w:p w14:paraId="769DE276" w14:textId="56A43D86" w:rsidR="002014D1" w:rsidRPr="002014D1" w:rsidRDefault="00B443FB" w:rsidP="00B443FB">
      <w:pPr>
        <w:spacing w:before="240" w:after="120" w:line="240" w:lineRule="auto"/>
        <w:jc w:val="both"/>
        <w:rPr>
          <w:rFonts w:ascii="Times" w:hAnsi="Times" w:cs="Times"/>
          <w:b/>
          <w:i/>
          <w:sz w:val="20"/>
          <w:szCs w:val="20"/>
        </w:rPr>
      </w:pPr>
      <w:r w:rsidRPr="002014D1">
        <w:rPr>
          <w:rFonts w:ascii="Times" w:hAnsi="Times" w:cs="Times"/>
          <w:b/>
          <w:i/>
          <w:sz w:val="20"/>
          <w:szCs w:val="20"/>
        </w:rPr>
        <w:lastRenderedPageBreak/>
        <w:t xml:space="preserve"> </w:t>
      </w:r>
      <w:r w:rsidR="002014D1" w:rsidRPr="002014D1">
        <w:rPr>
          <w:rFonts w:ascii="Times" w:hAnsi="Times" w:cs="Times"/>
          <w:b/>
          <w:i/>
          <w:sz w:val="20"/>
          <w:szCs w:val="20"/>
        </w:rPr>
        <w:t>AVVERTENZE E PREREQUISITI</w:t>
      </w:r>
    </w:p>
    <w:p w14:paraId="769DE277" w14:textId="77777777" w:rsidR="002014D1" w:rsidRDefault="002014D1" w:rsidP="00283D0E">
      <w:pPr>
        <w:spacing w:after="0" w:line="240" w:lineRule="auto"/>
        <w:ind w:firstLine="284"/>
        <w:jc w:val="both"/>
        <w:rPr>
          <w:rFonts w:ascii="Times" w:hAnsi="Times" w:cs="Times"/>
          <w:sz w:val="20"/>
          <w:szCs w:val="20"/>
        </w:rPr>
      </w:pPr>
      <w:r w:rsidRPr="002014D1">
        <w:rPr>
          <w:rFonts w:ascii="Times" w:hAnsi="Times" w:cs="Times"/>
          <w:sz w:val="20"/>
          <w:szCs w:val="20"/>
        </w:rPr>
        <w:t>Allo studente che accede a questo insegnamento è consigliato il possesso di una buona preparazione di base nei fondamenti di chimica generale ed organica nonché di prodotti di origine vegetale, argomenti oggetto degli insegnamenti erogati durante il primo anno di corso.</w:t>
      </w:r>
    </w:p>
    <w:p w14:paraId="769DE278" w14:textId="3669FA6C" w:rsidR="00116E1C" w:rsidDel="008F689C" w:rsidRDefault="00116E1C" w:rsidP="00116E1C">
      <w:pPr>
        <w:pStyle w:val="Testo2"/>
        <w:rPr>
          <w:del w:id="1" w:author="Damiani Roberta" w:date="2022-07-12T16:17:00Z"/>
          <w:u w:val="single"/>
        </w:rPr>
      </w:pPr>
      <w:del w:id="2" w:author="Damiani Roberta" w:date="2022-07-12T16:17:00Z">
        <w:r w:rsidDel="008F689C">
          <w:delText>Nel caso in cui la situazione sanitaria relativa alla pandemia di Covid-19 non dovesse consentire la didattica in presenza, sarà garantita l’erogazione a distanza dell’insegnamento con modalità, sincrone o asincrone, che verranno comunicate in tempo utile agli studenti.</w:delText>
        </w:r>
      </w:del>
    </w:p>
    <w:p w14:paraId="769DE279" w14:textId="77777777" w:rsidR="002014D1" w:rsidRPr="002014D1" w:rsidRDefault="002014D1" w:rsidP="002014D1">
      <w:pPr>
        <w:spacing w:before="240" w:after="120" w:line="240" w:lineRule="auto"/>
        <w:jc w:val="both"/>
        <w:rPr>
          <w:rFonts w:ascii="Times" w:hAnsi="Times" w:cs="Times"/>
          <w:b/>
          <w:i/>
          <w:sz w:val="20"/>
          <w:szCs w:val="20"/>
        </w:rPr>
      </w:pPr>
      <w:r w:rsidRPr="002014D1">
        <w:rPr>
          <w:rFonts w:ascii="Times" w:hAnsi="Times" w:cs="Times"/>
          <w:b/>
          <w:i/>
          <w:sz w:val="20"/>
          <w:szCs w:val="20"/>
        </w:rPr>
        <w:t>ORARIO E LUOGO DI RICEVIMENTO DEGLI STUDENTI</w:t>
      </w:r>
    </w:p>
    <w:p w14:paraId="769DE27A" w14:textId="189CA35F" w:rsidR="002014D1" w:rsidRDefault="002014D1" w:rsidP="002014D1">
      <w:pPr>
        <w:ind w:firstLine="284"/>
        <w:jc w:val="both"/>
        <w:rPr>
          <w:rFonts w:ascii="Times" w:hAnsi="Times" w:cs="Times"/>
          <w:sz w:val="20"/>
          <w:szCs w:val="20"/>
        </w:rPr>
      </w:pPr>
      <w:r w:rsidRPr="002014D1">
        <w:rPr>
          <w:rFonts w:ascii="Times" w:hAnsi="Times" w:cs="Times"/>
          <w:sz w:val="20"/>
          <w:szCs w:val="20"/>
        </w:rPr>
        <w:t xml:space="preserve">Il docente riceve gli studenti </w:t>
      </w:r>
      <w:r w:rsidR="001F1AF9">
        <w:rPr>
          <w:rFonts w:ascii="Times" w:hAnsi="Times" w:cs="Times"/>
          <w:sz w:val="20"/>
          <w:szCs w:val="20"/>
        </w:rPr>
        <w:t xml:space="preserve">a Cremona </w:t>
      </w:r>
      <w:r w:rsidRPr="002014D1">
        <w:rPr>
          <w:rFonts w:ascii="Times" w:hAnsi="Times" w:cs="Times"/>
          <w:sz w:val="20"/>
          <w:szCs w:val="20"/>
        </w:rPr>
        <w:t xml:space="preserve">al termine delle lezioni oppure, previo appuntamento, </w:t>
      </w:r>
      <w:r w:rsidR="001F1AF9">
        <w:rPr>
          <w:rFonts w:ascii="Times" w:hAnsi="Times" w:cs="Times"/>
          <w:sz w:val="20"/>
          <w:szCs w:val="20"/>
        </w:rPr>
        <w:t xml:space="preserve">a Piacenza </w:t>
      </w:r>
      <w:r w:rsidRPr="002014D1">
        <w:rPr>
          <w:rFonts w:ascii="Times" w:hAnsi="Times" w:cs="Times"/>
          <w:sz w:val="20"/>
          <w:szCs w:val="20"/>
        </w:rPr>
        <w:t>presso il Dipartimento di Scienze delle Produzioni Vegetali Sostenibili, area Protezione Sostenibile delle Piante e degli Alimenti.</w:t>
      </w:r>
    </w:p>
    <w:p w14:paraId="769DE27B" w14:textId="77777777" w:rsidR="00612EDD" w:rsidRPr="002014D1" w:rsidRDefault="00612EDD" w:rsidP="002014D1">
      <w:pPr>
        <w:ind w:firstLine="284"/>
        <w:jc w:val="both"/>
        <w:rPr>
          <w:rFonts w:ascii="Times" w:hAnsi="Times" w:cs="Times"/>
          <w:sz w:val="20"/>
          <w:szCs w:val="20"/>
        </w:rPr>
      </w:pPr>
    </w:p>
    <w:p w14:paraId="769DE27C" w14:textId="77777777" w:rsidR="002014D1" w:rsidRPr="002014D1" w:rsidRDefault="002014D1" w:rsidP="002014D1">
      <w:pPr>
        <w:pStyle w:val="Titolo1"/>
        <w:spacing w:before="240"/>
        <w:rPr>
          <w:rFonts w:cs="Times"/>
        </w:rPr>
      </w:pPr>
      <w:r w:rsidRPr="002014D1">
        <w:rPr>
          <w:rFonts w:cs="Times"/>
        </w:rPr>
        <w:t>Modulo Parassiti Animali</w:t>
      </w:r>
    </w:p>
    <w:p w14:paraId="769DE27D" w14:textId="77777777" w:rsidR="002014D1" w:rsidRPr="00612EDD" w:rsidRDefault="002014D1" w:rsidP="002014D1">
      <w:pPr>
        <w:pStyle w:val="Titolo2"/>
        <w:rPr>
          <w:rFonts w:cs="Times"/>
          <w:szCs w:val="18"/>
        </w:rPr>
      </w:pPr>
      <w:r w:rsidRPr="00612EDD">
        <w:rPr>
          <w:rFonts w:cs="Times"/>
          <w:szCs w:val="18"/>
        </w:rPr>
        <w:t xml:space="preserve">Prof. </w:t>
      </w:r>
      <w:r w:rsidR="002676E3">
        <w:rPr>
          <w:rFonts w:cs="Times"/>
          <w:szCs w:val="18"/>
        </w:rPr>
        <w:t>Emanuele Mazzoni</w:t>
      </w:r>
    </w:p>
    <w:p w14:paraId="769DE27E" w14:textId="77777777" w:rsidR="002014D1" w:rsidRPr="002014D1" w:rsidRDefault="002014D1" w:rsidP="002014D1">
      <w:pPr>
        <w:pStyle w:val="Titolo3"/>
        <w:rPr>
          <w:rFonts w:cs="Times"/>
          <w:b/>
          <w:i w:val="0"/>
          <w:sz w:val="20"/>
        </w:rPr>
      </w:pPr>
      <w:r w:rsidRPr="002014D1">
        <w:rPr>
          <w:rFonts w:cs="Times"/>
          <w:b/>
          <w:sz w:val="20"/>
        </w:rPr>
        <w:t>obiettivo del corso e risultati di apprendimento attesi</w:t>
      </w:r>
    </w:p>
    <w:p w14:paraId="769DE27F" w14:textId="77777777" w:rsidR="002014D1" w:rsidRPr="002014D1" w:rsidRDefault="002014D1" w:rsidP="00612EDD">
      <w:pPr>
        <w:spacing w:before="120"/>
        <w:ind w:firstLine="284"/>
        <w:rPr>
          <w:rFonts w:ascii="Times" w:hAnsi="Times" w:cs="Times"/>
          <w:sz w:val="20"/>
          <w:szCs w:val="20"/>
        </w:rPr>
      </w:pPr>
      <w:r w:rsidRPr="002014D1">
        <w:rPr>
          <w:rFonts w:ascii="Times" w:hAnsi="Times" w:cs="Times"/>
          <w:sz w:val="20"/>
          <w:szCs w:val="20"/>
        </w:rPr>
        <w:t xml:space="preserve">L’insegnamento ha la finalità di fornire un quadro d’insieme della problematica relativa agli animali infestanti delle derrate </w:t>
      </w:r>
      <w:r w:rsidR="006D259C">
        <w:rPr>
          <w:rFonts w:ascii="Times" w:hAnsi="Times" w:cs="Times"/>
          <w:sz w:val="20"/>
          <w:szCs w:val="20"/>
        </w:rPr>
        <w:t xml:space="preserve">e dei loro </w:t>
      </w:r>
      <w:r w:rsidR="002E1F72">
        <w:rPr>
          <w:rFonts w:ascii="Times" w:hAnsi="Times" w:cs="Times"/>
          <w:sz w:val="20"/>
          <w:szCs w:val="20"/>
        </w:rPr>
        <w:t>ambienti</w:t>
      </w:r>
      <w:r w:rsidR="006D259C">
        <w:rPr>
          <w:rFonts w:ascii="Times" w:hAnsi="Times" w:cs="Times"/>
          <w:sz w:val="20"/>
          <w:szCs w:val="20"/>
        </w:rPr>
        <w:t xml:space="preserve"> di lavorazione </w:t>
      </w:r>
      <w:r w:rsidRPr="002014D1">
        <w:rPr>
          <w:rFonts w:ascii="Times" w:hAnsi="Times" w:cs="Times"/>
          <w:sz w:val="20"/>
          <w:szCs w:val="20"/>
        </w:rPr>
        <w:t xml:space="preserve">evidenziando l’importanza che la difesa dai parassiti animali riveste ai fini della qualità e sicurezza alimentare. Il corso intende trasmettere: a) nozioni di base sulle categorie di animali infestanti, la loro dannosità e i rischi per la salubrità degli alimenti e per la salute; b) approfondimenti su biologia e danni </w:t>
      </w:r>
      <w:r w:rsidR="006D259C">
        <w:rPr>
          <w:rFonts w:ascii="Times" w:hAnsi="Times" w:cs="Times"/>
          <w:sz w:val="20"/>
          <w:szCs w:val="20"/>
        </w:rPr>
        <w:t xml:space="preserve">sulle principali </w:t>
      </w:r>
      <w:r w:rsidRPr="002014D1">
        <w:rPr>
          <w:rFonts w:ascii="Times" w:hAnsi="Times" w:cs="Times"/>
          <w:sz w:val="20"/>
          <w:szCs w:val="20"/>
        </w:rPr>
        <w:t>specie di parassiti animali delle derrate; c) conoscenze sui mezzi e metodi di prevenzione, monitoraggio e controllo delle diverse categorie di infestanti nell’ambito della protezione integrata delle derrate nelle industrie alimentari.</w:t>
      </w:r>
    </w:p>
    <w:p w14:paraId="769DE280" w14:textId="0C1BDB58" w:rsidR="002014D1" w:rsidRPr="002014D1" w:rsidRDefault="002014D1" w:rsidP="00612EDD">
      <w:pPr>
        <w:spacing w:before="120"/>
        <w:ind w:firstLine="284"/>
        <w:rPr>
          <w:rFonts w:ascii="Times" w:hAnsi="Times" w:cs="Times"/>
          <w:sz w:val="20"/>
          <w:szCs w:val="20"/>
        </w:rPr>
      </w:pPr>
      <w:r w:rsidRPr="002014D1">
        <w:rPr>
          <w:rFonts w:ascii="Times" w:hAnsi="Times" w:cs="Times"/>
          <w:sz w:val="20"/>
          <w:szCs w:val="20"/>
        </w:rPr>
        <w:t>Al termine del</w:t>
      </w:r>
      <w:r w:rsidR="009A7CA5">
        <w:rPr>
          <w:rFonts w:ascii="Times" w:hAnsi="Times" w:cs="Times"/>
          <w:sz w:val="20"/>
          <w:szCs w:val="20"/>
        </w:rPr>
        <w:t xml:space="preserve">l’insegnamento </w:t>
      </w:r>
      <w:r w:rsidRPr="002014D1">
        <w:rPr>
          <w:rFonts w:ascii="Times" w:hAnsi="Times" w:cs="Times"/>
          <w:sz w:val="20"/>
          <w:szCs w:val="20"/>
        </w:rPr>
        <w:t xml:space="preserve">corso, lo studente: a) </w:t>
      </w:r>
      <w:r w:rsidR="009A7CA5">
        <w:rPr>
          <w:rFonts w:ascii="Times" w:hAnsi="Times" w:cs="Times"/>
          <w:sz w:val="20"/>
          <w:szCs w:val="20"/>
        </w:rPr>
        <w:t xml:space="preserve">sarà </w:t>
      </w:r>
      <w:r w:rsidRPr="002014D1">
        <w:rPr>
          <w:rFonts w:ascii="Times" w:hAnsi="Times" w:cs="Times"/>
          <w:sz w:val="20"/>
          <w:szCs w:val="20"/>
        </w:rPr>
        <w:t xml:space="preserve">consapevole delle possibili implicazioni negative delle infestazioni per le derrate e i relativi ambienti, in termini sia di perdita di prodotto sia di altri danni e di rischi igienico-sanitari; b) </w:t>
      </w:r>
      <w:r w:rsidR="009A7CA5">
        <w:rPr>
          <w:rFonts w:ascii="Times" w:hAnsi="Times" w:cs="Times"/>
          <w:sz w:val="20"/>
          <w:szCs w:val="20"/>
        </w:rPr>
        <w:t xml:space="preserve">saprà orientarsi </w:t>
      </w:r>
      <w:r w:rsidRPr="002014D1">
        <w:rPr>
          <w:rFonts w:ascii="Times" w:hAnsi="Times" w:cs="Times"/>
          <w:sz w:val="20"/>
          <w:szCs w:val="20"/>
        </w:rPr>
        <w:t>nell’identificazione de</w:t>
      </w:r>
      <w:r w:rsidR="009A7CA5">
        <w:rPr>
          <w:rFonts w:ascii="Times" w:hAnsi="Times" w:cs="Times"/>
          <w:sz w:val="20"/>
          <w:szCs w:val="20"/>
        </w:rPr>
        <w:t xml:space="preserve">i principali </w:t>
      </w:r>
      <w:r w:rsidRPr="002014D1">
        <w:rPr>
          <w:rFonts w:ascii="Times" w:hAnsi="Times" w:cs="Times"/>
          <w:sz w:val="20"/>
          <w:szCs w:val="20"/>
        </w:rPr>
        <w:t xml:space="preserve">infestanti in caso di osservazione di loro esemplari, tracce e danni; c) </w:t>
      </w:r>
      <w:r w:rsidR="009A7CA5">
        <w:rPr>
          <w:rFonts w:ascii="Times" w:hAnsi="Times" w:cs="Times"/>
          <w:sz w:val="20"/>
          <w:szCs w:val="20"/>
        </w:rPr>
        <w:t xml:space="preserve">avrà </w:t>
      </w:r>
      <w:r w:rsidRPr="002014D1">
        <w:rPr>
          <w:rFonts w:ascii="Times" w:hAnsi="Times" w:cs="Times"/>
          <w:sz w:val="20"/>
          <w:szCs w:val="20"/>
        </w:rPr>
        <w:t>conoscenze aggiornate circa le modalità di protezione delle derrate per contrastare le diverse tipologie di infestazioni con l’obiettivo di favorire mezzi alternativi all</w:t>
      </w:r>
      <w:r w:rsidR="009A7CA5">
        <w:rPr>
          <w:rFonts w:ascii="Times" w:hAnsi="Times" w:cs="Times"/>
          <w:sz w:val="20"/>
          <w:szCs w:val="20"/>
        </w:rPr>
        <w:t>’uso dei prodotti fitosanitari e biocidi</w:t>
      </w:r>
      <w:r w:rsidRPr="002014D1">
        <w:rPr>
          <w:rFonts w:ascii="Times" w:hAnsi="Times" w:cs="Times"/>
          <w:sz w:val="20"/>
          <w:szCs w:val="20"/>
        </w:rPr>
        <w:t xml:space="preserve">; d) </w:t>
      </w:r>
      <w:r w:rsidR="009A7CA5">
        <w:rPr>
          <w:rFonts w:ascii="Times" w:hAnsi="Times" w:cs="Times"/>
          <w:sz w:val="20"/>
          <w:szCs w:val="20"/>
        </w:rPr>
        <w:t xml:space="preserve">sarà </w:t>
      </w:r>
      <w:r w:rsidRPr="002014D1">
        <w:rPr>
          <w:rFonts w:ascii="Times" w:hAnsi="Times" w:cs="Times"/>
          <w:sz w:val="20"/>
          <w:szCs w:val="20"/>
        </w:rPr>
        <w:t xml:space="preserve">in grado di attingere in modo autonomo a fonti di aggiornamento e approfondimento (corsi </w:t>
      </w:r>
      <w:r w:rsidRPr="002014D1">
        <w:rPr>
          <w:rFonts w:ascii="Times" w:hAnsi="Times" w:cs="Times"/>
          <w:sz w:val="20"/>
          <w:szCs w:val="20"/>
        </w:rPr>
        <w:lastRenderedPageBreak/>
        <w:t xml:space="preserve">professionalizzanti, conferenze, appropriato materiale bibliografico) su singole tematiche; e) </w:t>
      </w:r>
      <w:r w:rsidR="009A7CA5">
        <w:rPr>
          <w:rFonts w:ascii="Times" w:hAnsi="Times" w:cs="Times"/>
          <w:sz w:val="20"/>
          <w:szCs w:val="20"/>
        </w:rPr>
        <w:t xml:space="preserve">saprà </w:t>
      </w:r>
      <w:r w:rsidRPr="002014D1">
        <w:rPr>
          <w:rFonts w:ascii="Times" w:hAnsi="Times" w:cs="Times"/>
          <w:sz w:val="20"/>
          <w:szCs w:val="20"/>
        </w:rPr>
        <w:t xml:space="preserve">comunicare in modo appropriato con operatori del settore, tecnici e consumatori sulla problematica in oggetto. </w:t>
      </w:r>
    </w:p>
    <w:p w14:paraId="528C3713" w14:textId="77777777" w:rsidR="00BB5AD4" w:rsidRPr="002014D1" w:rsidRDefault="00BB5AD4" w:rsidP="00BB5AD4">
      <w:pPr>
        <w:pStyle w:val="Titolo3"/>
        <w:spacing w:line="240" w:lineRule="auto"/>
        <w:rPr>
          <w:rFonts w:cs="Times"/>
          <w:b/>
          <w:i w:val="0"/>
          <w:sz w:val="20"/>
        </w:rPr>
      </w:pPr>
      <w:r w:rsidRPr="002014D1">
        <w:rPr>
          <w:rFonts w:cs="Times"/>
          <w:b/>
          <w:sz w:val="20"/>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294"/>
        <w:gridCol w:w="1084"/>
      </w:tblGrid>
      <w:tr w:rsidR="00BB5AD4" w:rsidRPr="002014D1" w14:paraId="79E0053B" w14:textId="77777777" w:rsidTr="000C40CF">
        <w:tc>
          <w:tcPr>
            <w:tcW w:w="6996" w:type="dxa"/>
            <w:shd w:val="clear" w:color="auto" w:fill="auto"/>
          </w:tcPr>
          <w:p w14:paraId="6829A2A6" w14:textId="77777777" w:rsidR="00BB5AD4" w:rsidRPr="002014D1" w:rsidRDefault="00BB5AD4" w:rsidP="000C40CF">
            <w:pPr>
              <w:rPr>
                <w:rFonts w:ascii="Times" w:hAnsi="Times" w:cs="Times"/>
                <w:sz w:val="20"/>
                <w:szCs w:val="20"/>
              </w:rPr>
            </w:pPr>
          </w:p>
        </w:tc>
        <w:tc>
          <w:tcPr>
            <w:tcW w:w="1299" w:type="dxa"/>
            <w:shd w:val="clear" w:color="auto" w:fill="auto"/>
          </w:tcPr>
          <w:p w14:paraId="2051B6D6" w14:textId="77777777" w:rsidR="00BB5AD4" w:rsidRPr="002014D1" w:rsidRDefault="00BB5AD4" w:rsidP="000C40CF">
            <w:pPr>
              <w:rPr>
                <w:rFonts w:ascii="Times" w:hAnsi="Times" w:cs="Times"/>
                <w:sz w:val="20"/>
                <w:szCs w:val="20"/>
              </w:rPr>
            </w:pPr>
            <w:r w:rsidRPr="002014D1">
              <w:rPr>
                <w:rFonts w:ascii="Times" w:hAnsi="Times" w:cs="Times"/>
                <w:sz w:val="20"/>
                <w:szCs w:val="20"/>
              </w:rPr>
              <w:t>CFU</w:t>
            </w:r>
          </w:p>
        </w:tc>
      </w:tr>
      <w:tr w:rsidR="00BB5AD4" w:rsidRPr="002014D1" w14:paraId="618EA7C0" w14:textId="77777777" w:rsidTr="000C40CF">
        <w:tc>
          <w:tcPr>
            <w:tcW w:w="6996" w:type="dxa"/>
            <w:shd w:val="clear" w:color="auto" w:fill="auto"/>
          </w:tcPr>
          <w:p w14:paraId="2235B24E" w14:textId="77777777" w:rsidR="00BB5AD4" w:rsidRPr="002014D1" w:rsidRDefault="00BB5AD4" w:rsidP="000C40CF">
            <w:pPr>
              <w:pStyle w:val="NormaleWeb"/>
              <w:jc w:val="both"/>
              <w:rPr>
                <w:rFonts w:ascii="Times" w:hAnsi="Times" w:cs="Times"/>
                <w:sz w:val="20"/>
                <w:szCs w:val="20"/>
              </w:rPr>
            </w:pPr>
            <w:r w:rsidRPr="002014D1">
              <w:rPr>
                <w:rFonts w:ascii="Times" w:hAnsi="Times" w:cs="Times"/>
                <w:sz w:val="20"/>
                <w:szCs w:val="20"/>
              </w:rPr>
              <w:t>Importanza dei problemi causati alle derrate dagli animali infestanti</w:t>
            </w:r>
            <w:r>
              <w:rPr>
                <w:rFonts w:ascii="Times" w:hAnsi="Times" w:cs="Times"/>
                <w:sz w:val="20"/>
                <w:szCs w:val="20"/>
              </w:rPr>
              <w:t>:</w:t>
            </w:r>
            <w:r w:rsidRPr="002014D1">
              <w:rPr>
                <w:rFonts w:ascii="Times" w:hAnsi="Times" w:cs="Times"/>
                <w:sz w:val="20"/>
                <w:szCs w:val="20"/>
              </w:rPr>
              <w:t xml:space="preserve"> </w:t>
            </w:r>
            <w:r>
              <w:rPr>
                <w:rFonts w:ascii="Times" w:hAnsi="Times" w:cs="Times"/>
                <w:sz w:val="20"/>
                <w:szCs w:val="20"/>
              </w:rPr>
              <w:t>d</w:t>
            </w:r>
            <w:r w:rsidRPr="002014D1">
              <w:rPr>
                <w:rFonts w:ascii="Times" w:hAnsi="Times" w:cs="Times"/>
                <w:sz w:val="20"/>
                <w:szCs w:val="20"/>
              </w:rPr>
              <w:t xml:space="preserve">anni quantitativi e qualitativi e rischi igienico-sanitari. Gruppi sistematici di infestanti. Caratteristiche generali degli Artropodi. Insetti: sistematica, </w:t>
            </w:r>
            <w:r>
              <w:rPr>
                <w:rFonts w:ascii="Times" w:hAnsi="Times" w:cs="Times"/>
                <w:sz w:val="20"/>
                <w:szCs w:val="20"/>
              </w:rPr>
              <w:t xml:space="preserve">anatomia esterna e interna </w:t>
            </w:r>
            <w:r w:rsidRPr="002014D1">
              <w:rPr>
                <w:rFonts w:ascii="Times" w:hAnsi="Times" w:cs="Times"/>
                <w:sz w:val="20"/>
                <w:szCs w:val="20"/>
              </w:rPr>
              <w:t>e cenni di fisiologia. Riproduzione e sviluppo postembrionale</w:t>
            </w:r>
            <w:r>
              <w:rPr>
                <w:rFonts w:ascii="Times" w:hAnsi="Times" w:cs="Times"/>
                <w:sz w:val="20"/>
                <w:szCs w:val="20"/>
              </w:rPr>
              <w:t>.</w:t>
            </w:r>
            <w:r w:rsidRPr="002014D1">
              <w:rPr>
                <w:rFonts w:ascii="Times" w:hAnsi="Times" w:cs="Times"/>
                <w:sz w:val="20"/>
                <w:szCs w:val="20"/>
              </w:rPr>
              <w:t xml:space="preserve"> Preferenze ecologiche, nicchie trofiche e relazioni tra infestanti. Comunicazione e feromoni.</w:t>
            </w:r>
          </w:p>
        </w:tc>
        <w:tc>
          <w:tcPr>
            <w:tcW w:w="1299" w:type="dxa"/>
            <w:shd w:val="clear" w:color="auto" w:fill="auto"/>
          </w:tcPr>
          <w:p w14:paraId="01061635" w14:textId="77777777" w:rsidR="00BB5AD4" w:rsidRPr="002014D1" w:rsidRDefault="00BB5AD4" w:rsidP="000C40CF">
            <w:pPr>
              <w:rPr>
                <w:rFonts w:ascii="Times" w:hAnsi="Times" w:cs="Times"/>
                <w:sz w:val="20"/>
                <w:szCs w:val="20"/>
              </w:rPr>
            </w:pPr>
            <w:r>
              <w:rPr>
                <w:rFonts w:ascii="Times" w:hAnsi="Times" w:cs="Times"/>
                <w:sz w:val="20"/>
                <w:szCs w:val="20"/>
              </w:rPr>
              <w:t>1.0</w:t>
            </w:r>
          </w:p>
        </w:tc>
      </w:tr>
      <w:tr w:rsidR="00BB5AD4" w:rsidRPr="002014D1" w14:paraId="6FEA4B0C" w14:textId="77777777" w:rsidTr="000C40CF">
        <w:tc>
          <w:tcPr>
            <w:tcW w:w="6996" w:type="dxa"/>
            <w:shd w:val="clear" w:color="auto" w:fill="auto"/>
          </w:tcPr>
          <w:p w14:paraId="38C648F1" w14:textId="77777777" w:rsidR="00BB5AD4" w:rsidRPr="002014D1" w:rsidRDefault="00BB5AD4" w:rsidP="000C40CF">
            <w:pPr>
              <w:pStyle w:val="NormaleWeb"/>
              <w:jc w:val="both"/>
              <w:rPr>
                <w:rFonts w:ascii="Times" w:hAnsi="Times" w:cs="Times"/>
                <w:sz w:val="20"/>
                <w:szCs w:val="20"/>
              </w:rPr>
            </w:pPr>
            <w:r w:rsidRPr="002014D1">
              <w:rPr>
                <w:rFonts w:ascii="Times" w:hAnsi="Times" w:cs="Times"/>
                <w:sz w:val="20"/>
                <w:szCs w:val="20"/>
              </w:rPr>
              <w:t xml:space="preserve">Morfologia, biologia e dannosità di insetti infestanti: Tisanuri, </w:t>
            </w:r>
            <w:proofErr w:type="spellStart"/>
            <w:r w:rsidRPr="002014D1">
              <w:rPr>
                <w:rFonts w:ascii="Times" w:hAnsi="Times" w:cs="Times"/>
                <w:sz w:val="20"/>
                <w:szCs w:val="20"/>
              </w:rPr>
              <w:t>Blattodei</w:t>
            </w:r>
            <w:proofErr w:type="spellEnd"/>
            <w:r w:rsidRPr="002014D1">
              <w:rPr>
                <w:rFonts w:ascii="Times" w:hAnsi="Times" w:cs="Times"/>
                <w:sz w:val="20"/>
                <w:szCs w:val="20"/>
              </w:rPr>
              <w:t>, Psocotteri, Lepidotteri. Coleotteri, Ditteri, Imenotteri. Acari: sistematica (cenni</w:t>
            </w:r>
            <w:r>
              <w:rPr>
                <w:rFonts w:ascii="Times" w:hAnsi="Times" w:cs="Times"/>
                <w:sz w:val="20"/>
                <w:szCs w:val="20"/>
              </w:rPr>
              <w:t>), morfologia, biologia e danni</w:t>
            </w:r>
            <w:r w:rsidRPr="002014D1">
              <w:rPr>
                <w:rFonts w:ascii="Times" w:hAnsi="Times" w:cs="Times"/>
                <w:sz w:val="20"/>
                <w:szCs w:val="20"/>
              </w:rPr>
              <w:t>.</w:t>
            </w:r>
          </w:p>
        </w:tc>
        <w:tc>
          <w:tcPr>
            <w:tcW w:w="1299" w:type="dxa"/>
            <w:shd w:val="clear" w:color="auto" w:fill="auto"/>
          </w:tcPr>
          <w:p w14:paraId="29E922D7" w14:textId="77777777" w:rsidR="00BB5AD4" w:rsidRPr="002014D1" w:rsidRDefault="00BB5AD4" w:rsidP="000C40CF">
            <w:pPr>
              <w:rPr>
                <w:rFonts w:ascii="Times" w:hAnsi="Times" w:cs="Times"/>
                <w:sz w:val="20"/>
                <w:szCs w:val="20"/>
              </w:rPr>
            </w:pPr>
            <w:r w:rsidRPr="002014D1">
              <w:rPr>
                <w:rFonts w:ascii="Times" w:hAnsi="Times" w:cs="Times"/>
                <w:sz w:val="20"/>
                <w:szCs w:val="20"/>
              </w:rPr>
              <w:t>1.5</w:t>
            </w:r>
          </w:p>
        </w:tc>
      </w:tr>
      <w:tr w:rsidR="00BB5AD4" w:rsidRPr="002014D1" w14:paraId="52B1BE2F" w14:textId="77777777" w:rsidTr="000C40CF">
        <w:tc>
          <w:tcPr>
            <w:tcW w:w="6996" w:type="dxa"/>
            <w:shd w:val="clear" w:color="auto" w:fill="auto"/>
          </w:tcPr>
          <w:p w14:paraId="0A4E0D5D" w14:textId="77777777" w:rsidR="00BB5AD4" w:rsidRPr="002014D1" w:rsidRDefault="00BB5AD4" w:rsidP="000C40CF">
            <w:pPr>
              <w:pStyle w:val="NormaleWeb"/>
              <w:jc w:val="both"/>
              <w:rPr>
                <w:rFonts w:ascii="Times" w:hAnsi="Times" w:cs="Times"/>
                <w:sz w:val="20"/>
                <w:szCs w:val="20"/>
              </w:rPr>
            </w:pPr>
            <w:r w:rsidRPr="002014D1">
              <w:rPr>
                <w:rFonts w:ascii="Times" w:hAnsi="Times" w:cs="Times"/>
                <w:sz w:val="20"/>
                <w:szCs w:val="20"/>
              </w:rPr>
              <w:t xml:space="preserve">Vertebrati infestanti: Uccelli e Roditori Muridi, morfologia, </w:t>
            </w:r>
            <w:proofErr w:type="spellStart"/>
            <w:r w:rsidRPr="002014D1">
              <w:rPr>
                <w:rFonts w:ascii="Times" w:hAnsi="Times" w:cs="Times"/>
                <w:sz w:val="20"/>
                <w:szCs w:val="20"/>
              </w:rPr>
              <w:t>bio</w:t>
            </w:r>
            <w:proofErr w:type="spellEnd"/>
            <w:r w:rsidRPr="002014D1">
              <w:rPr>
                <w:rFonts w:ascii="Times" w:hAnsi="Times" w:cs="Times"/>
                <w:sz w:val="20"/>
                <w:szCs w:val="20"/>
              </w:rPr>
              <w:t>-ecologia, etologia, dannosità. Altri animali infestanti di interesse occasionale (specie infestanti in campo)</w:t>
            </w:r>
          </w:p>
        </w:tc>
        <w:tc>
          <w:tcPr>
            <w:tcW w:w="1299" w:type="dxa"/>
            <w:shd w:val="clear" w:color="auto" w:fill="auto"/>
          </w:tcPr>
          <w:p w14:paraId="6F6361F4" w14:textId="77777777" w:rsidR="00BB5AD4" w:rsidRPr="002014D1" w:rsidRDefault="00BB5AD4" w:rsidP="000C40CF">
            <w:pPr>
              <w:rPr>
                <w:rFonts w:ascii="Times" w:hAnsi="Times" w:cs="Times"/>
                <w:sz w:val="20"/>
                <w:szCs w:val="20"/>
              </w:rPr>
            </w:pPr>
            <w:r>
              <w:rPr>
                <w:rFonts w:ascii="Times" w:hAnsi="Times" w:cs="Times"/>
                <w:sz w:val="20"/>
                <w:szCs w:val="20"/>
              </w:rPr>
              <w:t>0</w:t>
            </w:r>
            <w:r w:rsidRPr="002014D1">
              <w:rPr>
                <w:rFonts w:ascii="Times" w:hAnsi="Times" w:cs="Times"/>
                <w:sz w:val="20"/>
                <w:szCs w:val="20"/>
              </w:rPr>
              <w:t>.5</w:t>
            </w:r>
          </w:p>
        </w:tc>
      </w:tr>
      <w:tr w:rsidR="00BB5AD4" w:rsidRPr="002014D1" w14:paraId="50BE5A39" w14:textId="77777777" w:rsidTr="000C40CF">
        <w:tc>
          <w:tcPr>
            <w:tcW w:w="6996" w:type="dxa"/>
            <w:shd w:val="clear" w:color="auto" w:fill="auto"/>
          </w:tcPr>
          <w:p w14:paraId="07D9E453" w14:textId="77777777" w:rsidR="00BB5AD4" w:rsidRPr="002014D1" w:rsidRDefault="00BB5AD4" w:rsidP="000C40CF">
            <w:pPr>
              <w:pStyle w:val="NormaleWeb"/>
              <w:jc w:val="both"/>
              <w:rPr>
                <w:rFonts w:ascii="Times" w:hAnsi="Times" w:cs="Times"/>
                <w:sz w:val="20"/>
                <w:szCs w:val="20"/>
              </w:rPr>
            </w:pPr>
            <w:r w:rsidRPr="002014D1">
              <w:rPr>
                <w:rFonts w:ascii="Times" w:hAnsi="Times" w:cs="Times"/>
                <w:sz w:val="20"/>
                <w:szCs w:val="20"/>
              </w:rPr>
              <w:t xml:space="preserve">Protezione delle derrate e gestione integrata delle infestazioni in relazione alle principali tipologie di derrate e industrie alimentari. Prevenzione, ispezione, monitoraggio degli ambienti e delle derrate. Tipi di trappole. Analisi entomologiche degli alimenti. Mezzi e metodi di controllo: mezzi meccanici e fisici, biotecnici, biologici; mezzi chimici (insetticidi, rodenticidi) e rischi per l’ambiente e la salute.  </w:t>
            </w:r>
          </w:p>
        </w:tc>
        <w:tc>
          <w:tcPr>
            <w:tcW w:w="1299" w:type="dxa"/>
            <w:shd w:val="clear" w:color="auto" w:fill="auto"/>
          </w:tcPr>
          <w:p w14:paraId="4D18F00F" w14:textId="77777777" w:rsidR="00BB5AD4" w:rsidRPr="002014D1" w:rsidRDefault="00BB5AD4" w:rsidP="000C40CF">
            <w:pPr>
              <w:rPr>
                <w:rFonts w:ascii="Times" w:hAnsi="Times" w:cs="Times"/>
                <w:sz w:val="20"/>
                <w:szCs w:val="20"/>
              </w:rPr>
            </w:pPr>
            <w:r w:rsidRPr="002014D1">
              <w:rPr>
                <w:rFonts w:ascii="Times" w:hAnsi="Times" w:cs="Times"/>
                <w:sz w:val="20"/>
                <w:szCs w:val="20"/>
              </w:rPr>
              <w:t>1.0</w:t>
            </w:r>
          </w:p>
        </w:tc>
      </w:tr>
    </w:tbl>
    <w:p w14:paraId="31981054" w14:textId="77777777" w:rsidR="00BB5AD4" w:rsidRPr="002014D1" w:rsidRDefault="00BB5AD4" w:rsidP="00BB5AD4">
      <w:pPr>
        <w:keepNext/>
        <w:spacing w:before="240" w:after="120"/>
        <w:rPr>
          <w:rFonts w:ascii="Times" w:hAnsi="Times" w:cs="Times"/>
          <w:b/>
          <w:sz w:val="20"/>
          <w:szCs w:val="20"/>
        </w:rPr>
      </w:pPr>
      <w:r w:rsidRPr="002014D1">
        <w:rPr>
          <w:rFonts w:ascii="Times" w:hAnsi="Times" w:cs="Times"/>
          <w:b/>
          <w:i/>
          <w:sz w:val="20"/>
          <w:szCs w:val="20"/>
        </w:rPr>
        <w:t>BIBLIOGRAFIA</w:t>
      </w:r>
    </w:p>
    <w:p w14:paraId="769DE292" w14:textId="77777777" w:rsidR="002E1F72" w:rsidRPr="001059EE" w:rsidRDefault="002E1F72" w:rsidP="00B206E8">
      <w:pPr>
        <w:spacing w:line="240" w:lineRule="atLeast"/>
        <w:ind w:left="284"/>
        <w:rPr>
          <w:rFonts w:ascii="Times" w:hAnsi="Times" w:cs="Times"/>
          <w:spacing w:val="-5"/>
          <w:sz w:val="20"/>
          <w:szCs w:val="20"/>
        </w:rPr>
      </w:pPr>
      <w:r w:rsidRPr="001059EE">
        <w:rPr>
          <w:rFonts w:ascii="Times" w:hAnsi="Times" w:cs="Times"/>
          <w:spacing w:val="-5"/>
          <w:sz w:val="20"/>
          <w:szCs w:val="20"/>
        </w:rPr>
        <w:t>Il materiale bibliografico verrà indicato durante il corso.</w:t>
      </w:r>
    </w:p>
    <w:p w14:paraId="769DE293" w14:textId="77777777" w:rsidR="002014D1" w:rsidRPr="002014D1" w:rsidRDefault="002014D1" w:rsidP="002014D1">
      <w:pPr>
        <w:spacing w:before="240" w:after="120" w:line="220" w:lineRule="exact"/>
        <w:rPr>
          <w:rFonts w:ascii="Times" w:hAnsi="Times" w:cs="Times"/>
          <w:b/>
          <w:i/>
          <w:sz w:val="20"/>
          <w:szCs w:val="20"/>
        </w:rPr>
      </w:pPr>
      <w:r w:rsidRPr="002014D1">
        <w:rPr>
          <w:rFonts w:ascii="Times" w:hAnsi="Times" w:cs="Times"/>
          <w:b/>
          <w:i/>
          <w:sz w:val="20"/>
          <w:szCs w:val="20"/>
        </w:rPr>
        <w:t>DIDATTICA DEL CORSO</w:t>
      </w:r>
    </w:p>
    <w:p w14:paraId="769DE294" w14:textId="77777777" w:rsidR="00245EB1" w:rsidRDefault="002E1F72" w:rsidP="002014D1">
      <w:pPr>
        <w:pStyle w:val="Testo2"/>
        <w:rPr>
          <w:rFonts w:cs="Times"/>
          <w:sz w:val="20"/>
        </w:rPr>
      </w:pPr>
      <w:r w:rsidRPr="002E1F72">
        <w:rPr>
          <w:rFonts w:cs="Times"/>
          <w:sz w:val="20"/>
        </w:rPr>
        <w:t>Lezioni frontali e dialogate in aula di tipo teorico per presentare e discutere i temi e i concetti chiave della disciplina con il supporto di presentazioni “power-point” che saranno rese disponibili, tramite la piattaforma blackboard, agli iscritti al corso, unitamente ad altro materiale didattico, al termine delle corrispondenti lezioni.</w:t>
      </w:r>
    </w:p>
    <w:p w14:paraId="769DE295" w14:textId="77777777" w:rsidR="002014D1" w:rsidRPr="002014D1" w:rsidRDefault="00245EB1" w:rsidP="002014D1">
      <w:pPr>
        <w:pStyle w:val="Testo2"/>
        <w:rPr>
          <w:rFonts w:cs="Times"/>
          <w:sz w:val="20"/>
        </w:rPr>
      </w:pPr>
      <w:r w:rsidRPr="00245EB1">
        <w:rPr>
          <w:rFonts w:cs="Times"/>
          <w:sz w:val="20"/>
        </w:rPr>
        <w:t>Seminari con esperti per approfondiment</w:t>
      </w:r>
      <w:r>
        <w:rPr>
          <w:rFonts w:cs="Times"/>
          <w:sz w:val="20"/>
        </w:rPr>
        <w:t xml:space="preserve">i realtivi a problematiche di </w:t>
      </w:r>
      <w:r w:rsidRPr="00245EB1">
        <w:rPr>
          <w:rFonts w:cs="Times"/>
          <w:sz w:val="20"/>
        </w:rPr>
        <w:t>particolare attualità</w:t>
      </w:r>
      <w:r w:rsidR="002014D1" w:rsidRPr="002014D1">
        <w:rPr>
          <w:rFonts w:cs="Times"/>
          <w:sz w:val="20"/>
        </w:rPr>
        <w:t>.</w:t>
      </w:r>
    </w:p>
    <w:p w14:paraId="769DE296" w14:textId="77777777" w:rsidR="002014D1" w:rsidRPr="002014D1" w:rsidRDefault="002014D1" w:rsidP="002014D1">
      <w:pPr>
        <w:spacing w:before="240" w:after="120" w:line="220" w:lineRule="exact"/>
        <w:rPr>
          <w:rFonts w:ascii="Times" w:hAnsi="Times" w:cs="Times"/>
          <w:b/>
          <w:i/>
          <w:sz w:val="20"/>
          <w:szCs w:val="20"/>
        </w:rPr>
      </w:pPr>
      <w:r w:rsidRPr="002014D1">
        <w:rPr>
          <w:rFonts w:ascii="Times" w:hAnsi="Times" w:cs="Times"/>
          <w:b/>
          <w:i/>
          <w:sz w:val="20"/>
          <w:szCs w:val="20"/>
        </w:rPr>
        <w:lastRenderedPageBreak/>
        <w:t>METODO E CRITERI DI VALUTAZIONE</w:t>
      </w:r>
    </w:p>
    <w:p w14:paraId="115A2B9A" w14:textId="77777777" w:rsidR="009A7CA5" w:rsidRPr="00B443FB" w:rsidRDefault="009A7CA5" w:rsidP="009A7CA5">
      <w:pPr>
        <w:spacing w:after="0"/>
        <w:rPr>
          <w:rFonts w:ascii="Times" w:hAnsi="Times" w:cs="Times"/>
          <w:sz w:val="20"/>
          <w:szCs w:val="20"/>
        </w:rPr>
      </w:pPr>
      <w:r w:rsidRPr="00B443FB">
        <w:rPr>
          <w:rFonts w:ascii="Times" w:hAnsi="Times" w:cs="Times"/>
          <w:sz w:val="20"/>
          <w:szCs w:val="20"/>
        </w:rPr>
        <w:t xml:space="preserve">L’esame consiste in una prova scritta svolta sulla piattaforma </w:t>
      </w:r>
      <w:proofErr w:type="spellStart"/>
      <w:r w:rsidRPr="00B443FB">
        <w:rPr>
          <w:rFonts w:ascii="Times" w:hAnsi="Times" w:cs="Times"/>
          <w:sz w:val="20"/>
          <w:szCs w:val="20"/>
        </w:rPr>
        <w:t>Blackboard</w:t>
      </w:r>
      <w:proofErr w:type="spellEnd"/>
      <w:r w:rsidRPr="00B443FB">
        <w:rPr>
          <w:rFonts w:ascii="Times" w:hAnsi="Times" w:cs="Times"/>
          <w:sz w:val="20"/>
          <w:szCs w:val="20"/>
        </w:rPr>
        <w:t xml:space="preserve"> con la finalità di valutare il livello di conoscenza delle nozioni da parte dello studente e verificare la comprensione dei concetti appresi.</w:t>
      </w:r>
    </w:p>
    <w:p w14:paraId="4B4769DE" w14:textId="77777777" w:rsidR="009A7CA5" w:rsidRPr="00B443FB" w:rsidRDefault="009A7CA5" w:rsidP="009A7CA5">
      <w:pPr>
        <w:spacing w:after="0"/>
        <w:rPr>
          <w:rFonts w:ascii="Times" w:hAnsi="Times" w:cs="Times"/>
          <w:sz w:val="20"/>
          <w:szCs w:val="20"/>
        </w:rPr>
      </w:pPr>
      <w:r w:rsidRPr="00B443FB">
        <w:rPr>
          <w:rFonts w:ascii="Times" w:hAnsi="Times" w:cs="Times"/>
          <w:sz w:val="20"/>
          <w:szCs w:val="20"/>
        </w:rPr>
        <w:t xml:space="preserve">L’esame scritto verte su tutto il programma e consta di 27 quesiti, di cui 25 a risposta multipla e 2 a risposta aperta. </w:t>
      </w:r>
    </w:p>
    <w:p w14:paraId="0DB548F6" w14:textId="77777777" w:rsidR="009A7CA5" w:rsidRPr="00B443FB" w:rsidRDefault="009A7CA5" w:rsidP="009A7CA5">
      <w:pPr>
        <w:rPr>
          <w:rFonts w:ascii="Times" w:hAnsi="Times" w:cs="Times"/>
          <w:sz w:val="20"/>
          <w:szCs w:val="20"/>
        </w:rPr>
      </w:pPr>
      <w:r w:rsidRPr="00B443FB">
        <w:rPr>
          <w:rFonts w:ascii="Times" w:hAnsi="Times" w:cs="Times"/>
          <w:sz w:val="20"/>
          <w:szCs w:val="20"/>
        </w:rPr>
        <w:t xml:space="preserve">Alle domande a risposta multipla con risposta corretta sarà attribuito un punteggio pari ad 1, a quelle con risposta sbagliata una penalizzazione pari a -0.25 punti. </w:t>
      </w:r>
    </w:p>
    <w:p w14:paraId="7EBCBAA3" w14:textId="77777777" w:rsidR="009A7CA5" w:rsidRPr="00B443FB" w:rsidRDefault="009A7CA5" w:rsidP="009A7CA5">
      <w:pPr>
        <w:spacing w:after="0"/>
        <w:rPr>
          <w:rFonts w:ascii="Times" w:hAnsi="Times" w:cs="Times"/>
          <w:sz w:val="20"/>
          <w:szCs w:val="20"/>
        </w:rPr>
      </w:pPr>
      <w:r w:rsidRPr="00B443FB">
        <w:rPr>
          <w:rFonts w:ascii="Times" w:hAnsi="Times" w:cs="Times"/>
          <w:sz w:val="20"/>
          <w:szCs w:val="20"/>
        </w:rPr>
        <w:t>Alle domande aperte sarà attributo un punteggio massimo pari a 3 per le risposte corrette, a quelle errate verrà assegnata una penalizzazione pari a -0.75.</w:t>
      </w:r>
    </w:p>
    <w:p w14:paraId="2951050A" w14:textId="77777777" w:rsidR="009A7CA5" w:rsidRPr="00B443FB" w:rsidRDefault="009A7CA5" w:rsidP="009A7CA5">
      <w:pPr>
        <w:spacing w:after="0"/>
        <w:rPr>
          <w:rFonts w:ascii="Times" w:hAnsi="Times" w:cs="Times"/>
          <w:sz w:val="20"/>
          <w:szCs w:val="20"/>
        </w:rPr>
      </w:pPr>
      <w:r w:rsidRPr="00B443FB">
        <w:rPr>
          <w:rFonts w:ascii="Times" w:hAnsi="Times" w:cs="Times"/>
          <w:sz w:val="20"/>
          <w:szCs w:val="20"/>
        </w:rPr>
        <w:t>A tutte le domande lasciate senza risposta sarà assegnato un punteggio pari a 0. Il punteggio massimo è di 31/30, quello minimo per il superamento dell’esame è di 18/30.</w:t>
      </w:r>
    </w:p>
    <w:p w14:paraId="243B13FF" w14:textId="77777777" w:rsidR="009A7CA5" w:rsidRPr="00B443FB" w:rsidRDefault="009A7CA5" w:rsidP="009A7CA5">
      <w:pPr>
        <w:rPr>
          <w:rFonts w:ascii="Times" w:hAnsi="Times" w:cs="Times"/>
          <w:sz w:val="20"/>
          <w:szCs w:val="20"/>
        </w:rPr>
      </w:pPr>
      <w:r w:rsidRPr="00B443FB">
        <w:rPr>
          <w:rFonts w:ascii="Times" w:hAnsi="Times" w:cs="Times"/>
          <w:sz w:val="20"/>
          <w:szCs w:val="20"/>
        </w:rPr>
        <w:t xml:space="preserve">La durata della prova scritta è di 30 minuti. </w:t>
      </w:r>
    </w:p>
    <w:p w14:paraId="769DE29B" w14:textId="77777777" w:rsidR="002014D1" w:rsidRPr="002014D1" w:rsidRDefault="002014D1" w:rsidP="002014D1">
      <w:pPr>
        <w:spacing w:before="240" w:after="120" w:line="220" w:lineRule="exact"/>
        <w:rPr>
          <w:rFonts w:ascii="Times" w:hAnsi="Times" w:cs="Times"/>
          <w:b/>
          <w:i/>
          <w:sz w:val="20"/>
          <w:szCs w:val="20"/>
        </w:rPr>
      </w:pPr>
      <w:r w:rsidRPr="002014D1">
        <w:rPr>
          <w:rFonts w:ascii="Times" w:hAnsi="Times" w:cs="Times"/>
          <w:b/>
          <w:i/>
          <w:sz w:val="20"/>
          <w:szCs w:val="20"/>
        </w:rPr>
        <w:t>AVVERTENZE E PREREQUISITI</w:t>
      </w:r>
    </w:p>
    <w:p w14:paraId="769DE29C" w14:textId="77777777" w:rsidR="002014D1" w:rsidRPr="002014D1" w:rsidRDefault="002E1F72" w:rsidP="00612EDD">
      <w:pPr>
        <w:spacing w:before="240" w:after="120" w:line="220" w:lineRule="exact"/>
        <w:ind w:firstLine="284"/>
        <w:rPr>
          <w:rFonts w:ascii="Times" w:hAnsi="Times" w:cs="Times"/>
          <w:sz w:val="20"/>
          <w:szCs w:val="20"/>
        </w:rPr>
      </w:pPr>
      <w:r w:rsidRPr="002E1F72">
        <w:rPr>
          <w:rFonts w:ascii="Times" w:hAnsi="Times" w:cs="Times"/>
          <w:sz w:val="20"/>
          <w:szCs w:val="20"/>
        </w:rPr>
        <w:t xml:space="preserve">Allo studente sono richieste conoscenze </w:t>
      </w:r>
      <w:r w:rsidR="002014D1" w:rsidRPr="002014D1">
        <w:rPr>
          <w:rFonts w:ascii="Times" w:hAnsi="Times" w:cs="Times"/>
          <w:sz w:val="20"/>
          <w:szCs w:val="20"/>
        </w:rPr>
        <w:t>di fisica, di chimica generale e di chimica organica, acquisite con insegnamenti del primo anno di corso</w:t>
      </w:r>
      <w:r w:rsidR="00245EB1" w:rsidRPr="002014D1">
        <w:rPr>
          <w:rFonts w:ascii="Times" w:hAnsi="Times" w:cs="Times"/>
          <w:sz w:val="20"/>
          <w:szCs w:val="20"/>
        </w:rPr>
        <w:t>.</w:t>
      </w:r>
      <w:r w:rsidR="00245EB1">
        <w:rPr>
          <w:rFonts w:ascii="Times" w:hAnsi="Times" w:cs="Times"/>
          <w:sz w:val="20"/>
          <w:szCs w:val="20"/>
        </w:rPr>
        <w:t xml:space="preserve"> Sono inoltre necessarie conoscenze </w:t>
      </w:r>
      <w:r w:rsidRPr="002E1F72">
        <w:rPr>
          <w:rFonts w:ascii="Times" w:hAnsi="Times" w:cs="Times"/>
          <w:sz w:val="20"/>
          <w:szCs w:val="20"/>
        </w:rPr>
        <w:t xml:space="preserve">nell’ambito della biologia e zoologia (concetti di specie, sistematica del regno animale, organizzazione e funzione delle cellule animali) </w:t>
      </w:r>
    </w:p>
    <w:p w14:paraId="769DE29D" w14:textId="5832F5A4" w:rsidR="00116E1C" w:rsidRPr="001F1AF9" w:rsidDel="008F689C" w:rsidRDefault="00116E1C" w:rsidP="001F1AF9">
      <w:pPr>
        <w:spacing w:before="240" w:after="120" w:line="220" w:lineRule="exact"/>
        <w:ind w:firstLine="284"/>
        <w:rPr>
          <w:del w:id="3" w:author="Damiani Roberta" w:date="2022-07-12T16:18:00Z"/>
          <w:rFonts w:ascii="Times" w:hAnsi="Times" w:cs="Times"/>
          <w:sz w:val="20"/>
          <w:szCs w:val="20"/>
        </w:rPr>
      </w:pPr>
      <w:del w:id="4" w:author="Damiani Roberta" w:date="2022-07-12T16:18:00Z">
        <w:r w:rsidRPr="001F1AF9" w:rsidDel="008F689C">
          <w:rPr>
            <w:rFonts w:ascii="Times" w:hAnsi="Times" w:cs="Times"/>
            <w:sz w:val="20"/>
            <w:szCs w:val="20"/>
          </w:rPr>
          <w:delText>Nel caso in cui la situazione sanitaria relativa alla pandemia di Covid-19 non dovesse consentire la didattica in presenza, sarà garantita l’erogazione a distanza dell’insegnamento con modalità, sincrone o asincrone, che verranno comunicate in tempo utile agli studenti.</w:delText>
        </w:r>
      </w:del>
    </w:p>
    <w:p w14:paraId="769DE29E" w14:textId="77777777" w:rsidR="002014D1" w:rsidRPr="002014D1" w:rsidRDefault="002014D1" w:rsidP="002014D1">
      <w:pPr>
        <w:spacing w:before="240" w:after="120" w:line="220" w:lineRule="exact"/>
        <w:rPr>
          <w:rFonts w:ascii="Times" w:hAnsi="Times" w:cs="Times"/>
          <w:b/>
          <w:i/>
          <w:sz w:val="20"/>
          <w:szCs w:val="20"/>
        </w:rPr>
      </w:pPr>
      <w:bookmarkStart w:id="5" w:name="_GoBack"/>
      <w:bookmarkEnd w:id="5"/>
      <w:r w:rsidRPr="002014D1">
        <w:rPr>
          <w:rFonts w:ascii="Times" w:hAnsi="Times" w:cs="Times"/>
          <w:b/>
          <w:i/>
          <w:sz w:val="20"/>
          <w:szCs w:val="20"/>
        </w:rPr>
        <w:t>ORARIO E LUOGO DI RICEVIMENTO DEGLI STUDENTI</w:t>
      </w:r>
    </w:p>
    <w:p w14:paraId="769DE29F" w14:textId="77777777" w:rsidR="002014D1" w:rsidRDefault="002014D1" w:rsidP="002014D1">
      <w:pPr>
        <w:pStyle w:val="Testo2"/>
        <w:spacing w:before="120"/>
        <w:rPr>
          <w:rFonts w:cs="Times"/>
          <w:sz w:val="20"/>
        </w:rPr>
      </w:pPr>
      <w:r w:rsidRPr="002014D1">
        <w:rPr>
          <w:rFonts w:cs="Times"/>
          <w:sz w:val="20"/>
        </w:rPr>
        <w:t xml:space="preserve">Il prof. </w:t>
      </w:r>
      <w:r w:rsidR="00245EB1">
        <w:rPr>
          <w:rFonts w:cs="Times"/>
          <w:sz w:val="20"/>
        </w:rPr>
        <w:t xml:space="preserve">Emanuele Mazzoni </w:t>
      </w:r>
      <w:r w:rsidRPr="002014D1">
        <w:rPr>
          <w:rFonts w:cs="Times"/>
          <w:sz w:val="20"/>
        </w:rPr>
        <w:t>riceve gli studenti dopo le lezioni presso la sede di Cremona e, previo appuntamento, presso il Dipartimento di Scienze delle Produzioni Vegetali Sostenibili</w:t>
      </w:r>
      <w:r w:rsidR="00245EB1">
        <w:rPr>
          <w:rFonts w:cs="Times"/>
          <w:sz w:val="20"/>
        </w:rPr>
        <w:t xml:space="preserve"> presso la sede di Piacenza</w:t>
      </w:r>
      <w:r w:rsidRPr="002014D1">
        <w:rPr>
          <w:rFonts w:cs="Times"/>
          <w:sz w:val="20"/>
        </w:rPr>
        <w:t>.</w:t>
      </w:r>
    </w:p>
    <w:p w14:paraId="769DE2A0" w14:textId="77777777" w:rsidR="001059EE" w:rsidRPr="002014D1" w:rsidRDefault="001059EE" w:rsidP="002014D1">
      <w:pPr>
        <w:pStyle w:val="Testo2"/>
        <w:spacing w:before="120"/>
        <w:rPr>
          <w:rFonts w:cs="Times"/>
          <w:sz w:val="20"/>
        </w:rPr>
      </w:pPr>
    </w:p>
    <w:sectPr w:rsidR="001059EE" w:rsidRPr="002014D1" w:rsidSect="008F689C">
      <w:pgSz w:w="11906" w:h="16838"/>
      <w:pgMar w:top="3828" w:right="2834" w:bottom="3403" w:left="2694" w:header="708" w:footer="708" w:gutter="0"/>
      <w:cols w:space="708"/>
      <w:docGrid w:linePitch="360"/>
      <w:sectPrChange w:id="6" w:author="Damiani Roberta" w:date="2022-07-12T16:18:00Z">
        <w:sectPr w:rsidR="001059EE" w:rsidRPr="002014D1" w:rsidSect="008F689C">
          <w:pgMar w:top="1417" w:right="1134" w:bottom="1134" w:left="1134"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648B"/>
    <w:multiLevelType w:val="hybridMultilevel"/>
    <w:tmpl w:val="312E3B0E"/>
    <w:lvl w:ilvl="0" w:tplc="B6A2DC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miani Roberta">
    <w15:presenceInfo w15:providerId="AD" w15:userId="S-1-5-21-329068152-651377827-1801674531-296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wNDEyNzAzNzNT0lEKTi0uzszPAykwrAUAZEJmoiwAAAA="/>
  </w:docVars>
  <w:rsids>
    <w:rsidRoot w:val="002014D1"/>
    <w:rsid w:val="000A6CDB"/>
    <w:rsid w:val="001032A5"/>
    <w:rsid w:val="001059EE"/>
    <w:rsid w:val="00116E1C"/>
    <w:rsid w:val="001E706F"/>
    <w:rsid w:val="001F1AF9"/>
    <w:rsid w:val="002014D1"/>
    <w:rsid w:val="00245EB1"/>
    <w:rsid w:val="002676E3"/>
    <w:rsid w:val="00282E53"/>
    <w:rsid w:val="00283D0E"/>
    <w:rsid w:val="002E1F72"/>
    <w:rsid w:val="00322CFD"/>
    <w:rsid w:val="00346370"/>
    <w:rsid w:val="00353813"/>
    <w:rsid w:val="00360BC9"/>
    <w:rsid w:val="00494DBD"/>
    <w:rsid w:val="00510499"/>
    <w:rsid w:val="005406C9"/>
    <w:rsid w:val="005F64C3"/>
    <w:rsid w:val="00612EDD"/>
    <w:rsid w:val="00623D48"/>
    <w:rsid w:val="0065253A"/>
    <w:rsid w:val="00687CAF"/>
    <w:rsid w:val="006D259C"/>
    <w:rsid w:val="008767F7"/>
    <w:rsid w:val="008F689C"/>
    <w:rsid w:val="00944BE7"/>
    <w:rsid w:val="00960EB7"/>
    <w:rsid w:val="00982679"/>
    <w:rsid w:val="009A7CA5"/>
    <w:rsid w:val="00A7207E"/>
    <w:rsid w:val="00B206E8"/>
    <w:rsid w:val="00B443FB"/>
    <w:rsid w:val="00BA47BB"/>
    <w:rsid w:val="00BB5AD4"/>
    <w:rsid w:val="00CF40BF"/>
    <w:rsid w:val="00E07F7A"/>
    <w:rsid w:val="00ED101B"/>
    <w:rsid w:val="00F00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E24C"/>
  <w15:chartTrackingRefBased/>
  <w15:docId w15:val="{1E09F28F-D757-43D2-B227-31346CDC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14D1"/>
    <w:pPr>
      <w:spacing w:after="160" w:line="259" w:lineRule="auto"/>
    </w:pPr>
  </w:style>
  <w:style w:type="paragraph" w:styleId="Titolo1">
    <w:name w:val="heading 1"/>
    <w:next w:val="Titolo2"/>
    <w:link w:val="Titolo1Carattere"/>
    <w:qFormat/>
    <w:rsid w:val="002014D1"/>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2014D1"/>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2014D1"/>
    <w:pPr>
      <w:spacing w:before="240" w:after="120" w:line="240" w:lineRule="exact"/>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14D1"/>
    <w:pPr>
      <w:ind w:left="720"/>
      <w:contextualSpacing/>
    </w:pPr>
  </w:style>
  <w:style w:type="character" w:customStyle="1" w:styleId="Titolo1Carattere">
    <w:name w:val="Titolo 1 Carattere"/>
    <w:basedOn w:val="Carpredefinitoparagrafo"/>
    <w:link w:val="Titolo1"/>
    <w:rsid w:val="002014D1"/>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2014D1"/>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2014D1"/>
    <w:rPr>
      <w:rFonts w:ascii="Times" w:eastAsia="Times New Roman" w:hAnsi="Times" w:cs="Times New Roman"/>
      <w:i/>
      <w:caps/>
      <w:noProof/>
      <w:sz w:val="18"/>
      <w:szCs w:val="20"/>
      <w:lang w:eastAsia="it-IT"/>
    </w:rPr>
  </w:style>
  <w:style w:type="paragraph" w:customStyle="1" w:styleId="Testo2">
    <w:name w:val="Testo 2"/>
    <w:rsid w:val="002014D1"/>
    <w:pPr>
      <w:spacing w:after="0" w:line="220" w:lineRule="exact"/>
      <w:ind w:firstLine="284"/>
      <w:jc w:val="both"/>
    </w:pPr>
    <w:rPr>
      <w:rFonts w:ascii="Times" w:eastAsia="Times New Roman" w:hAnsi="Times" w:cs="Times New Roman"/>
      <w:noProof/>
      <w:sz w:val="18"/>
      <w:szCs w:val="20"/>
      <w:lang w:eastAsia="it-IT"/>
    </w:rPr>
  </w:style>
  <w:style w:type="paragraph" w:styleId="NormaleWeb">
    <w:name w:val="Normal (Web)"/>
    <w:basedOn w:val="Normale"/>
    <w:uiPriority w:val="99"/>
    <w:unhideWhenUsed/>
    <w:rsid w:val="002014D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D259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259C"/>
    <w:rPr>
      <w:rFonts w:ascii="Segoe UI" w:hAnsi="Segoe UI" w:cs="Segoe UI"/>
      <w:sz w:val="18"/>
      <w:szCs w:val="18"/>
    </w:rPr>
  </w:style>
  <w:style w:type="paragraph" w:styleId="Revisione">
    <w:name w:val="Revision"/>
    <w:hidden/>
    <w:uiPriority w:val="99"/>
    <w:semiHidden/>
    <w:rsid w:val="00282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1389</Words>
  <Characters>7919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Damiani Roberta</cp:lastModifiedBy>
  <cp:revision>9</cp:revision>
  <cp:lastPrinted>2022-05-11T10:12:00Z</cp:lastPrinted>
  <dcterms:created xsi:type="dcterms:W3CDTF">2022-05-11T10:05:00Z</dcterms:created>
  <dcterms:modified xsi:type="dcterms:W3CDTF">2022-07-12T14:18:00Z</dcterms:modified>
</cp:coreProperties>
</file>