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7A81C" w14:textId="77777777" w:rsidR="00550AD6" w:rsidRDefault="00550AD6">
      <w:pPr>
        <w:jc w:val="both"/>
        <w:rPr>
          <w:rFonts w:ascii="Times" w:hAnsi="Times"/>
        </w:rPr>
      </w:pPr>
      <w:r w:rsidRPr="00550AD6">
        <w:rPr>
          <w:rFonts w:ascii="Times" w:hAnsi="Times"/>
          <w:b/>
        </w:rPr>
        <w:t xml:space="preserve">. - </w:t>
      </w:r>
      <w:r w:rsidR="00B968D1" w:rsidRPr="00550AD6">
        <w:rPr>
          <w:rFonts w:ascii="Times" w:hAnsi="Times"/>
          <w:b/>
        </w:rPr>
        <w:t xml:space="preserve">Biochimica </w:t>
      </w:r>
    </w:p>
    <w:p w14:paraId="0EE92ED7" w14:textId="77777777" w:rsidR="00B614A8" w:rsidRPr="00550AD6" w:rsidRDefault="00550AD6">
      <w:pPr>
        <w:jc w:val="both"/>
        <w:rPr>
          <w:rFonts w:ascii="Times" w:hAnsi="Times"/>
          <w:smallCaps/>
          <w:sz w:val="18"/>
        </w:rPr>
      </w:pPr>
      <w:r w:rsidRPr="00550AD6">
        <w:rPr>
          <w:rFonts w:ascii="Times" w:hAnsi="Times"/>
          <w:smallCaps/>
          <w:sz w:val="18"/>
        </w:rPr>
        <w:t xml:space="preserve">Prof. Luigi Lucini </w:t>
      </w:r>
    </w:p>
    <w:p w14:paraId="5DA3B321" w14:textId="77777777" w:rsidR="00106E79" w:rsidRPr="0090132C" w:rsidRDefault="00106E79" w:rsidP="00106E79">
      <w:pPr>
        <w:pStyle w:val="Titolo4"/>
        <w:spacing w:before="240" w:after="120"/>
        <w:rPr>
          <w:i/>
          <w:sz w:val="18"/>
          <w:szCs w:val="18"/>
        </w:rPr>
      </w:pPr>
      <w:r w:rsidRPr="0090132C">
        <w:rPr>
          <w:i/>
          <w:sz w:val="18"/>
          <w:szCs w:val="18"/>
        </w:rPr>
        <w:t>OBIETTIVO DEL CORSO E RISULTATI DI APPRENDIMENTO ATTESI</w:t>
      </w:r>
    </w:p>
    <w:p w14:paraId="6C1BD0E0" w14:textId="77777777" w:rsidR="00106E79" w:rsidRPr="00A86CE8" w:rsidRDefault="00106E79" w:rsidP="00106E79">
      <w:pPr>
        <w:ind w:firstLine="284"/>
        <w:rPr>
          <w:rFonts w:ascii="Times" w:hAnsi="Times"/>
        </w:rPr>
      </w:pPr>
      <w:r>
        <w:t>L’insegnamento si propone di fornire agli studenti una generale comprensione di base relativa alle principali classi di molecole biochimiche (primo modulo - lipidi, carboidrati, amminoacidi e proteine, acidi nucleici) e relativa ai processi di trasformazione a carico delle stesse (secondo modulo - metabolismo). I contenuti saranno nello specifico orientati al settore agro-alimentare ed ai concetti legati alla alimentazione e nutrizione.</w:t>
      </w:r>
    </w:p>
    <w:p w14:paraId="0229240E" w14:textId="77777777" w:rsidR="00106E79" w:rsidRDefault="00106E79" w:rsidP="00106E79">
      <w:pPr>
        <w:ind w:firstLine="284"/>
      </w:pPr>
      <w:r>
        <w:t>Al termine dell’insegnamento, lo studente avrà una CONOSCENZA E COMPRENSIONE dei processi chimici che sottintendono i sistemi biologici, e sarà in grado di descrivere le trasformazioni metaboliche che avvengono a carico di carboidrati, lipidi e proteine (digestione, biosintesi, degradazione catabolica).</w:t>
      </w:r>
    </w:p>
    <w:p w14:paraId="7F58D82B" w14:textId="77777777" w:rsidR="00106E79" w:rsidRDefault="00106E79" w:rsidP="00106E79">
      <w:pPr>
        <w:ind w:firstLine="284"/>
      </w:pPr>
      <w:r>
        <w:t>CAPACITA' DI APPLICARE CONOSCENZA E COMPRENSIONE: comprendere la regolazione dei processi biochimici, individuare le interconnessioni fra i principali processi metabolici e prevederne l’impatto in termini biologici.</w:t>
      </w:r>
    </w:p>
    <w:p w14:paraId="778E203F" w14:textId="77777777" w:rsidR="00B614A8" w:rsidRPr="00550AD6" w:rsidRDefault="00B614A8" w:rsidP="00550AD6">
      <w:pPr>
        <w:pStyle w:val="Titolo3"/>
        <w:spacing w:before="240" w:after="120"/>
        <w:rPr>
          <w:b/>
          <w:i/>
          <w:caps/>
          <w:sz w:val="18"/>
          <w:szCs w:val="18"/>
          <w:u w:val="none"/>
        </w:rPr>
      </w:pPr>
      <w:r w:rsidRPr="00550AD6">
        <w:rPr>
          <w:b/>
          <w:i/>
          <w:caps/>
          <w:sz w:val="18"/>
          <w:szCs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303"/>
        <w:gridCol w:w="1076"/>
      </w:tblGrid>
      <w:tr w:rsidR="006C0B0E" w:rsidRPr="00550AD6" w14:paraId="696F03B4" w14:textId="77777777" w:rsidTr="00EB1524">
        <w:tc>
          <w:tcPr>
            <w:tcW w:w="6996" w:type="dxa"/>
            <w:shd w:val="clear" w:color="auto" w:fill="auto"/>
          </w:tcPr>
          <w:p w14:paraId="22780840" w14:textId="77777777" w:rsidR="006C0B0E" w:rsidRPr="00550AD6" w:rsidRDefault="006C0B0E" w:rsidP="00EB1524">
            <w:pPr>
              <w:jc w:val="both"/>
              <w:rPr>
                <w:rFonts w:ascii="Times" w:hAnsi="Times"/>
              </w:rPr>
            </w:pPr>
          </w:p>
        </w:tc>
        <w:tc>
          <w:tcPr>
            <w:tcW w:w="1299" w:type="dxa"/>
            <w:shd w:val="clear" w:color="auto" w:fill="auto"/>
          </w:tcPr>
          <w:p w14:paraId="71E1405C" w14:textId="77777777" w:rsidR="006C0B0E" w:rsidRPr="00550AD6" w:rsidRDefault="006C0B0E" w:rsidP="00EB1524">
            <w:pPr>
              <w:jc w:val="both"/>
              <w:rPr>
                <w:rFonts w:ascii="Times" w:hAnsi="Times"/>
              </w:rPr>
            </w:pPr>
            <w:r w:rsidRPr="00550AD6">
              <w:rPr>
                <w:rFonts w:ascii="Times" w:hAnsi="Times"/>
              </w:rPr>
              <w:t>CFU</w:t>
            </w:r>
          </w:p>
        </w:tc>
      </w:tr>
      <w:tr w:rsidR="006C0B0E" w:rsidRPr="00550AD6" w14:paraId="0F30ABB6" w14:textId="77777777" w:rsidTr="00EB1524">
        <w:tc>
          <w:tcPr>
            <w:tcW w:w="6996" w:type="dxa"/>
            <w:shd w:val="clear" w:color="auto" w:fill="auto"/>
          </w:tcPr>
          <w:p w14:paraId="62EDFB03" w14:textId="77777777" w:rsidR="006C0B0E" w:rsidRPr="00550AD6" w:rsidRDefault="00B968D1" w:rsidP="00D2527C">
            <w:pPr>
              <w:jc w:val="both"/>
              <w:rPr>
                <w:rFonts w:ascii="Times" w:hAnsi="Times"/>
                <w:b/>
              </w:rPr>
            </w:pPr>
            <w:r w:rsidRPr="00550AD6">
              <w:rPr>
                <w:rFonts w:ascii="Times" w:hAnsi="Times"/>
                <w:b/>
              </w:rPr>
              <w:t>Biomolecole e loro organizzazione</w:t>
            </w:r>
          </w:p>
        </w:tc>
        <w:tc>
          <w:tcPr>
            <w:tcW w:w="1299" w:type="dxa"/>
            <w:shd w:val="clear" w:color="auto" w:fill="auto"/>
          </w:tcPr>
          <w:p w14:paraId="5EC38E23" w14:textId="77777777" w:rsidR="006C0B0E" w:rsidRPr="00550AD6" w:rsidRDefault="006C0B0E" w:rsidP="00EB1524">
            <w:pPr>
              <w:jc w:val="both"/>
              <w:rPr>
                <w:rFonts w:ascii="Times" w:hAnsi="Times"/>
              </w:rPr>
            </w:pPr>
          </w:p>
        </w:tc>
      </w:tr>
      <w:tr w:rsidR="006C0B0E" w:rsidRPr="00550AD6" w14:paraId="3435ACAB" w14:textId="77777777" w:rsidTr="00EB1524">
        <w:tc>
          <w:tcPr>
            <w:tcW w:w="6996" w:type="dxa"/>
            <w:shd w:val="clear" w:color="auto" w:fill="auto"/>
          </w:tcPr>
          <w:p w14:paraId="5938142C" w14:textId="45BBEC1E" w:rsidR="006C0B0E" w:rsidRPr="00DC0645" w:rsidRDefault="00DC0645" w:rsidP="00B968D1">
            <w:pPr>
              <w:ind w:left="180"/>
              <w:jc w:val="both"/>
              <w:rPr>
                <w:rFonts w:ascii="Times" w:hAnsi="Times"/>
              </w:rPr>
            </w:pPr>
            <w:r>
              <w:rPr>
                <w:rFonts w:ascii="Times" w:hAnsi="Times"/>
              </w:rPr>
              <w:t xml:space="preserve">Concetti di metabolismo. </w:t>
            </w:r>
            <w:r w:rsidR="00B968D1" w:rsidRPr="00DC0645">
              <w:rPr>
                <w:rFonts w:ascii="Times" w:hAnsi="Times"/>
              </w:rPr>
              <w:t xml:space="preserve">Carboidrati: generalità, classificazione, </w:t>
            </w:r>
            <w:r w:rsidR="00DE3E0D" w:rsidRPr="00DC0645">
              <w:rPr>
                <w:rFonts w:ascii="Times" w:hAnsi="Times"/>
              </w:rPr>
              <w:t xml:space="preserve">struttura e </w:t>
            </w:r>
            <w:r w:rsidR="00B968D1" w:rsidRPr="00DC0645">
              <w:rPr>
                <w:rFonts w:ascii="Times" w:hAnsi="Times"/>
              </w:rPr>
              <w:t xml:space="preserve">proprietà. Principali monosaccaridi. Polisaccaridi. </w:t>
            </w:r>
          </w:p>
        </w:tc>
        <w:tc>
          <w:tcPr>
            <w:tcW w:w="1299" w:type="dxa"/>
            <w:shd w:val="clear" w:color="auto" w:fill="auto"/>
          </w:tcPr>
          <w:p w14:paraId="576AB885" w14:textId="77777777" w:rsidR="006C0B0E" w:rsidRPr="00550AD6" w:rsidRDefault="006C0B0E" w:rsidP="00EB1524">
            <w:pPr>
              <w:jc w:val="both"/>
              <w:rPr>
                <w:rFonts w:ascii="Times" w:hAnsi="Times"/>
              </w:rPr>
            </w:pPr>
            <w:r w:rsidRPr="00550AD6">
              <w:rPr>
                <w:rFonts w:ascii="Times" w:hAnsi="Times"/>
              </w:rPr>
              <w:t>0.5</w:t>
            </w:r>
          </w:p>
        </w:tc>
      </w:tr>
      <w:tr w:rsidR="006C0B0E" w:rsidRPr="00550AD6" w14:paraId="4818EE3E" w14:textId="77777777" w:rsidTr="00EB1524">
        <w:tc>
          <w:tcPr>
            <w:tcW w:w="6996" w:type="dxa"/>
            <w:shd w:val="clear" w:color="auto" w:fill="auto"/>
          </w:tcPr>
          <w:p w14:paraId="0A2DFA9C" w14:textId="77777777" w:rsidR="006C0B0E" w:rsidRPr="00DC0645" w:rsidRDefault="00B968D1" w:rsidP="00B968D1">
            <w:pPr>
              <w:ind w:left="180"/>
              <w:jc w:val="both"/>
              <w:rPr>
                <w:rFonts w:ascii="Times" w:hAnsi="Times"/>
              </w:rPr>
            </w:pPr>
            <w:r w:rsidRPr="00DC0645">
              <w:rPr>
                <w:rFonts w:ascii="Times" w:hAnsi="Times"/>
              </w:rPr>
              <w:t xml:space="preserve">Amminoacidi: generalità, classificazione, proprietà. Proteine. </w:t>
            </w:r>
          </w:p>
        </w:tc>
        <w:tc>
          <w:tcPr>
            <w:tcW w:w="1299" w:type="dxa"/>
            <w:shd w:val="clear" w:color="auto" w:fill="auto"/>
          </w:tcPr>
          <w:p w14:paraId="20F3E806" w14:textId="77777777" w:rsidR="006C0B0E" w:rsidRPr="00550AD6" w:rsidRDefault="00E10A8C" w:rsidP="00E10A8C">
            <w:pPr>
              <w:jc w:val="both"/>
              <w:rPr>
                <w:rFonts w:ascii="Times" w:hAnsi="Times"/>
              </w:rPr>
            </w:pPr>
            <w:r w:rsidRPr="00550AD6">
              <w:rPr>
                <w:rFonts w:ascii="Times" w:hAnsi="Times"/>
              </w:rPr>
              <w:t>0.5</w:t>
            </w:r>
          </w:p>
        </w:tc>
      </w:tr>
      <w:tr w:rsidR="00B968D1" w:rsidRPr="00550AD6" w14:paraId="36818606" w14:textId="77777777" w:rsidTr="00EB1524">
        <w:tc>
          <w:tcPr>
            <w:tcW w:w="6996" w:type="dxa"/>
            <w:shd w:val="clear" w:color="auto" w:fill="auto"/>
          </w:tcPr>
          <w:p w14:paraId="7F78A5F9" w14:textId="77777777" w:rsidR="00B968D1" w:rsidRPr="00DC0645" w:rsidRDefault="00B968D1" w:rsidP="00EB1524">
            <w:pPr>
              <w:ind w:left="180"/>
              <w:jc w:val="both"/>
              <w:rPr>
                <w:rFonts w:ascii="Times" w:hAnsi="Times"/>
              </w:rPr>
            </w:pPr>
            <w:r w:rsidRPr="00DC0645">
              <w:rPr>
                <w:rFonts w:ascii="Times" w:hAnsi="Times"/>
              </w:rPr>
              <w:t>Lipidi: generalità, classificazione, proprietà. Lipidi complessi. Membrane biologiche e funzionalità.</w:t>
            </w:r>
          </w:p>
        </w:tc>
        <w:tc>
          <w:tcPr>
            <w:tcW w:w="1299" w:type="dxa"/>
            <w:shd w:val="clear" w:color="auto" w:fill="auto"/>
          </w:tcPr>
          <w:p w14:paraId="52843F69" w14:textId="77777777" w:rsidR="00B968D1" w:rsidRPr="00550AD6" w:rsidRDefault="00E10A8C" w:rsidP="00EB1524">
            <w:pPr>
              <w:jc w:val="both"/>
              <w:rPr>
                <w:rFonts w:ascii="Times" w:hAnsi="Times"/>
              </w:rPr>
            </w:pPr>
            <w:r w:rsidRPr="00550AD6">
              <w:rPr>
                <w:rFonts w:ascii="Times" w:hAnsi="Times"/>
              </w:rPr>
              <w:t>0.5</w:t>
            </w:r>
          </w:p>
        </w:tc>
      </w:tr>
      <w:tr w:rsidR="00B968D1" w:rsidRPr="00550AD6" w14:paraId="52CBFBCD" w14:textId="77777777" w:rsidTr="00EB1524">
        <w:tc>
          <w:tcPr>
            <w:tcW w:w="6996" w:type="dxa"/>
            <w:shd w:val="clear" w:color="auto" w:fill="auto"/>
          </w:tcPr>
          <w:p w14:paraId="21FF56B8" w14:textId="7EF6C7CA" w:rsidR="00B968D1" w:rsidRPr="00DC0645" w:rsidRDefault="00B968D1" w:rsidP="00DE3E0D">
            <w:pPr>
              <w:ind w:left="180"/>
              <w:jc w:val="both"/>
              <w:rPr>
                <w:rFonts w:ascii="Times" w:hAnsi="Times"/>
              </w:rPr>
            </w:pPr>
            <w:r w:rsidRPr="00DC0645">
              <w:rPr>
                <w:rFonts w:ascii="Times" w:hAnsi="Times"/>
              </w:rPr>
              <w:t xml:space="preserve">Nucleotidi e composti porfirinici. </w:t>
            </w:r>
            <w:r w:rsidR="00E13A90" w:rsidRPr="00DC0645">
              <w:rPr>
                <w:rFonts w:ascii="Times" w:hAnsi="Times"/>
              </w:rPr>
              <w:t xml:space="preserve">Struttura del DNA e informazione genica. Replicazione e trascrizione del DNA. Il codice genetico. Caratteristiche e funzioni dell’RNA. </w:t>
            </w:r>
            <w:r w:rsidR="00DE3E0D" w:rsidRPr="00DC0645">
              <w:rPr>
                <w:rFonts w:ascii="Times" w:hAnsi="Times"/>
              </w:rPr>
              <w:t>Maturazione e t</w:t>
            </w:r>
            <w:r w:rsidR="00E13A90" w:rsidRPr="00DC0645">
              <w:rPr>
                <w:rFonts w:ascii="Times" w:hAnsi="Times"/>
              </w:rPr>
              <w:t>raduzione dell’mRNA. Sintesi polipeptidi.</w:t>
            </w:r>
          </w:p>
        </w:tc>
        <w:tc>
          <w:tcPr>
            <w:tcW w:w="1299" w:type="dxa"/>
            <w:shd w:val="clear" w:color="auto" w:fill="auto"/>
          </w:tcPr>
          <w:p w14:paraId="5BAE8FB5" w14:textId="77777777" w:rsidR="00B968D1" w:rsidRPr="00550AD6" w:rsidRDefault="00E10A8C" w:rsidP="00EB1524">
            <w:pPr>
              <w:jc w:val="both"/>
              <w:rPr>
                <w:rFonts w:ascii="Times" w:hAnsi="Times"/>
              </w:rPr>
            </w:pPr>
            <w:r w:rsidRPr="00550AD6">
              <w:rPr>
                <w:rFonts w:ascii="Times" w:hAnsi="Times"/>
              </w:rPr>
              <w:t>0.5</w:t>
            </w:r>
          </w:p>
        </w:tc>
      </w:tr>
      <w:tr w:rsidR="00D2527C" w:rsidRPr="00550AD6" w14:paraId="03CB33BC" w14:textId="77777777" w:rsidTr="00840393">
        <w:tc>
          <w:tcPr>
            <w:tcW w:w="6996" w:type="dxa"/>
            <w:shd w:val="clear" w:color="auto" w:fill="auto"/>
          </w:tcPr>
          <w:p w14:paraId="7687DAA2" w14:textId="77777777" w:rsidR="00D2527C" w:rsidRPr="00550AD6" w:rsidRDefault="00B968D1" w:rsidP="00840393">
            <w:pPr>
              <w:jc w:val="both"/>
              <w:rPr>
                <w:rFonts w:ascii="Times" w:hAnsi="Times"/>
                <w:b/>
              </w:rPr>
            </w:pPr>
            <w:r w:rsidRPr="00550AD6">
              <w:rPr>
                <w:rFonts w:ascii="Times" w:hAnsi="Times"/>
                <w:b/>
              </w:rPr>
              <w:t>Bioenergetica</w:t>
            </w:r>
          </w:p>
        </w:tc>
        <w:tc>
          <w:tcPr>
            <w:tcW w:w="1299" w:type="dxa"/>
            <w:shd w:val="clear" w:color="auto" w:fill="auto"/>
          </w:tcPr>
          <w:p w14:paraId="54DB8005" w14:textId="77777777" w:rsidR="00D2527C" w:rsidRPr="00550AD6" w:rsidRDefault="00D2527C" w:rsidP="00840393">
            <w:pPr>
              <w:jc w:val="both"/>
              <w:rPr>
                <w:rFonts w:ascii="Times" w:hAnsi="Times"/>
              </w:rPr>
            </w:pPr>
          </w:p>
        </w:tc>
      </w:tr>
      <w:tr w:rsidR="00D2527C" w:rsidRPr="00550AD6" w14:paraId="16650272" w14:textId="77777777" w:rsidTr="00840393">
        <w:tc>
          <w:tcPr>
            <w:tcW w:w="6996" w:type="dxa"/>
            <w:shd w:val="clear" w:color="auto" w:fill="auto"/>
          </w:tcPr>
          <w:p w14:paraId="258C66B3" w14:textId="77777777" w:rsidR="00D2527C" w:rsidRPr="00550AD6" w:rsidRDefault="00B968D1" w:rsidP="00B968D1">
            <w:pPr>
              <w:ind w:left="180"/>
              <w:jc w:val="both"/>
              <w:rPr>
                <w:rFonts w:ascii="Times" w:hAnsi="Times"/>
              </w:rPr>
            </w:pPr>
            <w:r w:rsidRPr="00550AD6">
              <w:rPr>
                <w:rFonts w:ascii="Times" w:hAnsi="Times"/>
              </w:rPr>
              <w:t xml:space="preserve">Potenziali, trasporti di elettroni ed energia redox. Membrane biologiche, diffusione e partizione. Trasporto attivo. Acqua. </w:t>
            </w:r>
          </w:p>
        </w:tc>
        <w:tc>
          <w:tcPr>
            <w:tcW w:w="1299" w:type="dxa"/>
            <w:shd w:val="clear" w:color="auto" w:fill="auto"/>
          </w:tcPr>
          <w:p w14:paraId="164CABBC" w14:textId="77777777" w:rsidR="00D2527C" w:rsidRPr="00550AD6" w:rsidRDefault="00D2527C" w:rsidP="00840393">
            <w:pPr>
              <w:jc w:val="both"/>
              <w:rPr>
                <w:rFonts w:ascii="Times" w:hAnsi="Times"/>
              </w:rPr>
            </w:pPr>
            <w:r w:rsidRPr="00550AD6">
              <w:rPr>
                <w:rFonts w:ascii="Times" w:hAnsi="Times"/>
              </w:rPr>
              <w:t>0.5</w:t>
            </w:r>
          </w:p>
        </w:tc>
      </w:tr>
      <w:tr w:rsidR="00B968D1" w:rsidRPr="00550AD6" w14:paraId="13FE3F68" w14:textId="77777777" w:rsidTr="00840393">
        <w:tc>
          <w:tcPr>
            <w:tcW w:w="6996" w:type="dxa"/>
            <w:shd w:val="clear" w:color="auto" w:fill="auto"/>
          </w:tcPr>
          <w:p w14:paraId="3C1B9D44" w14:textId="77777777" w:rsidR="00B968D1" w:rsidRPr="00550AD6" w:rsidRDefault="00B968D1" w:rsidP="00840393">
            <w:pPr>
              <w:ind w:left="180"/>
              <w:jc w:val="both"/>
              <w:rPr>
                <w:rFonts w:ascii="Times" w:hAnsi="Times"/>
              </w:rPr>
            </w:pPr>
            <w:r w:rsidRPr="00550AD6">
              <w:rPr>
                <w:rFonts w:ascii="Times" w:hAnsi="Times"/>
              </w:rPr>
              <w:t>La catalisi enzimatica. Meccanismo, regolazione e controllo dell’azione enzimatica. Cinetica enzimatica.</w:t>
            </w:r>
          </w:p>
        </w:tc>
        <w:tc>
          <w:tcPr>
            <w:tcW w:w="1299" w:type="dxa"/>
            <w:shd w:val="clear" w:color="auto" w:fill="auto"/>
          </w:tcPr>
          <w:p w14:paraId="0A6D08FB" w14:textId="77777777" w:rsidR="00B968D1" w:rsidRPr="00550AD6" w:rsidRDefault="00E10A8C" w:rsidP="00840393">
            <w:pPr>
              <w:jc w:val="both"/>
              <w:rPr>
                <w:rFonts w:ascii="Times" w:hAnsi="Times"/>
              </w:rPr>
            </w:pPr>
            <w:r w:rsidRPr="00550AD6">
              <w:rPr>
                <w:rFonts w:ascii="Times" w:hAnsi="Times"/>
              </w:rPr>
              <w:t>0.5</w:t>
            </w:r>
          </w:p>
        </w:tc>
      </w:tr>
      <w:tr w:rsidR="00D2527C" w:rsidRPr="00550AD6" w14:paraId="1E879127" w14:textId="77777777" w:rsidTr="00EB1524">
        <w:tc>
          <w:tcPr>
            <w:tcW w:w="6996" w:type="dxa"/>
            <w:shd w:val="clear" w:color="auto" w:fill="auto"/>
          </w:tcPr>
          <w:p w14:paraId="1BD3316E" w14:textId="77777777" w:rsidR="00D2527C" w:rsidRPr="00550AD6" w:rsidRDefault="00E13A90" w:rsidP="00840393">
            <w:pPr>
              <w:jc w:val="both"/>
              <w:rPr>
                <w:rFonts w:ascii="Times" w:hAnsi="Times"/>
                <w:b/>
              </w:rPr>
            </w:pPr>
            <w:r w:rsidRPr="00550AD6">
              <w:rPr>
                <w:rFonts w:ascii="Times" w:hAnsi="Times"/>
                <w:b/>
              </w:rPr>
              <w:t>Metabolismo glucidico</w:t>
            </w:r>
          </w:p>
        </w:tc>
        <w:tc>
          <w:tcPr>
            <w:tcW w:w="1299" w:type="dxa"/>
            <w:shd w:val="clear" w:color="auto" w:fill="auto"/>
          </w:tcPr>
          <w:p w14:paraId="101C08BA" w14:textId="77777777" w:rsidR="00D2527C" w:rsidRPr="00550AD6" w:rsidRDefault="00D2527C" w:rsidP="00840393">
            <w:pPr>
              <w:jc w:val="both"/>
              <w:rPr>
                <w:rFonts w:ascii="Times" w:hAnsi="Times"/>
              </w:rPr>
            </w:pPr>
          </w:p>
        </w:tc>
      </w:tr>
      <w:tr w:rsidR="00D2527C" w:rsidRPr="00550AD6" w14:paraId="0EC86EA7" w14:textId="77777777" w:rsidTr="00E13A90">
        <w:tc>
          <w:tcPr>
            <w:tcW w:w="6996" w:type="dxa"/>
            <w:tcBorders>
              <w:bottom w:val="single" w:sz="4" w:space="0" w:color="auto"/>
            </w:tcBorders>
            <w:shd w:val="clear" w:color="auto" w:fill="auto"/>
          </w:tcPr>
          <w:p w14:paraId="51D846E1" w14:textId="77777777" w:rsidR="00D2527C" w:rsidRPr="00550AD6" w:rsidRDefault="00E13A90" w:rsidP="00E13A90">
            <w:pPr>
              <w:ind w:left="180"/>
              <w:jc w:val="both"/>
              <w:rPr>
                <w:rFonts w:ascii="Times" w:hAnsi="Times"/>
              </w:rPr>
            </w:pPr>
            <w:r w:rsidRPr="00550AD6">
              <w:rPr>
                <w:rFonts w:ascii="Times" w:hAnsi="Times"/>
              </w:rPr>
              <w:t>Digestione e assorbimento dei carboidrati, glicemia. Glicolisi. Destino aerobico ed anaerobico del piruvato. Gluconeogenesi. Ciclo dei pentosi fosfato. Ciclo di Krebs, trasporto mitocondriale degli elettroni, sintesi mitocondriale ATP. Cenni su fotosintesi, fissazione della CO2, ciclo di Calvin.</w:t>
            </w:r>
          </w:p>
        </w:tc>
        <w:tc>
          <w:tcPr>
            <w:tcW w:w="1299" w:type="dxa"/>
            <w:tcBorders>
              <w:bottom w:val="single" w:sz="4" w:space="0" w:color="auto"/>
            </w:tcBorders>
            <w:shd w:val="clear" w:color="auto" w:fill="auto"/>
          </w:tcPr>
          <w:p w14:paraId="71240B0A" w14:textId="77777777" w:rsidR="00D2527C" w:rsidRPr="00550AD6" w:rsidRDefault="00E10A8C" w:rsidP="00840393">
            <w:pPr>
              <w:jc w:val="both"/>
              <w:rPr>
                <w:rFonts w:ascii="Times" w:hAnsi="Times"/>
              </w:rPr>
            </w:pPr>
            <w:r w:rsidRPr="00550AD6">
              <w:rPr>
                <w:rFonts w:ascii="Times" w:hAnsi="Times"/>
              </w:rPr>
              <w:t>1.5</w:t>
            </w:r>
          </w:p>
        </w:tc>
      </w:tr>
      <w:tr w:rsidR="00E13A90" w:rsidRPr="00550AD6" w14:paraId="7B73A3DF" w14:textId="77777777" w:rsidTr="00E13A90">
        <w:tc>
          <w:tcPr>
            <w:tcW w:w="6996" w:type="dxa"/>
            <w:tcBorders>
              <w:top w:val="single" w:sz="4" w:space="0" w:color="auto"/>
              <w:bottom w:val="single" w:sz="4" w:space="0" w:color="auto"/>
              <w:right w:val="nil"/>
            </w:tcBorders>
            <w:shd w:val="clear" w:color="auto" w:fill="auto"/>
          </w:tcPr>
          <w:p w14:paraId="3A49C56D" w14:textId="77777777" w:rsidR="00E13A90" w:rsidRPr="00550AD6" w:rsidRDefault="00E13A90" w:rsidP="00E13A90">
            <w:pPr>
              <w:jc w:val="both"/>
              <w:rPr>
                <w:rFonts w:ascii="Times" w:hAnsi="Times"/>
                <w:b/>
              </w:rPr>
            </w:pPr>
            <w:r w:rsidRPr="00550AD6">
              <w:rPr>
                <w:rFonts w:ascii="Times" w:hAnsi="Times"/>
                <w:b/>
              </w:rPr>
              <w:t>Metabolismo azotato</w:t>
            </w:r>
          </w:p>
        </w:tc>
        <w:tc>
          <w:tcPr>
            <w:tcW w:w="1299" w:type="dxa"/>
            <w:tcBorders>
              <w:top w:val="single" w:sz="4" w:space="0" w:color="auto"/>
              <w:left w:val="nil"/>
              <w:bottom w:val="single" w:sz="4" w:space="0" w:color="auto"/>
            </w:tcBorders>
            <w:shd w:val="clear" w:color="auto" w:fill="auto"/>
          </w:tcPr>
          <w:p w14:paraId="3B27A863" w14:textId="77777777" w:rsidR="00E13A90" w:rsidRPr="00550AD6" w:rsidRDefault="00E13A90" w:rsidP="000B0FD7">
            <w:pPr>
              <w:jc w:val="both"/>
              <w:rPr>
                <w:rFonts w:ascii="Times" w:hAnsi="Times"/>
                <w:b/>
              </w:rPr>
            </w:pPr>
          </w:p>
        </w:tc>
      </w:tr>
      <w:tr w:rsidR="00E13A90" w:rsidRPr="00550AD6" w14:paraId="60876CB0" w14:textId="77777777" w:rsidTr="00E13A90">
        <w:tc>
          <w:tcPr>
            <w:tcW w:w="6996" w:type="dxa"/>
            <w:tcBorders>
              <w:top w:val="single" w:sz="4" w:space="0" w:color="auto"/>
              <w:bottom w:val="single" w:sz="4" w:space="0" w:color="auto"/>
              <w:right w:val="nil"/>
            </w:tcBorders>
            <w:shd w:val="clear" w:color="auto" w:fill="auto"/>
          </w:tcPr>
          <w:p w14:paraId="1E628DE9" w14:textId="77777777" w:rsidR="00E13A90" w:rsidRPr="00550AD6" w:rsidRDefault="00E13A90" w:rsidP="000B0FD7">
            <w:pPr>
              <w:ind w:left="180"/>
              <w:jc w:val="both"/>
              <w:rPr>
                <w:rFonts w:ascii="Times" w:hAnsi="Times"/>
              </w:rPr>
            </w:pPr>
            <w:r w:rsidRPr="00550AD6">
              <w:rPr>
                <w:rFonts w:ascii="Times" w:hAnsi="Times"/>
              </w:rPr>
              <w:lastRenderedPageBreak/>
              <w:t>Digestione e assorbimento delle proteine. Il metabolismo degli amminoacidi. Catabolismo degli amminoacidi, ciclo dell’urea.</w:t>
            </w:r>
          </w:p>
        </w:tc>
        <w:tc>
          <w:tcPr>
            <w:tcW w:w="1299" w:type="dxa"/>
            <w:tcBorders>
              <w:top w:val="single" w:sz="4" w:space="0" w:color="auto"/>
              <w:left w:val="nil"/>
              <w:bottom w:val="single" w:sz="4" w:space="0" w:color="auto"/>
            </w:tcBorders>
            <w:shd w:val="clear" w:color="auto" w:fill="auto"/>
          </w:tcPr>
          <w:p w14:paraId="45EAECB3" w14:textId="77777777" w:rsidR="00E13A90" w:rsidRPr="00550AD6" w:rsidRDefault="00E13A90" w:rsidP="000B0FD7">
            <w:pPr>
              <w:jc w:val="both"/>
              <w:rPr>
                <w:rFonts w:ascii="Times" w:hAnsi="Times"/>
              </w:rPr>
            </w:pPr>
            <w:r w:rsidRPr="00550AD6">
              <w:rPr>
                <w:rFonts w:ascii="Times" w:hAnsi="Times"/>
              </w:rPr>
              <w:t>0.5</w:t>
            </w:r>
          </w:p>
        </w:tc>
      </w:tr>
      <w:tr w:rsidR="00E13A90" w:rsidRPr="00550AD6" w14:paraId="01EDB248" w14:textId="77777777" w:rsidTr="00E13A90">
        <w:tc>
          <w:tcPr>
            <w:tcW w:w="6996" w:type="dxa"/>
            <w:tcBorders>
              <w:top w:val="single" w:sz="4" w:space="0" w:color="auto"/>
              <w:bottom w:val="single" w:sz="4" w:space="0" w:color="auto"/>
              <w:right w:val="nil"/>
            </w:tcBorders>
            <w:shd w:val="clear" w:color="auto" w:fill="auto"/>
          </w:tcPr>
          <w:p w14:paraId="466177B9" w14:textId="77777777" w:rsidR="00E13A90" w:rsidRPr="00550AD6" w:rsidRDefault="00E13A90" w:rsidP="00E13A90">
            <w:pPr>
              <w:rPr>
                <w:rFonts w:ascii="Times" w:hAnsi="Times"/>
                <w:b/>
              </w:rPr>
            </w:pPr>
            <w:r w:rsidRPr="00550AD6">
              <w:rPr>
                <w:rFonts w:ascii="Times" w:hAnsi="Times"/>
                <w:b/>
              </w:rPr>
              <w:t>Metabolismo lipidico</w:t>
            </w:r>
          </w:p>
        </w:tc>
        <w:tc>
          <w:tcPr>
            <w:tcW w:w="1299" w:type="dxa"/>
            <w:tcBorders>
              <w:top w:val="single" w:sz="4" w:space="0" w:color="auto"/>
              <w:left w:val="nil"/>
              <w:bottom w:val="single" w:sz="4" w:space="0" w:color="auto"/>
            </w:tcBorders>
            <w:shd w:val="clear" w:color="auto" w:fill="auto"/>
          </w:tcPr>
          <w:p w14:paraId="243AE19B" w14:textId="77777777" w:rsidR="00E13A90" w:rsidRPr="00550AD6" w:rsidRDefault="00E13A90" w:rsidP="00E13A90">
            <w:pPr>
              <w:rPr>
                <w:rFonts w:ascii="Times" w:hAnsi="Times"/>
                <w:b/>
              </w:rPr>
            </w:pPr>
          </w:p>
        </w:tc>
      </w:tr>
      <w:tr w:rsidR="00E13A90" w:rsidRPr="00550AD6" w14:paraId="06B904CF" w14:textId="77777777" w:rsidTr="00E13A90">
        <w:tc>
          <w:tcPr>
            <w:tcW w:w="6996" w:type="dxa"/>
            <w:tcBorders>
              <w:top w:val="single" w:sz="4" w:space="0" w:color="auto"/>
              <w:bottom w:val="single" w:sz="4" w:space="0" w:color="auto"/>
              <w:right w:val="nil"/>
            </w:tcBorders>
            <w:shd w:val="clear" w:color="auto" w:fill="auto"/>
          </w:tcPr>
          <w:p w14:paraId="16DD25C3" w14:textId="77777777" w:rsidR="00E13A90" w:rsidRPr="00550AD6" w:rsidRDefault="00E13A90" w:rsidP="0020658C">
            <w:pPr>
              <w:ind w:left="180"/>
              <w:jc w:val="both"/>
              <w:rPr>
                <w:rFonts w:ascii="Times" w:hAnsi="Times"/>
              </w:rPr>
            </w:pPr>
            <w:r w:rsidRPr="00550AD6">
              <w:rPr>
                <w:rFonts w:ascii="Times" w:hAnsi="Times"/>
              </w:rPr>
              <w:t xml:space="preserve">Digestione, assorbimento ed utilizzazione dei lipidi. I corpi chetonici. Catabolismo e biosintesi degli acidi grassi. La regolazione del metabolismo dei lipidi. </w:t>
            </w:r>
            <w:r w:rsidRPr="004621F5">
              <w:rPr>
                <w:rFonts w:ascii="Times" w:hAnsi="Times"/>
              </w:rPr>
              <w:t xml:space="preserve">Il metabolismo del colesterolo. </w:t>
            </w:r>
            <w:r w:rsidRPr="004621F5">
              <w:rPr>
                <w:rFonts w:ascii="Times" w:hAnsi="Times" w:cs="Verdana"/>
                <w:lang w:eastAsia="en-US"/>
              </w:rPr>
              <w:t>Le</w:t>
            </w:r>
            <w:r w:rsidRPr="00550AD6">
              <w:rPr>
                <w:rFonts w:ascii="Times" w:hAnsi="Times" w:cs="Verdana"/>
                <w:lang w:eastAsia="en-US"/>
              </w:rPr>
              <w:t xml:space="preserve"> lipoproteine plasmatiche</w:t>
            </w:r>
            <w:r w:rsidRPr="00550AD6">
              <w:rPr>
                <w:rFonts w:ascii="Times" w:hAnsi="Times"/>
              </w:rPr>
              <w:t>.</w:t>
            </w:r>
          </w:p>
        </w:tc>
        <w:tc>
          <w:tcPr>
            <w:tcW w:w="1299" w:type="dxa"/>
            <w:tcBorders>
              <w:top w:val="single" w:sz="4" w:space="0" w:color="auto"/>
              <w:left w:val="nil"/>
              <w:bottom w:val="single" w:sz="4" w:space="0" w:color="auto"/>
            </w:tcBorders>
            <w:shd w:val="clear" w:color="auto" w:fill="auto"/>
          </w:tcPr>
          <w:p w14:paraId="3CFE66C2" w14:textId="77777777" w:rsidR="00E13A90" w:rsidRPr="00550AD6" w:rsidRDefault="00E10A8C" w:rsidP="000B0FD7">
            <w:pPr>
              <w:jc w:val="both"/>
              <w:rPr>
                <w:rFonts w:ascii="Times" w:hAnsi="Times"/>
              </w:rPr>
            </w:pPr>
            <w:r w:rsidRPr="00550AD6">
              <w:rPr>
                <w:rFonts w:ascii="Times" w:hAnsi="Times"/>
              </w:rPr>
              <w:t>1</w:t>
            </w:r>
          </w:p>
        </w:tc>
      </w:tr>
      <w:tr w:rsidR="00DF20E1" w:rsidRPr="00550AD6" w14:paraId="65D84392" w14:textId="77777777" w:rsidTr="00DF20E1">
        <w:tc>
          <w:tcPr>
            <w:tcW w:w="6996" w:type="dxa"/>
            <w:tcBorders>
              <w:top w:val="single" w:sz="4" w:space="0" w:color="auto"/>
              <w:bottom w:val="single" w:sz="4" w:space="0" w:color="auto"/>
              <w:right w:val="nil"/>
            </w:tcBorders>
            <w:shd w:val="clear" w:color="auto" w:fill="auto"/>
          </w:tcPr>
          <w:p w14:paraId="02FA34FF" w14:textId="77777777" w:rsidR="00DF20E1" w:rsidRPr="00550AD6" w:rsidRDefault="00550AD6" w:rsidP="006A6B6B">
            <w:pPr>
              <w:ind w:left="180"/>
              <w:jc w:val="both"/>
              <w:rPr>
                <w:rFonts w:ascii="Times" w:hAnsi="Times"/>
              </w:rPr>
            </w:pPr>
            <w:r w:rsidRPr="00550AD6">
              <w:rPr>
                <w:rFonts w:ascii="Times" w:hAnsi="Times"/>
                <w:i/>
                <w:smallCaps/>
              </w:rPr>
              <w:t>Esercitazioni.</w:t>
            </w:r>
            <w:r>
              <w:rPr>
                <w:rFonts w:ascii="Times" w:hAnsi="Times"/>
              </w:rPr>
              <w:t xml:space="preserve"> </w:t>
            </w:r>
            <w:r w:rsidR="00DF20E1" w:rsidRPr="00550AD6">
              <w:rPr>
                <w:rFonts w:ascii="Times" w:hAnsi="Times"/>
              </w:rPr>
              <w:t>Esercizi teorico-pratici in aula e laboratorio</w:t>
            </w:r>
          </w:p>
        </w:tc>
        <w:tc>
          <w:tcPr>
            <w:tcW w:w="1299" w:type="dxa"/>
            <w:tcBorders>
              <w:top w:val="single" w:sz="4" w:space="0" w:color="auto"/>
              <w:left w:val="nil"/>
              <w:bottom w:val="single" w:sz="4" w:space="0" w:color="auto"/>
            </w:tcBorders>
            <w:shd w:val="clear" w:color="auto" w:fill="auto"/>
          </w:tcPr>
          <w:p w14:paraId="53CFCC2A" w14:textId="77777777" w:rsidR="00DF20E1" w:rsidRPr="00550AD6" w:rsidRDefault="00DF20E1" w:rsidP="006A6B6B">
            <w:pPr>
              <w:jc w:val="both"/>
              <w:rPr>
                <w:rFonts w:ascii="Times" w:hAnsi="Times"/>
              </w:rPr>
            </w:pPr>
            <w:r w:rsidRPr="00550AD6">
              <w:rPr>
                <w:rFonts w:ascii="Times" w:hAnsi="Times"/>
              </w:rPr>
              <w:t>2</w:t>
            </w:r>
          </w:p>
        </w:tc>
      </w:tr>
    </w:tbl>
    <w:p w14:paraId="34A5207D" w14:textId="77777777" w:rsidR="00B614A8" w:rsidRPr="008A2247" w:rsidRDefault="00B614A8" w:rsidP="00554CC2">
      <w:pPr>
        <w:spacing w:before="240" w:after="120"/>
        <w:ind w:left="2835" w:hanging="2835"/>
        <w:jc w:val="both"/>
        <w:rPr>
          <w:rFonts w:ascii="Times" w:hAnsi="Times"/>
          <w:b/>
          <w:i/>
          <w:caps/>
          <w:spacing w:val="-10"/>
          <w:sz w:val="18"/>
          <w:szCs w:val="18"/>
        </w:rPr>
      </w:pPr>
      <w:r w:rsidRPr="008A2247">
        <w:rPr>
          <w:rFonts w:ascii="Times" w:hAnsi="Times"/>
          <w:b/>
          <w:i/>
          <w:caps/>
          <w:sz w:val="18"/>
          <w:szCs w:val="18"/>
        </w:rPr>
        <w:t>Bibliografia</w:t>
      </w:r>
    </w:p>
    <w:p w14:paraId="3DDC3D31" w14:textId="77777777" w:rsidR="00E13A90" w:rsidRPr="008A2247" w:rsidRDefault="00E13A90" w:rsidP="00E13A90">
      <w:pPr>
        <w:rPr>
          <w:rFonts w:ascii="Times" w:hAnsi="Times"/>
          <w:sz w:val="18"/>
          <w:szCs w:val="18"/>
        </w:rPr>
      </w:pPr>
      <w:r w:rsidRPr="008A2247">
        <w:rPr>
          <w:rFonts w:ascii="Times" w:hAnsi="Times"/>
          <w:smallCaps/>
          <w:sz w:val="16"/>
          <w:szCs w:val="18"/>
        </w:rPr>
        <w:t>D.L. Nelson-M.M. Cox</w:t>
      </w:r>
      <w:r w:rsidRPr="008A2247">
        <w:rPr>
          <w:rFonts w:ascii="Times" w:hAnsi="Times"/>
          <w:sz w:val="18"/>
          <w:szCs w:val="18"/>
        </w:rPr>
        <w:t xml:space="preserve">, </w:t>
      </w:r>
      <w:r w:rsidRPr="008A2247">
        <w:rPr>
          <w:rFonts w:ascii="Times" w:hAnsi="Times"/>
          <w:i/>
          <w:sz w:val="18"/>
          <w:szCs w:val="18"/>
        </w:rPr>
        <w:t>Introduzione alla biochimica di Lehninger</w:t>
      </w:r>
      <w:r w:rsidRPr="008A2247">
        <w:rPr>
          <w:rFonts w:ascii="Times" w:hAnsi="Times"/>
          <w:sz w:val="18"/>
          <w:szCs w:val="18"/>
        </w:rPr>
        <w:t>, 4a ed., Zanichelli, Bologna, 2011.</w:t>
      </w:r>
    </w:p>
    <w:p w14:paraId="45245C37" w14:textId="77777777" w:rsidR="00E13A90" w:rsidRPr="008A2247" w:rsidRDefault="00E13A90" w:rsidP="00E13A90">
      <w:pPr>
        <w:rPr>
          <w:rFonts w:ascii="Times" w:hAnsi="Times"/>
          <w:sz w:val="18"/>
          <w:szCs w:val="18"/>
        </w:rPr>
      </w:pPr>
      <w:r w:rsidRPr="008A2247">
        <w:rPr>
          <w:rFonts w:ascii="Times" w:hAnsi="Times"/>
          <w:smallCaps/>
          <w:sz w:val="16"/>
          <w:szCs w:val="18"/>
        </w:rPr>
        <w:t>M.K. Campbell-S.O. Farrell,</w:t>
      </w:r>
      <w:r w:rsidRPr="008A2247">
        <w:rPr>
          <w:rFonts w:ascii="Times" w:hAnsi="Times"/>
          <w:sz w:val="18"/>
          <w:szCs w:val="18"/>
        </w:rPr>
        <w:t xml:space="preserve"> </w:t>
      </w:r>
      <w:r w:rsidRPr="008A2247">
        <w:rPr>
          <w:rFonts w:ascii="Times" w:hAnsi="Times"/>
          <w:i/>
          <w:sz w:val="18"/>
          <w:szCs w:val="18"/>
        </w:rPr>
        <w:t>Biochimica</w:t>
      </w:r>
      <w:r w:rsidRPr="008A2247">
        <w:rPr>
          <w:rFonts w:ascii="Times" w:hAnsi="Times"/>
          <w:sz w:val="18"/>
          <w:szCs w:val="18"/>
        </w:rPr>
        <w:t xml:space="preserve">, </w:t>
      </w:r>
      <w:r w:rsidR="0020658C" w:rsidRPr="004621F5">
        <w:rPr>
          <w:rFonts w:ascii="Times" w:hAnsi="Times"/>
          <w:sz w:val="18"/>
          <w:szCs w:val="18"/>
        </w:rPr>
        <w:t>4</w:t>
      </w:r>
      <w:r w:rsidRPr="008A2247">
        <w:rPr>
          <w:rFonts w:ascii="Times" w:hAnsi="Times"/>
          <w:sz w:val="18"/>
          <w:szCs w:val="18"/>
        </w:rPr>
        <w:t>a ed., Edises, Napoli, 2009.</w:t>
      </w:r>
    </w:p>
    <w:p w14:paraId="2F57894C" w14:textId="77777777" w:rsidR="00106E79" w:rsidRPr="005B2C79" w:rsidRDefault="00106E79" w:rsidP="00106E79">
      <w:pPr>
        <w:pStyle w:val="Titolo4"/>
        <w:spacing w:before="240" w:after="120"/>
        <w:rPr>
          <w:i/>
          <w:sz w:val="18"/>
          <w:szCs w:val="18"/>
        </w:rPr>
      </w:pPr>
      <w:r w:rsidRPr="005B2C79">
        <w:rPr>
          <w:i/>
          <w:sz w:val="18"/>
          <w:szCs w:val="18"/>
        </w:rPr>
        <w:t>DIDATTICA DEL CORSO</w:t>
      </w:r>
    </w:p>
    <w:p w14:paraId="4C3AF243" w14:textId="1347FC7D" w:rsidR="00106E79" w:rsidRDefault="00106E79" w:rsidP="00106E79">
      <w:pPr>
        <w:pStyle w:val="Testo2"/>
        <w:rPr>
          <w:ins w:id="0" w:author="Damiani Roberta" w:date="2022-07-12T16:10:00Z"/>
          <w:szCs w:val="18"/>
        </w:rPr>
      </w:pPr>
      <w:r w:rsidRPr="005B2C79">
        <w:rPr>
          <w:szCs w:val="18"/>
        </w:rPr>
        <w:t xml:space="preserve">Il metodo didattico si basa su lezioni frontali in aula, </w:t>
      </w:r>
      <w:r>
        <w:rPr>
          <w:szCs w:val="18"/>
        </w:rPr>
        <w:t xml:space="preserve">durante le quali si incoraggia l’interazione col docente. </w:t>
      </w:r>
      <w:r w:rsidRPr="005B2C79">
        <w:rPr>
          <w:szCs w:val="18"/>
        </w:rPr>
        <w:t xml:space="preserve">Alla didattica frontale vengono associati esercitazioni in aula (in cui lo studente </w:t>
      </w:r>
      <w:r>
        <w:rPr>
          <w:szCs w:val="18"/>
        </w:rPr>
        <w:t>approfondisce le conoscenze per una corretta scrittura della struttura molecolare di carboidrati, amino acidi e proteine) ed esercitazioni in laboratorio (in cui lo studente applica con esperienze pratiche i concetti visti in aula).</w:t>
      </w:r>
    </w:p>
    <w:p w14:paraId="4BAE08D2" w14:textId="77777777" w:rsidR="0037155F" w:rsidRDefault="0037155F" w:rsidP="00106E79">
      <w:pPr>
        <w:pStyle w:val="Testo2"/>
        <w:rPr>
          <w:szCs w:val="18"/>
        </w:rPr>
      </w:pPr>
    </w:p>
    <w:p w14:paraId="0C6CE363" w14:textId="77777777" w:rsidR="00106E79" w:rsidRPr="001139D7" w:rsidRDefault="00106E79" w:rsidP="00106E79">
      <w:pPr>
        <w:spacing w:before="240" w:after="120" w:line="220" w:lineRule="exact"/>
        <w:rPr>
          <w:rFonts w:ascii="Times" w:hAnsi="Times"/>
          <w:b/>
          <w:i/>
          <w:sz w:val="18"/>
          <w:szCs w:val="18"/>
        </w:rPr>
      </w:pPr>
      <w:r w:rsidRPr="001139D7">
        <w:rPr>
          <w:rFonts w:ascii="Times" w:hAnsi="Times"/>
          <w:b/>
          <w:i/>
          <w:sz w:val="18"/>
          <w:szCs w:val="18"/>
        </w:rPr>
        <w:t>METODO E CRITERI DI VALUTAZIONE</w:t>
      </w:r>
    </w:p>
    <w:p w14:paraId="485C07C9" w14:textId="2AA180A5" w:rsidR="00106E79" w:rsidRDefault="00106E79" w:rsidP="00106E79">
      <w:pPr>
        <w:ind w:firstLine="284"/>
        <w:rPr>
          <w:rFonts w:ascii="Times" w:hAnsi="Times"/>
          <w:sz w:val="18"/>
          <w:szCs w:val="18"/>
        </w:rPr>
      </w:pPr>
      <w:r w:rsidRPr="005B2C79">
        <w:rPr>
          <w:rFonts w:ascii="Times" w:hAnsi="Times"/>
          <w:sz w:val="18"/>
          <w:szCs w:val="18"/>
        </w:rPr>
        <w:t xml:space="preserve">I metodi previsti di accertamento delle conoscenze e competenze acquisite sono: a) un esame scritto </w:t>
      </w:r>
      <w:r>
        <w:rPr>
          <w:rFonts w:ascii="Times" w:hAnsi="Times"/>
          <w:sz w:val="18"/>
          <w:szCs w:val="18"/>
        </w:rPr>
        <w:t xml:space="preserve">in itinere (prova intermedia) </w:t>
      </w:r>
      <w:r w:rsidRPr="005B2C79">
        <w:rPr>
          <w:rFonts w:ascii="Times" w:hAnsi="Times"/>
          <w:sz w:val="18"/>
          <w:szCs w:val="18"/>
        </w:rPr>
        <w:t>con domande aperte</w:t>
      </w:r>
      <w:r>
        <w:rPr>
          <w:rFonts w:ascii="Times" w:hAnsi="Times"/>
          <w:sz w:val="18"/>
          <w:szCs w:val="18"/>
        </w:rPr>
        <w:t xml:space="preserve"> relative </w:t>
      </w:r>
      <w:r w:rsidR="00F224FE">
        <w:rPr>
          <w:rFonts w:ascii="Times" w:hAnsi="Times"/>
          <w:sz w:val="18"/>
          <w:szCs w:val="18"/>
        </w:rPr>
        <w:t>ai primi tre crediti</w:t>
      </w:r>
      <w:r>
        <w:rPr>
          <w:rFonts w:ascii="Times" w:hAnsi="Times"/>
          <w:sz w:val="18"/>
          <w:szCs w:val="18"/>
        </w:rPr>
        <w:t xml:space="preserve"> dell’insegnamento, della durata di 1 ora; b) un esame orale di 3-6 domande.</w:t>
      </w:r>
    </w:p>
    <w:p w14:paraId="0DA3740D" w14:textId="77777777" w:rsidR="00106E79" w:rsidRDefault="00106E79" w:rsidP="00106E79">
      <w:pPr>
        <w:ind w:firstLine="284"/>
        <w:rPr>
          <w:rFonts w:ascii="Times" w:hAnsi="Times"/>
          <w:sz w:val="18"/>
          <w:szCs w:val="18"/>
        </w:rPr>
      </w:pPr>
      <w:r>
        <w:rPr>
          <w:rFonts w:ascii="Times" w:hAnsi="Times"/>
          <w:sz w:val="18"/>
          <w:szCs w:val="18"/>
        </w:rPr>
        <w:t>La prova intermedia è facoltativa ed in caso di superamento esonera lo studente dalla relativa parte di programma in sede di esame orale. Il non superamento o il non svolgimento della prova intermedia non è ostativo alla partecipazione all’esame orale: in tal caso, lo studente sarà esaminato sull’intero programma.</w:t>
      </w:r>
    </w:p>
    <w:p w14:paraId="52A7DBE1" w14:textId="77777777" w:rsidR="00106E79" w:rsidRDefault="00106E79" w:rsidP="00106E79">
      <w:pPr>
        <w:ind w:firstLine="284"/>
        <w:rPr>
          <w:rFonts w:ascii="Times" w:hAnsi="Times"/>
          <w:sz w:val="18"/>
          <w:szCs w:val="18"/>
        </w:rPr>
      </w:pPr>
      <w:r>
        <w:rPr>
          <w:rFonts w:ascii="Times" w:hAnsi="Times"/>
          <w:sz w:val="18"/>
          <w:szCs w:val="18"/>
        </w:rPr>
        <w:t>Il punteggio massimo è di 31/31 ed il voto finale viene calcolato come media ponderata della eventuale prova intermedia e dell’esame orale finale (40% e 60% di peso, rispettivamente).</w:t>
      </w:r>
    </w:p>
    <w:p w14:paraId="0CAB39AF" w14:textId="0B3CFBAD" w:rsidR="00106E79" w:rsidRDefault="00106E79" w:rsidP="00106E79">
      <w:pPr>
        <w:ind w:firstLine="284"/>
        <w:rPr>
          <w:rFonts w:ascii="Times" w:hAnsi="Times"/>
          <w:sz w:val="18"/>
          <w:szCs w:val="18"/>
        </w:rPr>
      </w:pPr>
      <w:r w:rsidRPr="005475B7">
        <w:rPr>
          <w:rFonts w:ascii="Times" w:hAnsi="Times"/>
          <w:sz w:val="18"/>
          <w:szCs w:val="18"/>
        </w:rPr>
        <w:t>Saranno valutate la capacità di comprensione</w:t>
      </w:r>
      <w:r>
        <w:rPr>
          <w:rFonts w:ascii="Times" w:hAnsi="Times"/>
          <w:sz w:val="18"/>
          <w:szCs w:val="18"/>
        </w:rPr>
        <w:t xml:space="preserve"> della struttura e funzioni biologiche delle principali macrobiomolecole (proteine, lipidi e carboidrati) e la conoscenza dei processi metabolici a loro carico, comprese le interconnessioni fra gli stessi e le loro regolazioni. Lo studente deve mostrare </w:t>
      </w:r>
      <w:r w:rsidRPr="005475B7">
        <w:rPr>
          <w:rFonts w:ascii="Times" w:hAnsi="Times"/>
          <w:sz w:val="18"/>
          <w:szCs w:val="18"/>
        </w:rPr>
        <w:t xml:space="preserve">la capacità di </w:t>
      </w:r>
      <w:r w:rsidR="00290056">
        <w:rPr>
          <w:rFonts w:ascii="Times" w:hAnsi="Times"/>
          <w:sz w:val="18"/>
          <w:szCs w:val="18"/>
        </w:rPr>
        <w:t xml:space="preserve">descrivere i cambiamenti strutturali nelle molecole, nonché </w:t>
      </w:r>
      <w:r w:rsidRPr="005475B7">
        <w:rPr>
          <w:rFonts w:ascii="Times" w:hAnsi="Times"/>
          <w:sz w:val="18"/>
          <w:szCs w:val="18"/>
        </w:rPr>
        <w:t>argomentare e difendere</w:t>
      </w:r>
      <w:r>
        <w:rPr>
          <w:rFonts w:ascii="Times" w:hAnsi="Times"/>
          <w:sz w:val="18"/>
          <w:szCs w:val="18"/>
        </w:rPr>
        <w:t xml:space="preserve"> le conclusioni relative all’impatto dei processi biochimici in un sistema biologico.</w:t>
      </w:r>
    </w:p>
    <w:p w14:paraId="1FCEF674" w14:textId="77777777" w:rsidR="00106E79" w:rsidRPr="00C76EAD" w:rsidRDefault="00106E79" w:rsidP="00106E79">
      <w:pPr>
        <w:spacing w:before="240" w:after="120" w:line="220" w:lineRule="exact"/>
        <w:rPr>
          <w:rFonts w:ascii="Times" w:hAnsi="Times"/>
          <w:b/>
          <w:i/>
          <w:sz w:val="18"/>
          <w:szCs w:val="18"/>
        </w:rPr>
      </w:pPr>
      <w:r w:rsidRPr="00C76EAD">
        <w:rPr>
          <w:rFonts w:ascii="Times" w:hAnsi="Times"/>
          <w:b/>
          <w:i/>
          <w:sz w:val="18"/>
          <w:szCs w:val="18"/>
        </w:rPr>
        <w:t>AVVERTENZE E PREREQUISITI</w:t>
      </w:r>
    </w:p>
    <w:p w14:paraId="61D1726A" w14:textId="5FC2E461" w:rsidR="00106E79" w:rsidRDefault="00106E79" w:rsidP="0069232C">
      <w:pPr>
        <w:ind w:firstLine="284"/>
        <w:rPr>
          <w:ins w:id="1" w:author="Damiani Roberta" w:date="2022-07-12T16:11:00Z"/>
          <w:rFonts w:ascii="Times" w:hAnsi="Times"/>
          <w:sz w:val="18"/>
          <w:szCs w:val="18"/>
        </w:rPr>
      </w:pPr>
      <w:r w:rsidRPr="00BD3507">
        <w:rPr>
          <w:rFonts w:ascii="Times" w:hAnsi="Times"/>
          <w:sz w:val="18"/>
          <w:szCs w:val="18"/>
        </w:rPr>
        <w:t>Lo studente dovrà possedere conoscenze di base in relazione ad alcuni concetti di chimica generale (struttura atomica, strutture di Lewis, risonanza, orbitali molecolari ed ibridazione) nonché ai concetti della chimica organica, con particolare attenzione a struttura, nomenclatura e reattività di composti carbonili e derivati carbossilici.</w:t>
      </w:r>
    </w:p>
    <w:p w14:paraId="52C04A55" w14:textId="35F08AB4" w:rsidR="0037155F" w:rsidRDefault="0037155F" w:rsidP="0069232C">
      <w:pPr>
        <w:ind w:firstLine="284"/>
        <w:rPr>
          <w:ins w:id="2" w:author="Damiani Roberta" w:date="2022-07-12T16:11:00Z"/>
          <w:rFonts w:ascii="Times" w:hAnsi="Times"/>
          <w:sz w:val="18"/>
          <w:szCs w:val="18"/>
        </w:rPr>
      </w:pPr>
    </w:p>
    <w:p w14:paraId="6805DD7A" w14:textId="77777777" w:rsidR="0037155F" w:rsidRPr="00BD3507" w:rsidRDefault="0037155F" w:rsidP="0069232C">
      <w:pPr>
        <w:ind w:firstLine="284"/>
        <w:rPr>
          <w:rFonts w:ascii="Times" w:hAnsi="Times"/>
          <w:sz w:val="18"/>
          <w:szCs w:val="18"/>
        </w:rPr>
      </w:pPr>
    </w:p>
    <w:p w14:paraId="3B1F4824" w14:textId="77777777" w:rsidR="00106E79" w:rsidRPr="005B2C79" w:rsidRDefault="00106E79" w:rsidP="00106E79">
      <w:pPr>
        <w:spacing w:before="240" w:after="120" w:line="220" w:lineRule="exact"/>
        <w:rPr>
          <w:rFonts w:ascii="Times" w:hAnsi="Times"/>
          <w:b/>
          <w:i/>
          <w:sz w:val="18"/>
          <w:szCs w:val="18"/>
        </w:rPr>
      </w:pPr>
      <w:r w:rsidRPr="005B2C79">
        <w:rPr>
          <w:rFonts w:ascii="Times" w:hAnsi="Times"/>
          <w:b/>
          <w:i/>
          <w:sz w:val="18"/>
          <w:szCs w:val="18"/>
        </w:rPr>
        <w:lastRenderedPageBreak/>
        <w:t>ORARIO E LUOGO DI RICEVIMENTO</w:t>
      </w:r>
    </w:p>
    <w:p w14:paraId="3A1F5BAE" w14:textId="40F4FCEF" w:rsidR="00106E79" w:rsidRDefault="00106E79" w:rsidP="00106E79">
      <w:pPr>
        <w:pStyle w:val="Testo2"/>
        <w:rPr>
          <w:szCs w:val="18"/>
        </w:rPr>
      </w:pPr>
      <w:r w:rsidRPr="00DC7495">
        <w:rPr>
          <w:szCs w:val="18"/>
        </w:rPr>
        <w:t xml:space="preserve">Il docente riceve nelle </w:t>
      </w:r>
      <w:r w:rsidR="00F224FE">
        <w:rPr>
          <w:szCs w:val="18"/>
        </w:rPr>
        <w:t>2</w:t>
      </w:r>
      <w:r w:rsidRPr="00DC7495">
        <w:rPr>
          <w:szCs w:val="18"/>
        </w:rPr>
        <w:t xml:space="preserve"> ore che seguono le lezioni, presso </w:t>
      </w:r>
      <w:r w:rsidR="00F224FE">
        <w:rPr>
          <w:szCs w:val="18"/>
        </w:rPr>
        <w:t>la sede di Cremona</w:t>
      </w:r>
      <w:r>
        <w:rPr>
          <w:szCs w:val="18"/>
        </w:rPr>
        <w:t>. È consigliato programmare in anticipo, concordandolo via mail col docente, l’eventuale data di ricevimento.</w:t>
      </w:r>
    </w:p>
    <w:p w14:paraId="600CEA71" w14:textId="77777777" w:rsidR="00106E79" w:rsidRPr="00106E79" w:rsidRDefault="00106E79" w:rsidP="00106E79">
      <w:pPr>
        <w:pStyle w:val="Testo2"/>
        <w:ind w:firstLine="0"/>
        <w:rPr>
          <w:szCs w:val="18"/>
        </w:rPr>
      </w:pPr>
    </w:p>
    <w:p w14:paraId="720A102B" w14:textId="77777777" w:rsidR="00F41669" w:rsidRPr="008A2247" w:rsidRDefault="00F41669" w:rsidP="0037155F">
      <w:pPr>
        <w:tabs>
          <w:tab w:val="left" w:pos="1560"/>
        </w:tabs>
        <w:spacing w:before="240" w:after="120"/>
        <w:jc w:val="both"/>
        <w:rPr>
          <w:rFonts w:ascii="Times" w:hAnsi="Times"/>
          <w:sz w:val="18"/>
          <w:szCs w:val="18"/>
        </w:rPr>
        <w:pPrChange w:id="3" w:author="Damiani Roberta" w:date="2022-07-12T16:11:00Z">
          <w:pPr>
            <w:tabs>
              <w:tab w:val="left" w:pos="1560"/>
            </w:tabs>
            <w:spacing w:before="240" w:after="120"/>
            <w:jc w:val="both"/>
          </w:pPr>
        </w:pPrChange>
      </w:pPr>
      <w:bookmarkStart w:id="4" w:name="_GoBack"/>
      <w:bookmarkEnd w:id="4"/>
    </w:p>
    <w:sectPr w:rsidR="00F41669" w:rsidRPr="008A2247" w:rsidSect="0037155F">
      <w:pgSz w:w="11906" w:h="16838"/>
      <w:pgMar w:top="3544" w:right="3117" w:bottom="1985" w:left="2410" w:header="720" w:footer="720" w:gutter="0"/>
      <w:cols w:space="720"/>
      <w:sectPrChange w:id="5" w:author="Damiani Roberta" w:date="2022-07-12T16:11:00Z">
        <w:sectPr w:rsidR="00F41669" w:rsidRPr="008A2247" w:rsidSect="0037155F">
          <w:pgMar w:top="1701" w:right="2126" w:bottom="1134" w:left="1701"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AA258" w14:textId="77777777" w:rsidR="00407E0D" w:rsidRDefault="00407E0D">
      <w:r>
        <w:separator/>
      </w:r>
    </w:p>
  </w:endnote>
  <w:endnote w:type="continuationSeparator" w:id="0">
    <w:p w14:paraId="366281A9" w14:textId="77777777" w:rsidR="00407E0D" w:rsidRDefault="0040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C6CA8" w14:textId="77777777" w:rsidR="00407E0D" w:rsidRDefault="00407E0D">
      <w:r>
        <w:separator/>
      </w:r>
    </w:p>
  </w:footnote>
  <w:footnote w:type="continuationSeparator" w:id="0">
    <w:p w14:paraId="2681E0A5" w14:textId="77777777" w:rsidR="00407E0D" w:rsidRDefault="00407E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ani Roberta">
    <w15:presenceInfo w15:providerId="AD" w15:userId="S-1-5-21-329068152-651377827-1801674531-296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453AC"/>
    <w:rsid w:val="000B0FD7"/>
    <w:rsid w:val="00106E79"/>
    <w:rsid w:val="00135479"/>
    <w:rsid w:val="00140928"/>
    <w:rsid w:val="0020658C"/>
    <w:rsid w:val="00217BAA"/>
    <w:rsid w:val="0022508F"/>
    <w:rsid w:val="00231655"/>
    <w:rsid w:val="00290056"/>
    <w:rsid w:val="00290D0C"/>
    <w:rsid w:val="00295B72"/>
    <w:rsid w:val="0037155F"/>
    <w:rsid w:val="003A05EC"/>
    <w:rsid w:val="003A2BB3"/>
    <w:rsid w:val="003E78F8"/>
    <w:rsid w:val="00407E0D"/>
    <w:rsid w:val="004346D0"/>
    <w:rsid w:val="004621F5"/>
    <w:rsid w:val="004738B1"/>
    <w:rsid w:val="004C7B03"/>
    <w:rsid w:val="004F26CF"/>
    <w:rsid w:val="00540229"/>
    <w:rsid w:val="00550AD6"/>
    <w:rsid w:val="00554CC2"/>
    <w:rsid w:val="005C62A4"/>
    <w:rsid w:val="005D7117"/>
    <w:rsid w:val="00683813"/>
    <w:rsid w:val="0069232C"/>
    <w:rsid w:val="006A6B6B"/>
    <w:rsid w:val="006C0B0E"/>
    <w:rsid w:val="00784CF2"/>
    <w:rsid w:val="00840393"/>
    <w:rsid w:val="00865210"/>
    <w:rsid w:val="008A2247"/>
    <w:rsid w:val="008A2C94"/>
    <w:rsid w:val="009A60D7"/>
    <w:rsid w:val="009D2520"/>
    <w:rsid w:val="009E1642"/>
    <w:rsid w:val="00A24D63"/>
    <w:rsid w:val="00A3066F"/>
    <w:rsid w:val="00A33624"/>
    <w:rsid w:val="00A743E8"/>
    <w:rsid w:val="00AB03AD"/>
    <w:rsid w:val="00B40680"/>
    <w:rsid w:val="00B604E1"/>
    <w:rsid w:val="00B614A8"/>
    <w:rsid w:val="00B968D1"/>
    <w:rsid w:val="00C33C8C"/>
    <w:rsid w:val="00C36DFB"/>
    <w:rsid w:val="00C65A54"/>
    <w:rsid w:val="00C83AB2"/>
    <w:rsid w:val="00CC68B7"/>
    <w:rsid w:val="00CC78B0"/>
    <w:rsid w:val="00D2527C"/>
    <w:rsid w:val="00D66B11"/>
    <w:rsid w:val="00DC0645"/>
    <w:rsid w:val="00DE3E0D"/>
    <w:rsid w:val="00DF20E1"/>
    <w:rsid w:val="00E10A8C"/>
    <w:rsid w:val="00E13A90"/>
    <w:rsid w:val="00E42557"/>
    <w:rsid w:val="00E66C64"/>
    <w:rsid w:val="00EB1524"/>
    <w:rsid w:val="00EB5A3E"/>
    <w:rsid w:val="00F224FE"/>
    <w:rsid w:val="00F41669"/>
    <w:rsid w:val="00FA1D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BC2D4"/>
  <w15:docId w15:val="{3B2A6DFA-3AED-224A-A9E4-473DD866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106E79"/>
    <w:pPr>
      <w:spacing w:line="220" w:lineRule="exact"/>
      <w:ind w:firstLine="284"/>
      <w:jc w:val="both"/>
    </w:pPr>
    <w:rPr>
      <w:rFonts w:ascii="Times" w:hAnsi="Times"/>
      <w:noProof/>
      <w:sz w:val="18"/>
    </w:rPr>
  </w:style>
  <w:style w:type="paragraph" w:styleId="Revisione">
    <w:name w:val="Revision"/>
    <w:hidden/>
    <w:uiPriority w:val="99"/>
    <w:semiHidden/>
    <w:rsid w:val="00AB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4512</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keywords>programma biochimica CR, italiano</cp:keywords>
  <cp:lastModifiedBy>Damiani Roberta</cp:lastModifiedBy>
  <cp:revision>6</cp:revision>
  <cp:lastPrinted>2010-04-13T10:33:00Z</cp:lastPrinted>
  <dcterms:created xsi:type="dcterms:W3CDTF">2020-04-12T14:33:00Z</dcterms:created>
  <dcterms:modified xsi:type="dcterms:W3CDTF">2022-07-12T14:11:00Z</dcterms:modified>
</cp:coreProperties>
</file>