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65E58" w14:textId="77777777" w:rsidR="00031395" w:rsidRDefault="00F01E72">
      <w:pPr>
        <w:pStyle w:val="Titolo1"/>
      </w:pPr>
      <w:r>
        <w:t>.</w:t>
      </w:r>
      <w:r w:rsidR="00FD53FD">
        <w:t xml:space="preserve"> </w:t>
      </w:r>
      <w:r>
        <w:t>- Analisi Fisiche e Chimiche dei Prodotti Alimentari</w:t>
      </w:r>
    </w:p>
    <w:p w14:paraId="582E2E9C" w14:textId="5F97EA23" w:rsidR="00F01E72" w:rsidRDefault="00F01E72" w:rsidP="00F01E72">
      <w:pPr>
        <w:pStyle w:val="Titolo2"/>
      </w:pPr>
      <w:r>
        <w:t>Pro</w:t>
      </w:r>
      <w:r w:rsidR="00F11A40">
        <w:t>f</w:t>
      </w:r>
      <w:r>
        <w:t xml:space="preserve">. </w:t>
      </w:r>
      <w:r w:rsidR="00580C48">
        <w:t>Terenzio Bertuzzi</w:t>
      </w:r>
    </w:p>
    <w:p w14:paraId="7EBEEBF0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14:paraId="7D6E4B26" w14:textId="77777777" w:rsidR="00F01E72" w:rsidRDefault="004C5BDF" w:rsidP="00911D9C">
      <w:r>
        <w:tab/>
      </w:r>
      <w:r w:rsidR="00911D9C">
        <w:t>L’insegnamento si propone di f</w:t>
      </w:r>
      <w:r w:rsidR="00F01E72">
        <w:t xml:space="preserve">ornire </w:t>
      </w:r>
      <w:r w:rsidR="00911D9C">
        <w:t>allo</w:t>
      </w:r>
      <w:r w:rsidR="00F01E72">
        <w:t xml:space="preserve"> student</w:t>
      </w:r>
      <w:r w:rsidR="00911D9C">
        <w:t>e</w:t>
      </w:r>
      <w:r w:rsidR="00F01E72">
        <w:t xml:space="preserve"> le conoscenze per una valutazione degli alimenti relativa </w:t>
      </w:r>
      <w:r w:rsidR="00F01E72" w:rsidRPr="00A56117">
        <w:t>ai componenti nutritivi, ai parametri qualitativi e all'individuazione di possibili</w:t>
      </w:r>
      <w:r w:rsidR="00F01E72">
        <w:t xml:space="preserve"> frodi.</w:t>
      </w:r>
    </w:p>
    <w:p w14:paraId="0B45DF7A" w14:textId="77777777" w:rsidR="00911D9C" w:rsidRDefault="004C5BDF" w:rsidP="00911D9C">
      <w:r>
        <w:tab/>
      </w:r>
      <w:r w:rsidR="00911D9C">
        <w:t xml:space="preserve">Al termine dell’insegnamento, lo studente sarà in grado di </w:t>
      </w:r>
      <w:r w:rsidR="00054B9A">
        <w:t xml:space="preserve">conoscere le più importanti analisi fisiche e chimiche per la </w:t>
      </w:r>
      <w:r w:rsidR="00D70C70">
        <w:t>caratterizzazione</w:t>
      </w:r>
      <w:r w:rsidR="00054B9A">
        <w:t xml:space="preserve"> de</w:t>
      </w:r>
      <w:r w:rsidR="000919C0">
        <w:t>gli</w:t>
      </w:r>
      <w:r w:rsidR="00054B9A">
        <w:t xml:space="preserve"> alimenti</w:t>
      </w:r>
      <w:r w:rsidR="000919C0">
        <w:t xml:space="preserve">, in termini di quantità, composizione e qualità dei principi alimentari e nutritivi. </w:t>
      </w:r>
      <w:r w:rsidR="008070B4">
        <w:t>Sarà in grado di interpretare una etichetta nutrizionale e di prepararne una ex novo. Sarà in grado di scegliere le analisi da effettuare per la caratterizzazione commerciale di un prodotto e valutare la corr</w:t>
      </w:r>
      <w:r w:rsidR="003B0239">
        <w:t>ispondenza</w:t>
      </w:r>
      <w:r w:rsidR="008070B4">
        <w:t xml:space="preserve"> dei parametri </w:t>
      </w:r>
      <w:r w:rsidR="003B0239">
        <w:t>ottenuti con</w:t>
      </w:r>
      <w:r w:rsidR="008070B4">
        <w:t xml:space="preserve"> quanto dichiarato in etichetta. </w:t>
      </w:r>
    </w:p>
    <w:p w14:paraId="129B09BD" w14:textId="77777777"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14:paraId="3DED5330" w14:textId="77777777" w:rsidTr="00030DEE">
        <w:tc>
          <w:tcPr>
            <w:tcW w:w="5920" w:type="dxa"/>
            <w:shd w:val="clear" w:color="auto" w:fill="auto"/>
          </w:tcPr>
          <w:p w14:paraId="60D156E6" w14:textId="77777777" w:rsidR="00405D89" w:rsidRPr="004529D5" w:rsidRDefault="00405D89" w:rsidP="00030DEE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86" w:type="dxa"/>
            <w:shd w:val="clear" w:color="auto" w:fill="auto"/>
          </w:tcPr>
          <w:p w14:paraId="59FF9B15" w14:textId="77777777"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14:paraId="0DCD40B9" w14:textId="77777777" w:rsidTr="00030DEE">
        <w:tc>
          <w:tcPr>
            <w:tcW w:w="5920" w:type="dxa"/>
            <w:shd w:val="clear" w:color="auto" w:fill="auto"/>
          </w:tcPr>
          <w:p w14:paraId="549D3B1E" w14:textId="77777777"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EF1D035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6347BB2" w14:textId="77777777" w:rsidTr="00030DEE">
        <w:tc>
          <w:tcPr>
            <w:tcW w:w="5920" w:type="dxa"/>
            <w:shd w:val="clear" w:color="auto" w:fill="auto"/>
          </w:tcPr>
          <w:p w14:paraId="1638A6EB" w14:textId="77777777"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6683135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5D43739" w14:textId="77777777" w:rsidTr="00030DEE">
        <w:tc>
          <w:tcPr>
            <w:tcW w:w="5920" w:type="dxa"/>
            <w:shd w:val="clear" w:color="auto" w:fill="auto"/>
          </w:tcPr>
          <w:p w14:paraId="167A3368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912EB27" w14:textId="77777777"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14:paraId="1F48E80D" w14:textId="77777777" w:rsidTr="00030DEE">
        <w:tc>
          <w:tcPr>
            <w:tcW w:w="5920" w:type="dxa"/>
            <w:shd w:val="clear" w:color="auto" w:fill="auto"/>
          </w:tcPr>
          <w:p w14:paraId="09574972" w14:textId="77777777"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A955AE" w14:textId="77777777"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14:paraId="1947F3FF" w14:textId="77777777" w:rsidTr="00030DEE">
        <w:tc>
          <w:tcPr>
            <w:tcW w:w="5920" w:type="dxa"/>
            <w:shd w:val="clear" w:color="auto" w:fill="auto"/>
          </w:tcPr>
          <w:p w14:paraId="4AFB0DAB" w14:textId="77777777"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C4835E3" w14:textId="77777777"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14:paraId="3007B300" w14:textId="77777777" w:rsidTr="00030DEE">
        <w:tc>
          <w:tcPr>
            <w:tcW w:w="5920" w:type="dxa"/>
            <w:shd w:val="clear" w:color="auto" w:fill="auto"/>
          </w:tcPr>
          <w:p w14:paraId="78684FC1" w14:textId="77777777"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4C8A250" w14:textId="77777777"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14:paraId="4745EDCA" w14:textId="77777777" w:rsidTr="00030DEE">
        <w:tc>
          <w:tcPr>
            <w:tcW w:w="5920" w:type="dxa"/>
            <w:shd w:val="clear" w:color="auto" w:fill="auto"/>
          </w:tcPr>
          <w:p w14:paraId="326ADBF8" w14:textId="77777777" w:rsidR="00DE6E37" w:rsidRDefault="00DE6E37" w:rsidP="00580C4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</w:t>
            </w:r>
            <w:r w:rsidR="00580C48">
              <w:t>alimenti (oli e grassi, cereali e derivati</w:t>
            </w:r>
            <w:r>
              <w:t xml:space="preserve">, </w:t>
            </w:r>
            <w:r w:rsidR="001B4889">
              <w:t xml:space="preserve">latte, </w:t>
            </w:r>
            <w:r w:rsidR="00580C48">
              <w:t>acqua, vino, prodotti di origine animale</w:t>
            </w:r>
            <w:r>
              <w:t>).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85922F" w14:textId="77777777"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14:paraId="0E970322" w14:textId="77777777" w:rsidTr="00030DEE">
        <w:tc>
          <w:tcPr>
            <w:tcW w:w="5920" w:type="dxa"/>
            <w:shd w:val="clear" w:color="auto" w:fill="auto"/>
          </w:tcPr>
          <w:p w14:paraId="60C03A9E" w14:textId="77777777"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995B03D" w14:textId="77777777"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14:paraId="525FE333" w14:textId="77777777"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39C100A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A56117">
        <w:rPr>
          <w:smallCaps/>
          <w:spacing w:val="-5"/>
          <w:sz w:val="16"/>
          <w:szCs w:val="16"/>
        </w:rPr>
        <w:t>P. Cabras-C. Tuberoso</w:t>
      </w:r>
      <w:r w:rsidRPr="00A56117">
        <w:rPr>
          <w:spacing w:val="-5"/>
          <w:sz w:val="16"/>
          <w:szCs w:val="16"/>
        </w:rPr>
        <w:t xml:space="preserve">, </w:t>
      </w:r>
      <w:r w:rsidRPr="00A56117">
        <w:rPr>
          <w:i/>
          <w:spacing w:val="-5"/>
          <w:sz w:val="18"/>
        </w:rPr>
        <w:t xml:space="preserve">Analisi </w:t>
      </w:r>
      <w:del w:id="0" w:author="Dordoni Roberta (roberta.dordoni)" w:date="2022-06-23T09:51:00Z">
        <w:r w:rsidRPr="00A56117" w:rsidDel="007F7D32">
          <w:rPr>
            <w:i/>
            <w:spacing w:val="-5"/>
            <w:sz w:val="18"/>
          </w:rPr>
          <w:delText xml:space="preserve"> </w:delText>
        </w:r>
      </w:del>
      <w:r w:rsidRPr="00A56117">
        <w:rPr>
          <w:i/>
          <w:spacing w:val="-5"/>
          <w:sz w:val="18"/>
        </w:rPr>
        <w:t xml:space="preserve">dei </w:t>
      </w:r>
      <w:del w:id="1" w:author="Dordoni Roberta (roberta.dordoni)" w:date="2022-06-23T09:51:00Z">
        <w:r w:rsidRPr="00A56117" w:rsidDel="007F7D32">
          <w:rPr>
            <w:i/>
            <w:spacing w:val="-5"/>
            <w:sz w:val="18"/>
          </w:rPr>
          <w:delText xml:space="preserve"> </w:delText>
        </w:r>
      </w:del>
      <w:r w:rsidRPr="00A56117">
        <w:rPr>
          <w:i/>
          <w:spacing w:val="-5"/>
          <w:sz w:val="18"/>
        </w:rPr>
        <w:t xml:space="preserve">prodotti </w:t>
      </w:r>
      <w:del w:id="2" w:author="Dordoni Roberta (roberta.dordoni)" w:date="2022-06-23T09:52:00Z">
        <w:r w:rsidRPr="00A56117" w:rsidDel="007F7D32">
          <w:rPr>
            <w:i/>
            <w:spacing w:val="-5"/>
            <w:sz w:val="18"/>
          </w:rPr>
          <w:delText xml:space="preserve"> </w:delText>
        </w:r>
      </w:del>
      <w:r w:rsidRPr="00A56117">
        <w:rPr>
          <w:i/>
          <w:spacing w:val="-5"/>
          <w:sz w:val="18"/>
        </w:rPr>
        <w:t>alimentari,</w:t>
      </w:r>
      <w:r w:rsidRPr="00A56117">
        <w:rPr>
          <w:spacing w:val="-5"/>
          <w:sz w:val="18"/>
        </w:rPr>
        <w:t xml:space="preserve"> </w:t>
      </w:r>
      <w:proofErr w:type="spellStart"/>
      <w:r w:rsidRPr="00A56117">
        <w:rPr>
          <w:spacing w:val="-5"/>
          <w:sz w:val="18"/>
        </w:rPr>
        <w:t>Piccin</w:t>
      </w:r>
      <w:proofErr w:type="spellEnd"/>
      <w:r w:rsidRPr="00A56117">
        <w:rPr>
          <w:spacing w:val="-5"/>
          <w:sz w:val="18"/>
        </w:rPr>
        <w:t>, Padova, 2014.</w:t>
      </w:r>
    </w:p>
    <w:p w14:paraId="55203AC8" w14:textId="77777777" w:rsidR="00814E50" w:rsidRPr="00A56117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P. Cabras-A. Martelli, </w:t>
      </w:r>
      <w:r w:rsidRPr="00A56117">
        <w:rPr>
          <w:i/>
          <w:spacing w:val="-5"/>
          <w:sz w:val="18"/>
        </w:rPr>
        <w:t xml:space="preserve">Chimica degli alimenti, </w:t>
      </w:r>
      <w:proofErr w:type="spellStart"/>
      <w:r w:rsidRPr="00A56117">
        <w:rPr>
          <w:spacing w:val="-5"/>
          <w:sz w:val="18"/>
        </w:rPr>
        <w:t>Piccin</w:t>
      </w:r>
      <w:proofErr w:type="spellEnd"/>
      <w:r w:rsidRPr="00A56117">
        <w:rPr>
          <w:spacing w:val="-5"/>
          <w:sz w:val="18"/>
        </w:rPr>
        <w:t>, Padova, 2004.</w:t>
      </w:r>
    </w:p>
    <w:p w14:paraId="507BDAC1" w14:textId="77777777" w:rsidR="006E682D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</w:rPr>
      </w:pPr>
      <w:r w:rsidRPr="00A56117">
        <w:rPr>
          <w:smallCaps/>
          <w:spacing w:val="-5"/>
          <w:sz w:val="16"/>
        </w:rPr>
        <w:t xml:space="preserve">T.P. </w:t>
      </w:r>
      <w:proofErr w:type="spellStart"/>
      <w:r w:rsidRPr="00A56117">
        <w:rPr>
          <w:smallCaps/>
          <w:spacing w:val="-5"/>
          <w:sz w:val="16"/>
        </w:rPr>
        <w:t>Coultade</w:t>
      </w:r>
      <w:proofErr w:type="spellEnd"/>
      <w:r w:rsidRPr="00A56117">
        <w:rPr>
          <w:smallCaps/>
          <w:spacing w:val="-5"/>
          <w:sz w:val="16"/>
        </w:rPr>
        <w:t xml:space="preserve">, </w:t>
      </w:r>
      <w:r w:rsidRPr="00A56117">
        <w:rPr>
          <w:i/>
          <w:spacing w:val="-5"/>
          <w:sz w:val="18"/>
        </w:rPr>
        <w:t xml:space="preserve">La chimica degli alimenti, </w:t>
      </w:r>
      <w:r w:rsidRPr="00A56117">
        <w:rPr>
          <w:spacing w:val="-5"/>
          <w:sz w:val="18"/>
        </w:rPr>
        <w:t>Zanichelli, Bologna, 2005</w:t>
      </w:r>
    </w:p>
    <w:p w14:paraId="704FBD16" w14:textId="77777777" w:rsidR="00345036" w:rsidRDefault="00345036" w:rsidP="00F01E72">
      <w:pPr>
        <w:spacing w:before="240" w:after="120" w:line="220" w:lineRule="exact"/>
        <w:rPr>
          <w:b/>
          <w:i/>
          <w:sz w:val="18"/>
        </w:rPr>
      </w:pPr>
    </w:p>
    <w:p w14:paraId="3A83FE9F" w14:textId="61FE354D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695888E9" w14:textId="19DD9534" w:rsidR="00345036" w:rsidRDefault="00345036" w:rsidP="00ED1D48">
      <w:pPr>
        <w:pStyle w:val="Testo2"/>
        <w:rPr>
          <w:szCs w:val="18"/>
        </w:rPr>
      </w:pPr>
      <w:r>
        <w:rPr>
          <w:szCs w:val="18"/>
        </w:rPr>
        <w:t>Il corso è così articolato:</w:t>
      </w:r>
    </w:p>
    <w:p w14:paraId="07044BFB" w14:textId="560E1363" w:rsidR="00345036" w:rsidRDefault="00ED1D48" w:rsidP="00ED1D48">
      <w:pPr>
        <w:pStyle w:val="Testo2"/>
        <w:rPr>
          <w:szCs w:val="18"/>
        </w:rPr>
      </w:pPr>
      <w:r w:rsidRPr="00C82C0C">
        <w:rPr>
          <w:szCs w:val="18"/>
        </w:rPr>
        <w:t>Lezioni in aula (6 crediti</w:t>
      </w:r>
      <w:r w:rsidR="00345036">
        <w:rPr>
          <w:szCs w:val="18"/>
        </w:rPr>
        <w:t>, 48 ore</w:t>
      </w:r>
      <w:r w:rsidRPr="00C82C0C">
        <w:rPr>
          <w:szCs w:val="18"/>
        </w:rPr>
        <w:t>)</w:t>
      </w:r>
      <w:r w:rsidR="00345036">
        <w:rPr>
          <w:szCs w:val="18"/>
        </w:rPr>
        <w:t>;</w:t>
      </w:r>
      <w:r w:rsidRPr="00C82C0C">
        <w:rPr>
          <w:szCs w:val="18"/>
        </w:rPr>
        <w:t xml:space="preserve"> </w:t>
      </w:r>
    </w:p>
    <w:p w14:paraId="74CBF1CD" w14:textId="55EE6693" w:rsidR="00ED1D48" w:rsidRDefault="00345036" w:rsidP="00ED1D48">
      <w:pPr>
        <w:pStyle w:val="Testo2"/>
        <w:rPr>
          <w:szCs w:val="18"/>
        </w:rPr>
      </w:pPr>
      <w:r>
        <w:rPr>
          <w:szCs w:val="18"/>
        </w:rPr>
        <w:t>Esercitazioni</w:t>
      </w:r>
      <w:r w:rsidR="00ED1D48" w:rsidRPr="00C82C0C">
        <w:rPr>
          <w:szCs w:val="18"/>
        </w:rPr>
        <w:t xml:space="preserve"> in laboratorio (2 crediti</w:t>
      </w:r>
      <w:r>
        <w:rPr>
          <w:szCs w:val="18"/>
        </w:rPr>
        <w:t>, 24 ore, 8 esercitazioni da 3 ore ciascuna</w:t>
      </w:r>
      <w:r w:rsidR="00ED1D48" w:rsidRPr="00C82C0C">
        <w:rPr>
          <w:szCs w:val="18"/>
        </w:rPr>
        <w:t>).</w:t>
      </w:r>
    </w:p>
    <w:p w14:paraId="4F082FB8" w14:textId="1C1CF0FA" w:rsidR="00ED1D48" w:rsidRDefault="00ED1D48" w:rsidP="00ED1D48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 xml:space="preserve">Le lezioni frontali si terranno con il supporto di presentazioni </w:t>
      </w:r>
      <w:r w:rsidR="00345036">
        <w:rPr>
          <w:rFonts w:cs="Times"/>
          <w:szCs w:val="18"/>
        </w:rPr>
        <w:t>pdf</w:t>
      </w:r>
      <w:r>
        <w:rPr>
          <w:rFonts w:cs="Times"/>
          <w:szCs w:val="18"/>
        </w:rPr>
        <w:t>.</w:t>
      </w:r>
    </w:p>
    <w:p w14:paraId="081B9591" w14:textId="64542B14" w:rsidR="00ED1D48" w:rsidRPr="00C82C0C" w:rsidRDefault="00345036" w:rsidP="00ED1D48">
      <w:pPr>
        <w:pStyle w:val="Testo2"/>
        <w:rPr>
          <w:szCs w:val="18"/>
        </w:rPr>
      </w:pPr>
      <w:r>
        <w:rPr>
          <w:rFonts w:cs="Times"/>
          <w:szCs w:val="18"/>
        </w:rPr>
        <w:t>Le esperienze</w:t>
      </w:r>
      <w:r w:rsidR="00ED1D48">
        <w:rPr>
          <w:rFonts w:cs="Times"/>
          <w:szCs w:val="18"/>
        </w:rPr>
        <w:t xml:space="preserve"> in laboratorio consist</w:t>
      </w:r>
      <w:r>
        <w:rPr>
          <w:rFonts w:cs="Times"/>
          <w:szCs w:val="18"/>
        </w:rPr>
        <w:t>ono</w:t>
      </w:r>
      <w:r w:rsidR="00ED1D48">
        <w:rPr>
          <w:rFonts w:cs="Times"/>
          <w:szCs w:val="18"/>
        </w:rPr>
        <w:t xml:space="preserve"> di 8 esercitazioni della durata di 3 ore ciascuna. Gli argomenti delle esercitazioni riguard</w:t>
      </w:r>
      <w:r>
        <w:rPr>
          <w:rFonts w:cs="Times"/>
          <w:szCs w:val="18"/>
        </w:rPr>
        <w:t>ono</w:t>
      </w:r>
      <w:r w:rsidR="00ED1D48">
        <w:rPr>
          <w:rFonts w:cs="Times"/>
          <w:szCs w:val="18"/>
        </w:rPr>
        <w:t xml:space="preserve"> l’applicazione di tecniche analitiche</w:t>
      </w:r>
      <w:r w:rsidR="00ED1D48" w:rsidRPr="00C82C0C">
        <w:rPr>
          <w:szCs w:val="18"/>
        </w:rPr>
        <w:t xml:space="preserve"> </w:t>
      </w:r>
      <w:r w:rsidR="00ED1D48">
        <w:rPr>
          <w:szCs w:val="18"/>
        </w:rPr>
        <w:t xml:space="preserve">per la caratterizzazione di vari alimenti e bevande. </w:t>
      </w:r>
      <w:r w:rsidR="00ED1D48">
        <w:rPr>
          <w:rFonts w:cs="Times"/>
          <w:szCs w:val="18"/>
        </w:rPr>
        <w:t>In linea di massima, gli argomenti saranno i seguenti: analisi di umidità per via ponderale; analisi di proteine con il metodo Kjeldahl; analisi dell’amido mediante idrolisi enzimatica e rivelazione colorimetrica; analisi dei grassi mediante estrazione Soxhlet; analisi degli zuccheri semplici; analisi ponderale della frazione minerale mediante incenerimento in muffola; caratterizzazione di grassi alimentari mediante misura dell’assorbilento UV, analisi di perossidi per via volumetrica, analisi della composizione in acidi grassi mediante gascromatografia; quantificazione della caffeina in bevande mediante HPLC con rivelazione UV; analisi degli alimenti mediante spettroscopia NIR; uso del naso elettronico per la caratterizzazione di alimenti.</w:t>
      </w:r>
    </w:p>
    <w:p w14:paraId="2545887C" w14:textId="77777777" w:rsidR="00F01E72" w:rsidRDefault="00F01E72" w:rsidP="00F01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B023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791C859" w14:textId="62EF865F" w:rsidR="00307493" w:rsidRDefault="0072746C" w:rsidP="004C5BDF">
      <w:pPr>
        <w:pStyle w:val="Testo2"/>
      </w:pPr>
      <w:r>
        <w:t xml:space="preserve">E’ prevista una prova intermedia </w:t>
      </w:r>
      <w:r w:rsidR="00580C48">
        <w:t>relativa a</w:t>
      </w:r>
      <w:r>
        <w:t>l programma svolto nella prima parte del corso</w:t>
      </w:r>
      <w:r w:rsidR="00580C48">
        <w:t xml:space="preserve"> (circa 24 ore)</w:t>
      </w:r>
      <w:r>
        <w:t xml:space="preserve"> e una </w:t>
      </w:r>
      <w:r w:rsidR="00580C48">
        <w:t>successiva prova intermedia</w:t>
      </w:r>
      <w:r>
        <w:t xml:space="preserve"> </w:t>
      </w:r>
      <w:r w:rsidR="00580C48">
        <w:t xml:space="preserve">relativa </w:t>
      </w:r>
      <w:r>
        <w:t xml:space="preserve">alla </w:t>
      </w:r>
      <w:r w:rsidR="00580C48">
        <w:t>seconda parte</w:t>
      </w:r>
      <w:r w:rsidR="00C945AA">
        <w:t xml:space="preserve"> del corso. </w:t>
      </w:r>
      <w:r>
        <w:t xml:space="preserve">Tali prove saranno svolte in forma scritta; avranno una durata di due ore e si baseranno su </w:t>
      </w:r>
      <w:r w:rsidR="003B0239">
        <w:t>otto</w:t>
      </w:r>
      <w:r w:rsidR="00580C48">
        <w:t>/dieci</w:t>
      </w:r>
      <w:r>
        <w:t xml:space="preserve"> domande a risposta aperta. </w:t>
      </w:r>
      <w:r w:rsidR="00C945AA">
        <w:t xml:space="preserve">In entrambe le prove sarà presente una domanda relativa alle esperienze di laboratorio. </w:t>
      </w:r>
      <w:r w:rsidR="003B0239">
        <w:t xml:space="preserve">Le domande saranno di uguale peso, valutate con un punteggio in trentesimi; il voto </w:t>
      </w:r>
      <w:r w:rsidR="004F378D">
        <w:t>della prova</w:t>
      </w:r>
      <w:r w:rsidR="003B0239">
        <w:t xml:space="preserve"> sarà </w:t>
      </w:r>
      <w:r w:rsidR="004F378D">
        <w:t xml:space="preserve">dato dalla media aritmetica dei punteggi delle domande. </w:t>
      </w:r>
      <w:r>
        <w:t xml:space="preserve">Le prove </w:t>
      </w:r>
      <w:r w:rsidR="00C945AA">
        <w:t>intermedie</w:t>
      </w:r>
      <w:r>
        <w:t xml:space="preserve"> sono facoltative</w:t>
      </w:r>
      <w:del w:id="3" w:author="Dordoni Roberta (roberta.dordoni)" w:date="2022-06-23T09:56:00Z">
        <w:r w:rsidDel="00D403D1">
          <w:delText>.</w:delText>
        </w:r>
        <w:r w:rsidR="00BF139A" w:rsidDel="00D403D1">
          <w:delText xml:space="preserve"> Le prove intermedie</w:delText>
        </w:r>
      </w:del>
      <w:ins w:id="4" w:author="Dordoni Roberta (roberta.dordoni)" w:date="2022-06-23T09:56:00Z">
        <w:r w:rsidR="00D403D1">
          <w:t>, qundi</w:t>
        </w:r>
      </w:ins>
      <w:r w:rsidR="00BF139A">
        <w:t xml:space="preserve"> non sono obbligatorie </w:t>
      </w:r>
      <w:del w:id="5" w:author="Dordoni Roberta (roberta.dordoni)" w:date="2022-06-23T09:56:00Z">
        <w:r w:rsidR="00BF139A" w:rsidDel="00D403D1">
          <w:delText xml:space="preserve">al </w:delText>
        </w:r>
      </w:del>
      <w:ins w:id="6" w:author="Dordoni Roberta (roberta.dordoni)" w:date="2022-06-23T09:56:00Z">
        <w:r w:rsidR="00D403D1">
          <w:t xml:space="preserve">per il </w:t>
        </w:r>
      </w:ins>
      <w:r w:rsidR="00BF139A">
        <w:t>superamento dell’esame. Per chi le ha sostenute e superate, all’appello l’esame verterà su una breve trattazione degli argomenti affrontati nelle prove intermedie.</w:t>
      </w:r>
    </w:p>
    <w:p w14:paraId="5D2BFEB2" w14:textId="33FF9736" w:rsidR="00F01E72" w:rsidRDefault="00BF139A" w:rsidP="00BF139A">
      <w:pPr>
        <w:pStyle w:val="Testo2"/>
      </w:pPr>
      <w:r>
        <w:t>Per chi non ha svolto le prove intermedie, all’appello</w:t>
      </w:r>
      <w:r w:rsidR="0072746C">
        <w:t xml:space="preserve"> sarà </w:t>
      </w:r>
      <w:r w:rsidR="00C945AA">
        <w:t>possibile svolgere l’esame</w:t>
      </w:r>
      <w:r>
        <w:t>, sull’intero programma,</w:t>
      </w:r>
      <w:r w:rsidR="00C945AA">
        <w:t xml:space="preserve"> sia in forma scritta che</w:t>
      </w:r>
      <w:r w:rsidR="0072746C">
        <w:t xml:space="preserve"> orale</w:t>
      </w:r>
      <w:r>
        <w:t>, a scelta dello studente</w:t>
      </w:r>
      <w:r w:rsidR="0072746C">
        <w:t xml:space="preserve">. </w:t>
      </w:r>
    </w:p>
    <w:p w14:paraId="7CF9E54E" w14:textId="77777777" w:rsidR="00F01E72" w:rsidRDefault="00F01E72" w:rsidP="00F01E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62889">
        <w:rPr>
          <w:b/>
          <w:i/>
          <w:sz w:val="18"/>
        </w:rPr>
        <w:t xml:space="preserve"> E PREREQUISITI</w:t>
      </w:r>
    </w:p>
    <w:p w14:paraId="19DED674" w14:textId="77777777" w:rsidR="00F01E72" w:rsidRDefault="00F01E72" w:rsidP="00F01E72">
      <w:pPr>
        <w:pStyle w:val="Testo2"/>
      </w:pPr>
      <w:r>
        <w:t>Durante il corso verranno fornite ulteriori indicazioni bibliografiche.</w:t>
      </w:r>
    </w:p>
    <w:p w14:paraId="14D5D006" w14:textId="7E67DCB5" w:rsidR="00F01E72" w:rsidRDefault="00F01E72" w:rsidP="00F01E72">
      <w:pPr>
        <w:pStyle w:val="Testo2"/>
      </w:pPr>
      <w:r>
        <w:t>Il corso prevede un ciclo di esercitazioni di laboratorio con controllo della frequenza.</w:t>
      </w:r>
      <w:r w:rsidR="00CE7B97">
        <w:t xml:space="preserve"> Valgono le norme della sicurezza previste per i laboratori dei corsi precedenti.</w:t>
      </w:r>
    </w:p>
    <w:p w14:paraId="699A2C47" w14:textId="61A059D8" w:rsidR="00E62889" w:rsidRDefault="00CE7B97" w:rsidP="00F01E72">
      <w:pPr>
        <w:pStyle w:val="Testo2"/>
      </w:pPr>
      <w:r>
        <w:t>E’ consigliato che l</w:t>
      </w:r>
      <w:r w:rsidR="00E62889">
        <w:t xml:space="preserve">o studente </w:t>
      </w:r>
      <w:r>
        <w:t>abbia una discreta</w:t>
      </w:r>
      <w:r w:rsidR="00E62889">
        <w:t xml:space="preserve"> conoscenz</w:t>
      </w:r>
      <w:r>
        <w:t>a</w:t>
      </w:r>
      <w:r w:rsidR="00E62889">
        <w:t xml:space="preserve"> di base relative agli insegnamenti di Chimica generale, Chimica organica e Chimica analitica.</w:t>
      </w:r>
    </w:p>
    <w:p w14:paraId="5AA17F2D" w14:textId="32FCDBC8" w:rsidR="00CE1CD3" w:rsidRDefault="00CE1CD3" w:rsidP="00F01E72">
      <w:pPr>
        <w:pStyle w:val="Testo2"/>
        <w:rPr>
          <w:ins w:id="7" w:author="Damiani Roberta" w:date="2022-07-12T16:10:00Z"/>
        </w:rPr>
      </w:pPr>
      <w:r>
        <w:t xml:space="preserve">Nel caso in cui la situazione sanitaria relativa alla pandemia di Covid-19 non dovesse </w:t>
      </w:r>
      <w:r w:rsidR="00CE7B97">
        <w:t xml:space="preserve">ancora </w:t>
      </w:r>
      <w:r>
        <w:t xml:space="preserve">consentire la didattica in </w:t>
      </w:r>
      <w:r w:rsidR="009C0C90">
        <w:t>presenza, sarà garantita l’erogazione a distanza dell’insegnamento con modalità, sincrone o asincrone, che verranno comunicate in tempo utile agli studenti.</w:t>
      </w:r>
    </w:p>
    <w:p w14:paraId="29885BA7" w14:textId="77777777" w:rsidR="007775BB" w:rsidRDefault="007775BB" w:rsidP="00F01E72">
      <w:pPr>
        <w:pStyle w:val="Testo2"/>
        <w:rPr>
          <w:u w:val="single"/>
        </w:rPr>
      </w:pPr>
      <w:bookmarkStart w:id="8" w:name="_GoBack"/>
      <w:bookmarkEnd w:id="8"/>
    </w:p>
    <w:p w14:paraId="0098C3F5" w14:textId="77777777" w:rsidR="004C5BDF" w:rsidRDefault="004C5BDF" w:rsidP="004C5B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ORARIO E LUOGO DI RICEVIMENTO DEGLI STUDENTI</w:t>
      </w:r>
    </w:p>
    <w:p w14:paraId="7FA242FA" w14:textId="0F8BAF26" w:rsidR="00F01E72" w:rsidRPr="001F5A70" w:rsidRDefault="004C5BDF" w:rsidP="001F5A70">
      <w:pPr>
        <w:spacing w:before="120" w:after="120"/>
        <w:rPr>
          <w:sz w:val="18"/>
          <w:szCs w:val="18"/>
        </w:rPr>
      </w:pPr>
      <w:r w:rsidRPr="001F5A70">
        <w:rPr>
          <w:b/>
          <w:i/>
          <w:sz w:val="18"/>
          <w:szCs w:val="18"/>
        </w:rPr>
        <w:tab/>
      </w:r>
      <w:r w:rsidR="00F01E72" w:rsidRPr="001F5A70">
        <w:rPr>
          <w:sz w:val="18"/>
          <w:szCs w:val="18"/>
        </w:rPr>
        <w:t>I</w:t>
      </w:r>
      <w:r w:rsidR="00CE7B97">
        <w:rPr>
          <w:sz w:val="18"/>
          <w:szCs w:val="18"/>
        </w:rPr>
        <w:t>l</w:t>
      </w:r>
      <w:r w:rsidR="00F01E72" w:rsidRPr="001F5A70">
        <w:rPr>
          <w:sz w:val="18"/>
          <w:szCs w:val="18"/>
        </w:rPr>
        <w:t xml:space="preserve"> Prof. </w:t>
      </w:r>
      <w:r w:rsidR="00C945AA" w:rsidRPr="001F5A70">
        <w:rPr>
          <w:sz w:val="18"/>
          <w:szCs w:val="18"/>
        </w:rPr>
        <w:t>Terenzio Bertuzzi</w:t>
      </w:r>
      <w:r w:rsidR="00237C40" w:rsidRPr="001F5A70">
        <w:rPr>
          <w:sz w:val="18"/>
          <w:szCs w:val="18"/>
        </w:rPr>
        <w:t xml:space="preserve"> </w:t>
      </w:r>
      <w:r w:rsidR="00F01E72" w:rsidRPr="001F5A70">
        <w:rPr>
          <w:sz w:val="18"/>
          <w:szCs w:val="18"/>
        </w:rPr>
        <w:t>ricev</w:t>
      </w:r>
      <w:r w:rsidR="00CE7B97">
        <w:rPr>
          <w:sz w:val="18"/>
          <w:szCs w:val="18"/>
        </w:rPr>
        <w:t>e</w:t>
      </w:r>
      <w:r w:rsidR="00F01E72" w:rsidRPr="001F5A70">
        <w:rPr>
          <w:sz w:val="18"/>
          <w:szCs w:val="18"/>
        </w:rPr>
        <w:t xml:space="preserve"> gli studenti </w:t>
      </w:r>
      <w:r w:rsidR="00C945AA" w:rsidRPr="001F5A70">
        <w:rPr>
          <w:sz w:val="18"/>
          <w:szCs w:val="18"/>
        </w:rPr>
        <w:t xml:space="preserve">prima e </w:t>
      </w:r>
      <w:r w:rsidR="00F01E72" w:rsidRPr="001F5A70">
        <w:rPr>
          <w:sz w:val="18"/>
          <w:szCs w:val="18"/>
        </w:rPr>
        <w:t>dopo le lezioni.</w:t>
      </w:r>
      <w:r w:rsidR="00C24CC7" w:rsidRPr="001F5A70">
        <w:rPr>
          <w:sz w:val="18"/>
          <w:szCs w:val="18"/>
        </w:rPr>
        <w:t xml:space="preserve"> In orari differenti, per appuntamento.</w:t>
      </w:r>
    </w:p>
    <w:sectPr w:rsidR="00F01E72" w:rsidRPr="001F5A7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doni Roberta (roberta.dordoni)">
    <w15:presenceInfo w15:providerId="AD" w15:userId="S::Roberta.Dordoni@unicatt.it::74f066cc-b9c8-49d7-aed3-a7b1ccb52205"/>
  </w15:person>
  <w15:person w15:author="Damiani Roberta">
    <w15:presenceInfo w15:providerId="AD" w15:userId="S-1-5-21-329068152-651377827-1801674531-296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5"/>
    <w:rsid w:val="00030DEE"/>
    <w:rsid w:val="00031395"/>
    <w:rsid w:val="00054B9A"/>
    <w:rsid w:val="000919C0"/>
    <w:rsid w:val="000960D2"/>
    <w:rsid w:val="000D70C8"/>
    <w:rsid w:val="00152841"/>
    <w:rsid w:val="001B4889"/>
    <w:rsid w:val="001F5A70"/>
    <w:rsid w:val="00237C40"/>
    <w:rsid w:val="002A319C"/>
    <w:rsid w:val="00307493"/>
    <w:rsid w:val="00345036"/>
    <w:rsid w:val="003B0239"/>
    <w:rsid w:val="003B66B1"/>
    <w:rsid w:val="00405D89"/>
    <w:rsid w:val="00445AFB"/>
    <w:rsid w:val="00490903"/>
    <w:rsid w:val="004C5BDF"/>
    <w:rsid w:val="004E52EE"/>
    <w:rsid w:val="004F378D"/>
    <w:rsid w:val="00580C48"/>
    <w:rsid w:val="005C0A69"/>
    <w:rsid w:val="006A3A9D"/>
    <w:rsid w:val="006E682D"/>
    <w:rsid w:val="0072746C"/>
    <w:rsid w:val="007775BB"/>
    <w:rsid w:val="007F7D32"/>
    <w:rsid w:val="008070B4"/>
    <w:rsid w:val="00813826"/>
    <w:rsid w:val="00814E50"/>
    <w:rsid w:val="008E470C"/>
    <w:rsid w:val="00911D9C"/>
    <w:rsid w:val="009658B3"/>
    <w:rsid w:val="009C0C90"/>
    <w:rsid w:val="00A56117"/>
    <w:rsid w:val="00B2463D"/>
    <w:rsid w:val="00B85C4F"/>
    <w:rsid w:val="00BF139A"/>
    <w:rsid w:val="00C24CC7"/>
    <w:rsid w:val="00C945AA"/>
    <w:rsid w:val="00C977F2"/>
    <w:rsid w:val="00CE1CD3"/>
    <w:rsid w:val="00CE7B97"/>
    <w:rsid w:val="00D2024D"/>
    <w:rsid w:val="00D35DD0"/>
    <w:rsid w:val="00D403D1"/>
    <w:rsid w:val="00D70C70"/>
    <w:rsid w:val="00DE6E37"/>
    <w:rsid w:val="00E62889"/>
    <w:rsid w:val="00EB47DA"/>
    <w:rsid w:val="00ED1D48"/>
    <w:rsid w:val="00F01E72"/>
    <w:rsid w:val="00F11A40"/>
    <w:rsid w:val="00FB3AE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716CD"/>
  <w15:docId w15:val="{77EDF8C7-176A-4698-BF44-FA15E6A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F7D3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3</Pages>
  <Words>686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5</cp:revision>
  <cp:lastPrinted>2011-06-20T14:41:00Z</cp:lastPrinted>
  <dcterms:created xsi:type="dcterms:W3CDTF">2022-05-05T08:34:00Z</dcterms:created>
  <dcterms:modified xsi:type="dcterms:W3CDTF">2022-07-12T14:10:00Z</dcterms:modified>
</cp:coreProperties>
</file>