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EA137" w14:textId="77777777" w:rsidR="00C74E3B" w:rsidRPr="005B21E1" w:rsidRDefault="003B05F9" w:rsidP="00A80C4F">
      <w:pPr>
        <w:rPr>
          <w:b/>
          <w:lang w:val="en-GB"/>
        </w:rPr>
      </w:pPr>
      <w:r>
        <w:rPr>
          <w:b/>
          <w:lang w:val="en-GB"/>
        </w:rPr>
        <w:t xml:space="preserve">. - </w:t>
      </w:r>
      <w:r w:rsidR="005257C3">
        <w:rPr>
          <w:b/>
          <w:lang w:val="en-GB"/>
        </w:rPr>
        <w:t>Food Industry Plant and Equipment</w:t>
      </w:r>
      <w:r w:rsidR="00C74E3B" w:rsidRPr="005B21E1">
        <w:rPr>
          <w:b/>
          <w:lang w:val="en-GB"/>
        </w:rPr>
        <w:t xml:space="preserve"> (Unit</w:t>
      </w:r>
      <w:r w:rsidR="005257C3">
        <w:rPr>
          <w:b/>
          <w:lang w:val="en-GB"/>
        </w:rPr>
        <w:t>ary</w:t>
      </w:r>
      <w:r w:rsidR="00C74E3B" w:rsidRPr="005B21E1">
        <w:rPr>
          <w:b/>
          <w:lang w:val="en-GB"/>
        </w:rPr>
        <w:t xml:space="preserve"> Operations)</w:t>
      </w:r>
    </w:p>
    <w:p w14:paraId="2B5BA5C1" w14:textId="77777777" w:rsidR="00C74E3B" w:rsidRPr="000C16BB" w:rsidRDefault="00031963">
      <w:pPr>
        <w:pStyle w:val="Titolo2"/>
        <w:rPr>
          <w:lang w:val="en-GB"/>
        </w:rPr>
      </w:pPr>
      <w:r w:rsidRPr="000C16BB">
        <w:rPr>
          <w:lang w:val="en-GB"/>
        </w:rPr>
        <w:t>Prof. Roberta Dordoni</w:t>
      </w:r>
    </w:p>
    <w:p w14:paraId="75F2B0BB" w14:textId="77777777" w:rsidR="00B27768" w:rsidRPr="00B27768" w:rsidRDefault="00C74E3B">
      <w:pPr>
        <w:spacing w:before="240" w:after="120"/>
        <w:rPr>
          <w:b/>
          <w:i/>
          <w:sz w:val="18"/>
          <w:lang w:val="en-GB"/>
        </w:rPr>
      </w:pPr>
      <w:r w:rsidRPr="000C16BB">
        <w:rPr>
          <w:b/>
          <w:i/>
          <w:sz w:val="18"/>
          <w:lang w:val="en-GB"/>
        </w:rPr>
        <w:t>COURSE AIMS</w:t>
      </w:r>
      <w:r w:rsidR="00B27768">
        <w:rPr>
          <w:b/>
          <w:i/>
          <w:sz w:val="18"/>
          <w:lang w:val="en-GB"/>
        </w:rPr>
        <w:t xml:space="preserve"> AND INTENDED LEARNING OUTCOMES</w:t>
      </w:r>
    </w:p>
    <w:p w14:paraId="7A72EB0B" w14:textId="77777777" w:rsidR="00C74E3B" w:rsidRPr="000C16BB" w:rsidRDefault="00C74E3B">
      <w:pPr>
        <w:rPr>
          <w:lang w:val="en-GB"/>
        </w:rPr>
      </w:pPr>
      <w:r w:rsidRPr="000C16BB">
        <w:rPr>
          <w:i/>
          <w:lang w:val="en-GB"/>
        </w:rPr>
        <w:tab/>
      </w:r>
      <w:r w:rsidRPr="000C16BB">
        <w:rPr>
          <w:i/>
          <w:u w:val="single"/>
          <w:lang w:val="en-GB"/>
        </w:rPr>
        <w:t>Part 1</w:t>
      </w:r>
      <w:r w:rsidRPr="000C16BB">
        <w:rPr>
          <w:i/>
          <w:lang w:val="en-GB"/>
        </w:rPr>
        <w:t xml:space="preserve">: </w:t>
      </w:r>
      <w:r w:rsidRPr="000C16BB">
        <w:rPr>
          <w:lang w:val="en-GB"/>
        </w:rPr>
        <w:t>This course provides the student with the instruments necessary for studying the phenomena occurring in the unit operations in the food processing industry. These instruments are based on physical-mathematical models established to describe transport (</w:t>
      </w:r>
      <w:r w:rsidR="003731E0" w:rsidRPr="000C16BB">
        <w:rPr>
          <w:lang w:val="en-GB"/>
        </w:rPr>
        <w:t>mass</w:t>
      </w:r>
      <w:r w:rsidRPr="000C16BB">
        <w:rPr>
          <w:lang w:val="en-GB"/>
        </w:rPr>
        <w:t>, heat, momentum) and balance phenomena (</w:t>
      </w:r>
      <w:r w:rsidR="003731E0" w:rsidRPr="000C16BB">
        <w:rPr>
          <w:lang w:val="en-GB"/>
        </w:rPr>
        <w:t>material</w:t>
      </w:r>
      <w:r w:rsidRPr="000C16BB">
        <w:rPr>
          <w:lang w:val="en-GB"/>
        </w:rPr>
        <w:t xml:space="preserve"> and energy) that form the basis of industrial food processing.</w:t>
      </w:r>
    </w:p>
    <w:p w14:paraId="25B0019B" w14:textId="77777777" w:rsidR="00C74E3B" w:rsidRDefault="00C74E3B">
      <w:pPr>
        <w:rPr>
          <w:lang w:val="en-GB"/>
        </w:rPr>
      </w:pPr>
      <w:r w:rsidRPr="000C16BB">
        <w:rPr>
          <w:i/>
          <w:lang w:val="en-GB"/>
        </w:rPr>
        <w:tab/>
      </w:r>
      <w:r w:rsidRPr="000C16BB">
        <w:rPr>
          <w:i/>
          <w:u w:val="single"/>
          <w:lang w:val="en-GB"/>
        </w:rPr>
        <w:t>Part 2</w:t>
      </w:r>
      <w:r w:rsidRPr="000C16BB">
        <w:rPr>
          <w:i/>
          <w:lang w:val="en-GB"/>
        </w:rPr>
        <w:t xml:space="preserve">: </w:t>
      </w:r>
      <w:r w:rsidRPr="000C16BB">
        <w:rPr>
          <w:lang w:val="en-GB"/>
        </w:rPr>
        <w:t>Students will gain the practical skills required for planning and</w:t>
      </w:r>
      <w:r>
        <w:rPr>
          <w:lang w:val="en-GB"/>
        </w:rPr>
        <w:t xml:space="preserve"> design of food industry processes, through a systematic study of the pertinent unit operations. </w:t>
      </w:r>
    </w:p>
    <w:p w14:paraId="6C3A4D7B" w14:textId="77777777" w:rsidR="00BF0EBA" w:rsidRPr="00981C92" w:rsidRDefault="00BF0EBA" w:rsidP="00BF0EBA">
      <w:pPr>
        <w:ind w:firstLine="284"/>
        <w:rPr>
          <w:rFonts w:cs="Times"/>
          <w:lang w:val="en-GB"/>
        </w:rPr>
      </w:pPr>
      <w:r w:rsidRPr="00BF0EBA">
        <w:rPr>
          <w:rFonts w:cs="Times"/>
          <w:lang w:val="en-GB"/>
        </w:rPr>
        <w:t>At the end of the course, students will know about the functioning of the main machines and basic equipment of the food industries, as well as understanding how they work. Students will also be able to identify and apply the main methods of sizing and analysing the equipment and operations being studied.</w:t>
      </w:r>
    </w:p>
    <w:p w14:paraId="13BB4E0A" w14:textId="77777777" w:rsidR="00BF0EBA" w:rsidRDefault="00BF0EBA">
      <w:pPr>
        <w:rPr>
          <w:lang w:val="en-GB"/>
        </w:rPr>
      </w:pPr>
    </w:p>
    <w:p w14:paraId="13AD8DE8" w14:textId="77777777" w:rsidR="000C16BB" w:rsidRPr="00D1729B" w:rsidRDefault="00C74E3B" w:rsidP="00D1729B">
      <w:pPr>
        <w:spacing w:before="240" w:after="120"/>
        <w:rPr>
          <w:b/>
          <w:sz w:val="18"/>
          <w:lang w:val="en-GB"/>
        </w:rPr>
      </w:pPr>
      <w:r>
        <w:rPr>
          <w:b/>
          <w:i/>
          <w:sz w:val="18"/>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70"/>
        <w:gridCol w:w="1120"/>
      </w:tblGrid>
      <w:tr w:rsidR="000C16BB" w14:paraId="70D6D61F" w14:textId="77777777" w:rsidTr="000C16BB">
        <w:tc>
          <w:tcPr>
            <w:tcW w:w="5762" w:type="dxa"/>
            <w:tcBorders>
              <w:top w:val="single" w:sz="4" w:space="0" w:color="auto"/>
              <w:left w:val="nil"/>
              <w:bottom w:val="single" w:sz="4" w:space="0" w:color="auto"/>
              <w:right w:val="nil"/>
            </w:tcBorders>
          </w:tcPr>
          <w:p w14:paraId="0429C092" w14:textId="77777777" w:rsidR="000C16BB" w:rsidRPr="00BB405C" w:rsidRDefault="000C16BB" w:rsidP="00D1729B"/>
        </w:tc>
        <w:tc>
          <w:tcPr>
            <w:tcW w:w="1144" w:type="dxa"/>
            <w:tcBorders>
              <w:top w:val="single" w:sz="4" w:space="0" w:color="auto"/>
              <w:left w:val="nil"/>
              <w:bottom w:val="single" w:sz="4" w:space="0" w:color="auto"/>
              <w:right w:val="nil"/>
            </w:tcBorders>
            <w:hideMark/>
          </w:tcPr>
          <w:p w14:paraId="50CD58DC" w14:textId="77777777" w:rsidR="000C16BB" w:rsidRPr="00BB405C" w:rsidRDefault="000C16BB" w:rsidP="00D1729B">
            <w:r w:rsidRPr="00BB405C">
              <w:t>CFU</w:t>
            </w:r>
          </w:p>
        </w:tc>
      </w:tr>
      <w:tr w:rsidR="000C16BB" w14:paraId="67EB15CF" w14:textId="77777777" w:rsidTr="000C16BB">
        <w:tc>
          <w:tcPr>
            <w:tcW w:w="5762" w:type="dxa"/>
            <w:tcBorders>
              <w:top w:val="single" w:sz="4" w:space="0" w:color="auto"/>
              <w:left w:val="nil"/>
              <w:bottom w:val="single" w:sz="4" w:space="0" w:color="auto"/>
              <w:right w:val="nil"/>
            </w:tcBorders>
            <w:hideMark/>
          </w:tcPr>
          <w:p w14:paraId="7CE15A2B" w14:textId="77777777" w:rsidR="000C16BB" w:rsidRPr="00BB405C" w:rsidRDefault="005B21E1" w:rsidP="00D1729B">
            <w:r w:rsidRPr="005B21E1">
              <w:rPr>
                <w:b/>
                <w:lang w:val="en-US"/>
              </w:rPr>
              <w:t>Material and energy balances</w:t>
            </w:r>
            <w:r>
              <w:rPr>
                <w:lang w:val="en-US"/>
              </w:rPr>
              <w:t xml:space="preserve">. </w:t>
            </w:r>
            <w:r w:rsidR="000C16BB" w:rsidRPr="000C16BB">
              <w:rPr>
                <w:lang w:val="en-US"/>
              </w:rPr>
              <w:t xml:space="preserve">Units and dimensions in the international system of measurement. Introduction to food engineering and transport phenomena: transport of mass, transport of heat, and transport of momentum; applications in the food industry. </w:t>
            </w:r>
            <w:proofErr w:type="spellStart"/>
            <w:r w:rsidR="000C16BB" w:rsidRPr="000C16BB">
              <w:t>Material</w:t>
            </w:r>
            <w:proofErr w:type="spellEnd"/>
            <w:r w:rsidR="000C16BB" w:rsidRPr="000C16BB">
              <w:t xml:space="preserve"> and </w:t>
            </w:r>
            <w:proofErr w:type="spellStart"/>
            <w:r w:rsidR="000C16BB" w:rsidRPr="000C16BB">
              <w:t>energy</w:t>
            </w:r>
            <w:proofErr w:type="spellEnd"/>
            <w:r w:rsidR="000C16BB" w:rsidRPr="000C16BB">
              <w:t xml:space="preserve"> balances. </w:t>
            </w:r>
          </w:p>
        </w:tc>
        <w:tc>
          <w:tcPr>
            <w:tcW w:w="1144" w:type="dxa"/>
            <w:tcBorders>
              <w:top w:val="single" w:sz="4" w:space="0" w:color="auto"/>
              <w:left w:val="nil"/>
              <w:bottom w:val="single" w:sz="4" w:space="0" w:color="auto"/>
              <w:right w:val="nil"/>
            </w:tcBorders>
            <w:hideMark/>
          </w:tcPr>
          <w:p w14:paraId="6C4D2E03" w14:textId="77777777" w:rsidR="000C16BB" w:rsidRPr="00BB405C" w:rsidRDefault="000C16BB" w:rsidP="00D1729B">
            <w:r w:rsidRPr="00BB405C">
              <w:t>1.0</w:t>
            </w:r>
          </w:p>
        </w:tc>
      </w:tr>
      <w:tr w:rsidR="000C16BB" w14:paraId="379D973D" w14:textId="77777777" w:rsidTr="000C16BB">
        <w:tc>
          <w:tcPr>
            <w:tcW w:w="5762" w:type="dxa"/>
            <w:tcBorders>
              <w:top w:val="single" w:sz="4" w:space="0" w:color="auto"/>
              <w:left w:val="nil"/>
              <w:bottom w:val="single" w:sz="4" w:space="0" w:color="auto"/>
              <w:right w:val="nil"/>
            </w:tcBorders>
            <w:hideMark/>
          </w:tcPr>
          <w:p w14:paraId="40B0959E" w14:textId="77777777" w:rsidR="000C16BB" w:rsidRPr="00C9352C" w:rsidRDefault="005B21E1" w:rsidP="00C9352C">
            <w:pPr>
              <w:rPr>
                <w:lang w:val="en-US"/>
              </w:rPr>
            </w:pPr>
            <w:r w:rsidRPr="005B21E1">
              <w:rPr>
                <w:b/>
                <w:lang w:val="en-US"/>
              </w:rPr>
              <w:t>Transport phenomena</w:t>
            </w:r>
            <w:r>
              <w:rPr>
                <w:lang w:val="en-US"/>
              </w:rPr>
              <w:t xml:space="preserve">. </w:t>
            </w:r>
            <w:r w:rsidR="00C9352C" w:rsidRPr="00C9352C">
              <w:rPr>
                <w:lang w:val="en-US"/>
              </w:rPr>
              <w:t xml:space="preserve">Transport of momentum: rheology of Newtonian </w:t>
            </w:r>
            <w:r w:rsidR="00C9352C">
              <w:rPr>
                <w:lang w:val="en-US"/>
              </w:rPr>
              <w:t>and non-Newtonian fluid foods. Fluid dynamics: fluid s</w:t>
            </w:r>
            <w:r w:rsidR="00C9352C" w:rsidRPr="00C9352C">
              <w:rPr>
                <w:lang w:val="en-US"/>
              </w:rPr>
              <w:t xml:space="preserve">tatics and dynamics, laminar flow and turbulent flow, Bernoulli equation, continuous and </w:t>
            </w:r>
            <w:proofErr w:type="spellStart"/>
            <w:r w:rsidR="00C9352C" w:rsidRPr="00C9352C">
              <w:rPr>
                <w:lang w:val="en-US"/>
              </w:rPr>
              <w:t>localised</w:t>
            </w:r>
            <w:proofErr w:type="spellEnd"/>
            <w:r w:rsidR="00C9352C" w:rsidRPr="00C9352C">
              <w:rPr>
                <w:lang w:val="en-US"/>
              </w:rPr>
              <w:t xml:space="preserve"> friction losses, dimensioning of fluid-dynamic circuits, pumps, operating equipment calculation. </w:t>
            </w:r>
          </w:p>
        </w:tc>
        <w:tc>
          <w:tcPr>
            <w:tcW w:w="1144" w:type="dxa"/>
            <w:tcBorders>
              <w:top w:val="single" w:sz="4" w:space="0" w:color="auto"/>
              <w:left w:val="nil"/>
              <w:bottom w:val="single" w:sz="4" w:space="0" w:color="auto"/>
              <w:right w:val="nil"/>
            </w:tcBorders>
            <w:hideMark/>
          </w:tcPr>
          <w:p w14:paraId="5168AC0F" w14:textId="77777777" w:rsidR="000C16BB" w:rsidRPr="00BB405C" w:rsidRDefault="000C16BB" w:rsidP="00D1729B">
            <w:r w:rsidRPr="00BB405C">
              <w:t>1.0</w:t>
            </w:r>
          </w:p>
        </w:tc>
      </w:tr>
      <w:tr w:rsidR="000C16BB" w14:paraId="62A11B51" w14:textId="77777777" w:rsidTr="000C16BB">
        <w:tc>
          <w:tcPr>
            <w:tcW w:w="5762" w:type="dxa"/>
            <w:tcBorders>
              <w:top w:val="single" w:sz="4" w:space="0" w:color="auto"/>
              <w:left w:val="nil"/>
              <w:bottom w:val="single" w:sz="4" w:space="0" w:color="auto"/>
              <w:right w:val="nil"/>
            </w:tcBorders>
            <w:hideMark/>
          </w:tcPr>
          <w:p w14:paraId="33BFC631" w14:textId="77777777" w:rsidR="000C16BB" w:rsidRPr="00C9352C" w:rsidRDefault="00C9352C" w:rsidP="00C9352C">
            <w:pPr>
              <w:rPr>
                <w:lang w:val="en-US"/>
              </w:rPr>
            </w:pPr>
            <w:r w:rsidRPr="00C9352C">
              <w:rPr>
                <w:lang w:val="en-US"/>
              </w:rPr>
              <w:t xml:space="preserve">Heat transfer: conduction, convection, irradiation. Evaluation of transfer coefficients through rectangular and cylindrical walls. </w:t>
            </w:r>
          </w:p>
        </w:tc>
        <w:tc>
          <w:tcPr>
            <w:tcW w:w="1144" w:type="dxa"/>
            <w:tcBorders>
              <w:top w:val="single" w:sz="4" w:space="0" w:color="auto"/>
              <w:left w:val="nil"/>
              <w:bottom w:val="single" w:sz="4" w:space="0" w:color="auto"/>
              <w:right w:val="nil"/>
            </w:tcBorders>
            <w:hideMark/>
          </w:tcPr>
          <w:p w14:paraId="5F232722" w14:textId="77777777" w:rsidR="000C16BB" w:rsidRPr="00BB405C" w:rsidRDefault="000C16BB" w:rsidP="00D1729B">
            <w:r w:rsidRPr="00BB405C">
              <w:t>1.0</w:t>
            </w:r>
          </w:p>
        </w:tc>
      </w:tr>
      <w:tr w:rsidR="000C16BB" w14:paraId="2B10407D" w14:textId="77777777" w:rsidTr="000C16BB">
        <w:tc>
          <w:tcPr>
            <w:tcW w:w="5762" w:type="dxa"/>
            <w:tcBorders>
              <w:top w:val="single" w:sz="4" w:space="0" w:color="auto"/>
              <w:left w:val="nil"/>
              <w:bottom w:val="single" w:sz="4" w:space="0" w:color="auto"/>
              <w:right w:val="nil"/>
            </w:tcBorders>
            <w:hideMark/>
          </w:tcPr>
          <w:p w14:paraId="59A1D5B4" w14:textId="77777777" w:rsidR="000C16BB" w:rsidRPr="00C9352C" w:rsidRDefault="00C9352C" w:rsidP="00D1729B">
            <w:pPr>
              <w:rPr>
                <w:lang w:val="en-US"/>
              </w:rPr>
            </w:pPr>
            <w:r w:rsidRPr="00C9352C">
              <w:rPr>
                <w:lang w:val="en-US"/>
              </w:rPr>
              <w:t>Heat exchangers: classification and mechanical aspects, project equations, technical specifications.</w:t>
            </w:r>
          </w:p>
        </w:tc>
        <w:tc>
          <w:tcPr>
            <w:tcW w:w="1144" w:type="dxa"/>
            <w:tcBorders>
              <w:top w:val="single" w:sz="4" w:space="0" w:color="auto"/>
              <w:left w:val="nil"/>
              <w:bottom w:val="single" w:sz="4" w:space="0" w:color="auto"/>
              <w:right w:val="nil"/>
            </w:tcBorders>
            <w:hideMark/>
          </w:tcPr>
          <w:p w14:paraId="30904E15" w14:textId="77777777" w:rsidR="000C16BB" w:rsidRPr="00BB405C" w:rsidRDefault="000C16BB" w:rsidP="00D1729B">
            <w:r w:rsidRPr="00BB405C">
              <w:t>1.0</w:t>
            </w:r>
          </w:p>
        </w:tc>
      </w:tr>
      <w:tr w:rsidR="000C16BB" w14:paraId="66B4EE2B" w14:textId="77777777" w:rsidTr="000C16BB">
        <w:tc>
          <w:tcPr>
            <w:tcW w:w="5762" w:type="dxa"/>
            <w:tcBorders>
              <w:top w:val="single" w:sz="4" w:space="0" w:color="auto"/>
              <w:left w:val="nil"/>
              <w:bottom w:val="single" w:sz="4" w:space="0" w:color="auto"/>
              <w:right w:val="nil"/>
            </w:tcBorders>
            <w:hideMark/>
          </w:tcPr>
          <w:p w14:paraId="2986D27B" w14:textId="77777777" w:rsidR="000C16BB" w:rsidRPr="00BB405C" w:rsidRDefault="00893108" w:rsidP="00D1729B">
            <w:r>
              <w:t>Tutorials</w:t>
            </w:r>
          </w:p>
        </w:tc>
        <w:tc>
          <w:tcPr>
            <w:tcW w:w="1144" w:type="dxa"/>
            <w:tcBorders>
              <w:top w:val="single" w:sz="4" w:space="0" w:color="auto"/>
              <w:left w:val="nil"/>
              <w:bottom w:val="single" w:sz="4" w:space="0" w:color="auto"/>
              <w:right w:val="nil"/>
            </w:tcBorders>
            <w:hideMark/>
          </w:tcPr>
          <w:p w14:paraId="34456EB5" w14:textId="77777777" w:rsidR="000C16BB" w:rsidRPr="00BB405C" w:rsidRDefault="000C16BB" w:rsidP="00D1729B">
            <w:r w:rsidRPr="00BB405C">
              <w:t>1.0</w:t>
            </w:r>
          </w:p>
        </w:tc>
      </w:tr>
      <w:tr w:rsidR="000C16BB" w14:paraId="0E82B5B8" w14:textId="77777777" w:rsidTr="000C16BB">
        <w:tc>
          <w:tcPr>
            <w:tcW w:w="5762" w:type="dxa"/>
            <w:tcBorders>
              <w:top w:val="single" w:sz="4" w:space="0" w:color="auto"/>
              <w:left w:val="nil"/>
              <w:bottom w:val="single" w:sz="4" w:space="0" w:color="auto"/>
              <w:right w:val="nil"/>
            </w:tcBorders>
            <w:hideMark/>
          </w:tcPr>
          <w:p w14:paraId="4621CE59" w14:textId="77777777" w:rsidR="000C16BB" w:rsidRPr="001C4DB2" w:rsidRDefault="005B21E1" w:rsidP="00D1729B">
            <w:pPr>
              <w:rPr>
                <w:lang w:val="en-US"/>
              </w:rPr>
            </w:pPr>
            <w:r w:rsidRPr="005B21E1">
              <w:rPr>
                <w:b/>
                <w:lang w:val="en-US"/>
              </w:rPr>
              <w:t>Unit operations in the food industry</w:t>
            </w:r>
            <w:r>
              <w:rPr>
                <w:lang w:val="en-US"/>
              </w:rPr>
              <w:t xml:space="preserve">. </w:t>
            </w:r>
            <w:r w:rsidR="001C4DB2">
              <w:rPr>
                <w:lang w:val="en-US"/>
              </w:rPr>
              <w:t>C</w:t>
            </w:r>
            <w:r w:rsidR="001C4DB2" w:rsidRPr="001C4DB2">
              <w:rPr>
                <w:lang w:val="en-US"/>
              </w:rPr>
              <w:t>oncentration (simple and multiple effect evaporation, thermal compression)</w:t>
            </w:r>
            <w:r w:rsidR="00D1729B">
              <w:rPr>
                <w:lang w:val="en-US"/>
              </w:rPr>
              <w:t>.</w:t>
            </w:r>
          </w:p>
        </w:tc>
        <w:tc>
          <w:tcPr>
            <w:tcW w:w="1144" w:type="dxa"/>
            <w:tcBorders>
              <w:top w:val="single" w:sz="4" w:space="0" w:color="auto"/>
              <w:left w:val="nil"/>
              <w:bottom w:val="single" w:sz="4" w:space="0" w:color="auto"/>
              <w:right w:val="nil"/>
            </w:tcBorders>
            <w:hideMark/>
          </w:tcPr>
          <w:p w14:paraId="19F6074C" w14:textId="77777777" w:rsidR="000C16BB" w:rsidRPr="00BB405C" w:rsidRDefault="000C16BB" w:rsidP="00D1729B">
            <w:r w:rsidRPr="00BB405C">
              <w:t>1.0</w:t>
            </w:r>
          </w:p>
        </w:tc>
      </w:tr>
      <w:tr w:rsidR="000C16BB" w14:paraId="2D97AB28" w14:textId="77777777" w:rsidTr="000C16BB">
        <w:tc>
          <w:tcPr>
            <w:tcW w:w="5762" w:type="dxa"/>
            <w:tcBorders>
              <w:top w:val="single" w:sz="4" w:space="0" w:color="auto"/>
              <w:left w:val="nil"/>
              <w:bottom w:val="single" w:sz="4" w:space="0" w:color="auto"/>
              <w:right w:val="nil"/>
            </w:tcBorders>
            <w:hideMark/>
          </w:tcPr>
          <w:p w14:paraId="478215C8" w14:textId="77777777" w:rsidR="000C16BB" w:rsidRPr="00BB405C" w:rsidRDefault="00D1729B" w:rsidP="00D1729B">
            <w:proofErr w:type="spellStart"/>
            <w:r>
              <w:t>D</w:t>
            </w:r>
            <w:r w:rsidRPr="00D1729B">
              <w:t>ehydration</w:t>
            </w:r>
            <w:proofErr w:type="spellEnd"/>
            <w:r w:rsidR="000C16BB" w:rsidRPr="00BB405C">
              <w:t>.</w:t>
            </w:r>
          </w:p>
        </w:tc>
        <w:tc>
          <w:tcPr>
            <w:tcW w:w="1144" w:type="dxa"/>
            <w:tcBorders>
              <w:top w:val="single" w:sz="4" w:space="0" w:color="auto"/>
              <w:left w:val="nil"/>
              <w:bottom w:val="single" w:sz="4" w:space="0" w:color="auto"/>
              <w:right w:val="nil"/>
            </w:tcBorders>
            <w:hideMark/>
          </w:tcPr>
          <w:p w14:paraId="648A6D80" w14:textId="77777777" w:rsidR="000C16BB" w:rsidRPr="00BB405C" w:rsidRDefault="000C16BB" w:rsidP="00D1729B">
            <w:r w:rsidRPr="00BB405C">
              <w:t>1.0</w:t>
            </w:r>
          </w:p>
        </w:tc>
      </w:tr>
      <w:tr w:rsidR="000C16BB" w14:paraId="6EF164DC" w14:textId="77777777" w:rsidTr="000C16BB">
        <w:tc>
          <w:tcPr>
            <w:tcW w:w="5762" w:type="dxa"/>
            <w:tcBorders>
              <w:top w:val="single" w:sz="4" w:space="0" w:color="auto"/>
              <w:left w:val="nil"/>
              <w:bottom w:val="single" w:sz="4" w:space="0" w:color="auto"/>
              <w:right w:val="nil"/>
            </w:tcBorders>
            <w:hideMark/>
          </w:tcPr>
          <w:p w14:paraId="2E8DE756" w14:textId="77777777" w:rsidR="000C16BB" w:rsidRPr="00BB405C" w:rsidRDefault="00D1729B" w:rsidP="00D1729B">
            <w:proofErr w:type="spellStart"/>
            <w:r>
              <w:t>E</w:t>
            </w:r>
            <w:r w:rsidRPr="00D1729B">
              <w:t>xtraction</w:t>
            </w:r>
            <w:proofErr w:type="spellEnd"/>
            <w:r w:rsidRPr="00D1729B">
              <w:t xml:space="preserve"> with </w:t>
            </w:r>
            <w:proofErr w:type="spellStart"/>
            <w:r w:rsidRPr="00D1729B">
              <w:t>solvents</w:t>
            </w:r>
            <w:proofErr w:type="spellEnd"/>
            <w:r w:rsidR="000C16BB" w:rsidRPr="00BB405C">
              <w:t>.</w:t>
            </w:r>
          </w:p>
        </w:tc>
        <w:tc>
          <w:tcPr>
            <w:tcW w:w="1144" w:type="dxa"/>
            <w:tcBorders>
              <w:top w:val="single" w:sz="4" w:space="0" w:color="auto"/>
              <w:left w:val="nil"/>
              <w:bottom w:val="single" w:sz="4" w:space="0" w:color="auto"/>
              <w:right w:val="nil"/>
            </w:tcBorders>
            <w:hideMark/>
          </w:tcPr>
          <w:p w14:paraId="14F0A4DD" w14:textId="77777777" w:rsidR="000C16BB" w:rsidRPr="00BB405C" w:rsidRDefault="000C16BB" w:rsidP="00D1729B">
            <w:r w:rsidRPr="00BB405C">
              <w:t>0.5</w:t>
            </w:r>
          </w:p>
        </w:tc>
      </w:tr>
      <w:tr w:rsidR="000C16BB" w14:paraId="748F8DB7" w14:textId="77777777" w:rsidTr="000C16BB">
        <w:tc>
          <w:tcPr>
            <w:tcW w:w="5762" w:type="dxa"/>
            <w:tcBorders>
              <w:top w:val="single" w:sz="4" w:space="0" w:color="auto"/>
              <w:left w:val="nil"/>
              <w:bottom w:val="single" w:sz="4" w:space="0" w:color="auto"/>
              <w:right w:val="nil"/>
            </w:tcBorders>
            <w:hideMark/>
          </w:tcPr>
          <w:p w14:paraId="3DB73D10" w14:textId="77777777" w:rsidR="000C16BB" w:rsidRPr="00BB405C" w:rsidRDefault="00D1729B" w:rsidP="00D1729B">
            <w:r>
              <w:t>S</w:t>
            </w:r>
            <w:r w:rsidRPr="00D1729B">
              <w:t>olid-</w:t>
            </w:r>
            <w:proofErr w:type="spellStart"/>
            <w:r w:rsidRPr="00D1729B">
              <w:t>liquid</w:t>
            </w:r>
            <w:proofErr w:type="spellEnd"/>
            <w:r w:rsidRPr="00D1729B">
              <w:t xml:space="preserve"> </w:t>
            </w:r>
            <w:proofErr w:type="spellStart"/>
            <w:r w:rsidRPr="00D1729B">
              <w:t>separation</w:t>
            </w:r>
            <w:proofErr w:type="spellEnd"/>
            <w:r w:rsidRPr="00D1729B">
              <w:t xml:space="preserve"> </w:t>
            </w:r>
            <w:proofErr w:type="spellStart"/>
            <w:r w:rsidRPr="00D1729B">
              <w:t>techniques</w:t>
            </w:r>
            <w:proofErr w:type="spellEnd"/>
            <w:r w:rsidR="000C16BB" w:rsidRPr="00BB405C">
              <w:t>.</w:t>
            </w:r>
          </w:p>
        </w:tc>
        <w:tc>
          <w:tcPr>
            <w:tcW w:w="1144" w:type="dxa"/>
            <w:tcBorders>
              <w:top w:val="single" w:sz="4" w:space="0" w:color="auto"/>
              <w:left w:val="nil"/>
              <w:bottom w:val="single" w:sz="4" w:space="0" w:color="auto"/>
              <w:right w:val="nil"/>
            </w:tcBorders>
            <w:hideMark/>
          </w:tcPr>
          <w:p w14:paraId="39AE7371" w14:textId="77777777" w:rsidR="000C16BB" w:rsidRPr="00BB405C" w:rsidRDefault="000C16BB" w:rsidP="00D1729B">
            <w:r w:rsidRPr="00BB405C">
              <w:t>1.0</w:t>
            </w:r>
          </w:p>
        </w:tc>
      </w:tr>
      <w:tr w:rsidR="000C16BB" w14:paraId="2EAEF50C" w14:textId="77777777" w:rsidTr="000C16BB">
        <w:tc>
          <w:tcPr>
            <w:tcW w:w="5762" w:type="dxa"/>
            <w:tcBorders>
              <w:top w:val="single" w:sz="4" w:space="0" w:color="auto"/>
              <w:left w:val="nil"/>
              <w:bottom w:val="single" w:sz="4" w:space="0" w:color="auto"/>
              <w:right w:val="nil"/>
            </w:tcBorders>
            <w:hideMark/>
          </w:tcPr>
          <w:p w14:paraId="423C9340" w14:textId="77777777" w:rsidR="000C16BB" w:rsidRPr="00BB405C" w:rsidRDefault="00D1729B" w:rsidP="00D1729B">
            <w:r w:rsidRPr="00D1729B">
              <w:lastRenderedPageBreak/>
              <w:t>Innovation in food engineering.</w:t>
            </w:r>
          </w:p>
        </w:tc>
        <w:tc>
          <w:tcPr>
            <w:tcW w:w="1144" w:type="dxa"/>
            <w:tcBorders>
              <w:top w:val="single" w:sz="4" w:space="0" w:color="auto"/>
              <w:left w:val="nil"/>
              <w:bottom w:val="single" w:sz="4" w:space="0" w:color="auto"/>
              <w:right w:val="nil"/>
            </w:tcBorders>
            <w:hideMark/>
          </w:tcPr>
          <w:p w14:paraId="28E9DC23" w14:textId="77777777" w:rsidR="000C16BB" w:rsidRPr="00BB405C" w:rsidRDefault="000C16BB" w:rsidP="00D1729B">
            <w:r w:rsidRPr="00BB405C">
              <w:t>0.5</w:t>
            </w:r>
          </w:p>
        </w:tc>
      </w:tr>
      <w:tr w:rsidR="000C16BB" w14:paraId="397C6867" w14:textId="77777777" w:rsidTr="000C16BB">
        <w:tc>
          <w:tcPr>
            <w:tcW w:w="5762" w:type="dxa"/>
            <w:tcBorders>
              <w:top w:val="single" w:sz="4" w:space="0" w:color="auto"/>
              <w:left w:val="nil"/>
              <w:bottom w:val="single" w:sz="4" w:space="0" w:color="auto"/>
              <w:right w:val="nil"/>
            </w:tcBorders>
            <w:hideMark/>
          </w:tcPr>
          <w:p w14:paraId="08FB8808" w14:textId="77777777" w:rsidR="000C16BB" w:rsidRPr="00BB405C" w:rsidRDefault="00893108" w:rsidP="00D1729B">
            <w:r>
              <w:t>Tutorials</w:t>
            </w:r>
          </w:p>
        </w:tc>
        <w:tc>
          <w:tcPr>
            <w:tcW w:w="1144" w:type="dxa"/>
            <w:tcBorders>
              <w:top w:val="single" w:sz="4" w:space="0" w:color="auto"/>
              <w:left w:val="nil"/>
              <w:bottom w:val="single" w:sz="4" w:space="0" w:color="auto"/>
              <w:right w:val="nil"/>
            </w:tcBorders>
            <w:hideMark/>
          </w:tcPr>
          <w:p w14:paraId="349E5700" w14:textId="77777777" w:rsidR="000C16BB" w:rsidRDefault="000C16BB" w:rsidP="00D1729B">
            <w:r w:rsidRPr="00BB405C">
              <w:t>1.0</w:t>
            </w:r>
          </w:p>
        </w:tc>
      </w:tr>
    </w:tbl>
    <w:p w14:paraId="74BE033E" w14:textId="77777777" w:rsidR="00C74E3B" w:rsidRPr="00D1729B" w:rsidRDefault="00C74E3B">
      <w:pPr>
        <w:keepNext/>
        <w:spacing w:before="240" w:after="120"/>
        <w:rPr>
          <w:b/>
          <w:i/>
          <w:sz w:val="18"/>
          <w:lang w:val="en-GB"/>
        </w:rPr>
      </w:pPr>
      <w:r w:rsidRPr="00D1729B">
        <w:rPr>
          <w:b/>
          <w:i/>
          <w:sz w:val="18"/>
          <w:lang w:val="en-GB"/>
        </w:rPr>
        <w:t>READING LIST</w:t>
      </w:r>
    </w:p>
    <w:p w14:paraId="388F5AD5" w14:textId="48B56EDD" w:rsidR="00BF0EBA" w:rsidRDefault="00BF0EBA" w:rsidP="00BF0EBA">
      <w:pPr>
        <w:rPr>
          <w:ins w:id="0" w:author="Dordoni Roberta (roberta.dordoni)" w:date="2022-07-12T16:32:00Z"/>
          <w:rFonts w:cs="Times"/>
          <w:lang w:val="en-GB"/>
        </w:rPr>
      </w:pPr>
      <w:r w:rsidRPr="00BF0EBA">
        <w:rPr>
          <w:rFonts w:cs="Times"/>
          <w:lang w:val="en-GB"/>
        </w:rPr>
        <w:t xml:space="preserve">During the course, the presentations and supplementary materials (videos, catalogues, etc.) illustrated and discussed in class </w:t>
      </w:r>
      <w:proofErr w:type="gramStart"/>
      <w:r w:rsidRPr="00BF0EBA">
        <w:rPr>
          <w:rFonts w:cs="Times"/>
          <w:lang w:val="en-GB"/>
        </w:rPr>
        <w:t>will be made</w:t>
      </w:r>
      <w:proofErr w:type="gramEnd"/>
      <w:r w:rsidRPr="00BF0EBA">
        <w:rPr>
          <w:rFonts w:cs="Times"/>
          <w:lang w:val="en-GB"/>
        </w:rPr>
        <w:t xml:space="preserve"> available. For more in-depth study, the followin</w:t>
      </w:r>
      <w:bookmarkStart w:id="1" w:name="_GoBack"/>
      <w:bookmarkEnd w:id="1"/>
      <w:r w:rsidRPr="00BF0EBA">
        <w:rPr>
          <w:rFonts w:cs="Times"/>
          <w:lang w:val="en-GB"/>
        </w:rPr>
        <w:t>g texts are recommended:</w:t>
      </w:r>
      <w:r w:rsidRPr="00854546">
        <w:rPr>
          <w:rFonts w:cs="Times"/>
          <w:lang w:val="en-GB"/>
        </w:rPr>
        <w:t xml:space="preserve">  </w:t>
      </w:r>
    </w:p>
    <w:p w14:paraId="736ADF6F" w14:textId="77777777" w:rsidR="004F7C36" w:rsidRPr="00854546" w:rsidRDefault="004F7C36" w:rsidP="00BF0EBA">
      <w:pPr>
        <w:rPr>
          <w:rFonts w:cs="Times"/>
          <w:lang w:val="en-GB"/>
        </w:rPr>
      </w:pPr>
    </w:p>
    <w:p w14:paraId="403F7E4D" w14:textId="77777777" w:rsidR="004F7C36" w:rsidRPr="004F7C36" w:rsidRDefault="004F7C36" w:rsidP="004F7C36">
      <w:pPr>
        <w:tabs>
          <w:tab w:val="clear" w:pos="284"/>
          <w:tab w:val="left" w:pos="1560"/>
        </w:tabs>
        <w:spacing w:line="240" w:lineRule="auto"/>
        <w:rPr>
          <w:rFonts w:cs="Times"/>
          <w:sz w:val="18"/>
          <w:szCs w:val="18"/>
          <w:lang w:val="en-US"/>
        </w:rPr>
      </w:pPr>
      <w:r w:rsidRPr="004F7C36">
        <w:rPr>
          <w:rFonts w:cs="Times"/>
          <w:smallCaps/>
          <w:sz w:val="16"/>
          <w:szCs w:val="16"/>
          <w:lang w:val="en-US"/>
        </w:rPr>
        <w:t>R.P. Singh-D.R. Heldman</w:t>
      </w:r>
      <w:r w:rsidRPr="004F7C36">
        <w:rPr>
          <w:rFonts w:cs="Times"/>
          <w:sz w:val="16"/>
          <w:szCs w:val="16"/>
          <w:lang w:val="en-US"/>
        </w:rPr>
        <w:t>,</w:t>
      </w:r>
      <w:r w:rsidRPr="004F7C36">
        <w:rPr>
          <w:rFonts w:cs="Times"/>
          <w:sz w:val="18"/>
          <w:szCs w:val="18"/>
          <w:lang w:val="en-US"/>
        </w:rPr>
        <w:t xml:space="preserve"> </w:t>
      </w:r>
      <w:r w:rsidRPr="004F7C36">
        <w:rPr>
          <w:rFonts w:cs="Times"/>
          <w:i/>
          <w:sz w:val="18"/>
          <w:szCs w:val="18"/>
          <w:lang w:val="en-US"/>
        </w:rPr>
        <w:t>Introduction to Food Engineering,</w:t>
      </w:r>
      <w:r w:rsidRPr="004F7C36">
        <w:rPr>
          <w:rFonts w:cs="Times"/>
          <w:sz w:val="18"/>
          <w:szCs w:val="18"/>
          <w:lang w:val="en-US"/>
        </w:rPr>
        <w:t xml:space="preserve"> 4th edition, Academic Press Elsevier, 2009.</w:t>
      </w:r>
    </w:p>
    <w:p w14:paraId="5EDD137B" w14:textId="77777777" w:rsidR="004F7C36" w:rsidRPr="004F7C36" w:rsidRDefault="004F7C36" w:rsidP="004F7C36">
      <w:pPr>
        <w:tabs>
          <w:tab w:val="clear" w:pos="284"/>
          <w:tab w:val="left" w:pos="1560"/>
        </w:tabs>
        <w:spacing w:line="240" w:lineRule="auto"/>
        <w:rPr>
          <w:rFonts w:cs="Times"/>
          <w:sz w:val="18"/>
          <w:szCs w:val="18"/>
        </w:rPr>
      </w:pPr>
      <w:r w:rsidRPr="004F7C36">
        <w:rPr>
          <w:rFonts w:cs="Times"/>
          <w:smallCaps/>
          <w:sz w:val="16"/>
          <w:szCs w:val="16"/>
        </w:rPr>
        <w:t xml:space="preserve">R.P. </w:t>
      </w:r>
      <w:proofErr w:type="spellStart"/>
      <w:r w:rsidRPr="004F7C36">
        <w:rPr>
          <w:rFonts w:cs="Times"/>
          <w:smallCaps/>
          <w:sz w:val="16"/>
          <w:szCs w:val="16"/>
        </w:rPr>
        <w:t>Singh</w:t>
      </w:r>
      <w:proofErr w:type="spellEnd"/>
      <w:r w:rsidRPr="004F7C36">
        <w:rPr>
          <w:rFonts w:cs="Times"/>
          <w:smallCaps/>
          <w:sz w:val="16"/>
          <w:szCs w:val="16"/>
        </w:rPr>
        <w:t xml:space="preserve">-D.R. </w:t>
      </w:r>
      <w:proofErr w:type="spellStart"/>
      <w:r w:rsidRPr="004F7C36">
        <w:rPr>
          <w:rFonts w:cs="Times"/>
          <w:smallCaps/>
          <w:sz w:val="16"/>
          <w:szCs w:val="16"/>
        </w:rPr>
        <w:t>Heldman</w:t>
      </w:r>
      <w:proofErr w:type="spellEnd"/>
      <w:r w:rsidRPr="004F7C36">
        <w:rPr>
          <w:rFonts w:cs="Times"/>
          <w:sz w:val="16"/>
          <w:szCs w:val="16"/>
        </w:rPr>
        <w:t>,</w:t>
      </w:r>
      <w:r w:rsidRPr="004F7C36">
        <w:rPr>
          <w:rFonts w:cs="Times"/>
          <w:sz w:val="18"/>
          <w:szCs w:val="18"/>
        </w:rPr>
        <w:t xml:space="preserve"> </w:t>
      </w:r>
      <w:r w:rsidRPr="004F7C36">
        <w:rPr>
          <w:rFonts w:cs="Times"/>
          <w:i/>
          <w:sz w:val="18"/>
          <w:szCs w:val="18"/>
        </w:rPr>
        <w:t>Principi di Tecnologia Alimentare,</w:t>
      </w:r>
      <w:r w:rsidRPr="004F7C36">
        <w:rPr>
          <w:rFonts w:cs="Times"/>
          <w:sz w:val="18"/>
          <w:szCs w:val="18"/>
        </w:rPr>
        <w:t xml:space="preserve"> Prima Edizione, Casa Editrice Ambrosiana, 2015.</w:t>
      </w:r>
    </w:p>
    <w:p w14:paraId="624148C6" w14:textId="77777777" w:rsidR="004F7C36" w:rsidRPr="004F7C36" w:rsidRDefault="004F7C36" w:rsidP="004F7C36">
      <w:pPr>
        <w:tabs>
          <w:tab w:val="clear" w:pos="284"/>
          <w:tab w:val="left" w:pos="1560"/>
        </w:tabs>
        <w:spacing w:line="240" w:lineRule="auto"/>
        <w:rPr>
          <w:rFonts w:cs="Times"/>
          <w:sz w:val="18"/>
          <w:szCs w:val="18"/>
          <w:lang w:val="en-US"/>
        </w:rPr>
      </w:pPr>
      <w:r w:rsidRPr="004F7C36">
        <w:rPr>
          <w:rFonts w:cs="Times"/>
          <w:smallCaps/>
          <w:sz w:val="16"/>
          <w:szCs w:val="16"/>
          <w:lang w:val="en-US"/>
        </w:rPr>
        <w:t xml:space="preserve">A. </w:t>
      </w:r>
      <w:proofErr w:type="spellStart"/>
      <w:r w:rsidRPr="004F7C36">
        <w:rPr>
          <w:rFonts w:cs="Times"/>
          <w:smallCaps/>
          <w:sz w:val="16"/>
          <w:szCs w:val="16"/>
          <w:lang w:val="en-US"/>
        </w:rPr>
        <w:t>Ibarz</w:t>
      </w:r>
      <w:proofErr w:type="spellEnd"/>
      <w:r w:rsidRPr="004F7C36">
        <w:rPr>
          <w:rFonts w:cs="Times"/>
          <w:smallCaps/>
          <w:sz w:val="16"/>
          <w:szCs w:val="16"/>
          <w:lang w:val="en-US"/>
        </w:rPr>
        <w:t>-G.V. Barbosa</w:t>
      </w:r>
      <w:r w:rsidRPr="004F7C36">
        <w:rPr>
          <w:rFonts w:cs="Times"/>
          <w:smallCaps/>
          <w:sz w:val="18"/>
          <w:szCs w:val="18"/>
          <w:lang w:val="en-US"/>
        </w:rPr>
        <w:t>,</w:t>
      </w:r>
      <w:r w:rsidRPr="004F7C36">
        <w:rPr>
          <w:rFonts w:cs="Times"/>
          <w:sz w:val="18"/>
          <w:szCs w:val="18"/>
          <w:lang w:val="en-US"/>
        </w:rPr>
        <w:t xml:space="preserve"> </w:t>
      </w:r>
      <w:r w:rsidRPr="004F7C36">
        <w:rPr>
          <w:rFonts w:cs="Times"/>
          <w:i/>
          <w:sz w:val="18"/>
          <w:szCs w:val="18"/>
          <w:lang w:val="en-US"/>
        </w:rPr>
        <w:t>Unit Operations in Food Engineering</w:t>
      </w:r>
      <w:r w:rsidRPr="004F7C36">
        <w:rPr>
          <w:rFonts w:cs="Times"/>
          <w:sz w:val="18"/>
          <w:szCs w:val="18"/>
          <w:lang w:val="en-US"/>
        </w:rPr>
        <w:t>, CRC Press, 2003.</w:t>
      </w:r>
    </w:p>
    <w:p w14:paraId="7D91ADC4" w14:textId="77777777" w:rsidR="004F7C36" w:rsidRPr="004F7C36" w:rsidRDefault="004F7C36" w:rsidP="004F7C36">
      <w:pPr>
        <w:tabs>
          <w:tab w:val="clear" w:pos="284"/>
          <w:tab w:val="left" w:pos="1560"/>
        </w:tabs>
        <w:spacing w:line="240" w:lineRule="auto"/>
        <w:rPr>
          <w:rFonts w:cs="Times"/>
          <w:sz w:val="18"/>
          <w:szCs w:val="18"/>
          <w:lang w:val="en-US"/>
        </w:rPr>
      </w:pPr>
      <w:r w:rsidRPr="004F7C36">
        <w:rPr>
          <w:rFonts w:cs="Times"/>
          <w:smallCaps/>
          <w:sz w:val="16"/>
          <w:szCs w:val="16"/>
          <w:lang w:val="en-US"/>
        </w:rPr>
        <w:t xml:space="preserve">K.J. </w:t>
      </w:r>
      <w:proofErr w:type="spellStart"/>
      <w:r w:rsidRPr="004F7C36">
        <w:rPr>
          <w:rFonts w:cs="Times"/>
          <w:smallCaps/>
          <w:sz w:val="16"/>
          <w:szCs w:val="16"/>
          <w:lang w:val="en-US"/>
        </w:rPr>
        <w:t>Valentas</w:t>
      </w:r>
      <w:proofErr w:type="spellEnd"/>
      <w:r w:rsidRPr="004F7C36">
        <w:rPr>
          <w:rFonts w:cs="Times"/>
          <w:smallCaps/>
          <w:sz w:val="16"/>
          <w:szCs w:val="16"/>
          <w:lang w:val="en-US"/>
        </w:rPr>
        <w:t xml:space="preserve">-E. </w:t>
      </w:r>
      <w:proofErr w:type="spellStart"/>
      <w:r w:rsidRPr="004F7C36">
        <w:rPr>
          <w:rFonts w:cs="Times"/>
          <w:smallCaps/>
          <w:sz w:val="16"/>
          <w:szCs w:val="16"/>
          <w:lang w:val="en-US"/>
        </w:rPr>
        <w:t>Rotstein</w:t>
      </w:r>
      <w:proofErr w:type="spellEnd"/>
      <w:r w:rsidRPr="004F7C36">
        <w:rPr>
          <w:rFonts w:cs="Times"/>
          <w:smallCaps/>
          <w:sz w:val="16"/>
          <w:szCs w:val="16"/>
          <w:lang w:val="en-US"/>
        </w:rPr>
        <w:t>-R.P. Singh</w:t>
      </w:r>
      <w:r w:rsidRPr="004F7C36">
        <w:rPr>
          <w:rFonts w:cs="Times"/>
          <w:sz w:val="16"/>
          <w:szCs w:val="16"/>
          <w:lang w:val="en-US"/>
        </w:rPr>
        <w:t>,</w:t>
      </w:r>
      <w:r w:rsidRPr="004F7C36">
        <w:rPr>
          <w:rFonts w:cs="Times"/>
          <w:sz w:val="18"/>
          <w:szCs w:val="18"/>
          <w:lang w:val="en-US"/>
        </w:rPr>
        <w:t xml:space="preserve"> </w:t>
      </w:r>
      <w:r w:rsidRPr="004F7C36">
        <w:rPr>
          <w:rFonts w:cs="Times"/>
          <w:i/>
          <w:sz w:val="18"/>
          <w:szCs w:val="18"/>
          <w:lang w:val="en-US"/>
        </w:rPr>
        <w:t>Handbook of Food Engineering Practice</w:t>
      </w:r>
      <w:r w:rsidRPr="004F7C36">
        <w:rPr>
          <w:rFonts w:cs="Times"/>
          <w:sz w:val="18"/>
          <w:szCs w:val="18"/>
          <w:lang w:val="en-US"/>
        </w:rPr>
        <w:t>, CRC Press, New York, 1997.</w:t>
      </w:r>
    </w:p>
    <w:p w14:paraId="58C4303D" w14:textId="77777777" w:rsidR="004F7C36" w:rsidRPr="004F7C36" w:rsidRDefault="004F7C36" w:rsidP="004F7C36">
      <w:pPr>
        <w:tabs>
          <w:tab w:val="clear" w:pos="284"/>
          <w:tab w:val="left" w:pos="1560"/>
        </w:tabs>
        <w:spacing w:line="240" w:lineRule="auto"/>
        <w:rPr>
          <w:rFonts w:cs="Times"/>
          <w:sz w:val="18"/>
          <w:szCs w:val="18"/>
          <w:lang w:val="en-US"/>
        </w:rPr>
      </w:pPr>
      <w:r w:rsidRPr="004F7C36">
        <w:rPr>
          <w:rFonts w:cs="Times"/>
          <w:smallCaps/>
          <w:sz w:val="16"/>
          <w:szCs w:val="16"/>
          <w:lang w:val="en-US"/>
        </w:rPr>
        <w:t xml:space="preserve">W.L. </w:t>
      </w:r>
      <w:proofErr w:type="spellStart"/>
      <w:r w:rsidRPr="004F7C36">
        <w:rPr>
          <w:rFonts w:cs="Times"/>
          <w:smallCaps/>
          <w:sz w:val="16"/>
          <w:szCs w:val="16"/>
          <w:lang w:val="en-US"/>
        </w:rPr>
        <w:t>Mccabe</w:t>
      </w:r>
      <w:proofErr w:type="spellEnd"/>
      <w:r w:rsidRPr="004F7C36">
        <w:rPr>
          <w:rFonts w:cs="Times"/>
          <w:smallCaps/>
          <w:sz w:val="16"/>
          <w:szCs w:val="16"/>
          <w:lang w:val="en-US"/>
        </w:rPr>
        <w:t>-J.C. Smith-P. Harriot</w:t>
      </w:r>
      <w:r w:rsidRPr="004F7C36">
        <w:rPr>
          <w:rFonts w:cs="Times"/>
          <w:sz w:val="16"/>
          <w:szCs w:val="16"/>
          <w:lang w:val="en-US"/>
        </w:rPr>
        <w:t>,</w:t>
      </w:r>
      <w:r w:rsidRPr="004F7C36">
        <w:rPr>
          <w:rFonts w:cs="Times"/>
          <w:sz w:val="18"/>
          <w:szCs w:val="18"/>
          <w:lang w:val="en-US"/>
        </w:rPr>
        <w:t xml:space="preserve"> </w:t>
      </w:r>
      <w:r w:rsidRPr="004F7C36">
        <w:rPr>
          <w:rFonts w:cs="Times"/>
          <w:i/>
          <w:sz w:val="18"/>
          <w:szCs w:val="18"/>
          <w:lang w:val="en-US"/>
        </w:rPr>
        <w:t>Unit Operations of Chemical Engineering</w:t>
      </w:r>
      <w:r w:rsidRPr="004F7C36">
        <w:rPr>
          <w:rFonts w:cs="Times"/>
          <w:sz w:val="18"/>
          <w:szCs w:val="18"/>
          <w:lang w:val="en-US"/>
        </w:rPr>
        <w:t>, McGraw-Hill, New York, 1993.</w:t>
      </w:r>
    </w:p>
    <w:p w14:paraId="797B6DB2" w14:textId="77777777" w:rsidR="004F7C36" w:rsidRPr="004F7C36" w:rsidRDefault="004F7C36" w:rsidP="004F7C36">
      <w:pPr>
        <w:tabs>
          <w:tab w:val="clear" w:pos="284"/>
          <w:tab w:val="left" w:pos="1560"/>
        </w:tabs>
        <w:spacing w:line="240" w:lineRule="auto"/>
        <w:rPr>
          <w:rFonts w:cs="Times"/>
          <w:sz w:val="18"/>
          <w:szCs w:val="18"/>
          <w:lang w:val="en-US"/>
        </w:rPr>
      </w:pPr>
      <w:r w:rsidRPr="004F7C36">
        <w:rPr>
          <w:rFonts w:cs="Times"/>
          <w:smallCaps/>
          <w:sz w:val="16"/>
          <w:szCs w:val="16"/>
          <w:lang w:val="en-US"/>
        </w:rPr>
        <w:t xml:space="preserve">D.R. Heldman-R.W. </w:t>
      </w:r>
      <w:proofErr w:type="spellStart"/>
      <w:r w:rsidRPr="004F7C36">
        <w:rPr>
          <w:rFonts w:cs="Times"/>
          <w:smallCaps/>
          <w:sz w:val="16"/>
          <w:szCs w:val="16"/>
          <w:lang w:val="en-US"/>
        </w:rPr>
        <w:t>Hartel</w:t>
      </w:r>
      <w:proofErr w:type="spellEnd"/>
      <w:r w:rsidRPr="004F7C36">
        <w:rPr>
          <w:rFonts w:cs="Times"/>
          <w:sz w:val="18"/>
          <w:szCs w:val="18"/>
          <w:lang w:val="en-US"/>
        </w:rPr>
        <w:t xml:space="preserve">, </w:t>
      </w:r>
      <w:r w:rsidRPr="004F7C36">
        <w:rPr>
          <w:rFonts w:cs="Times"/>
          <w:i/>
          <w:sz w:val="18"/>
          <w:szCs w:val="18"/>
          <w:lang w:val="en-US"/>
        </w:rPr>
        <w:t>Principles of Food Processing</w:t>
      </w:r>
      <w:r w:rsidRPr="004F7C36">
        <w:rPr>
          <w:rFonts w:cs="Times"/>
          <w:sz w:val="18"/>
          <w:szCs w:val="18"/>
          <w:lang w:val="en-US"/>
        </w:rPr>
        <w:t>, Int. Thomson Publishing, New York, 1997.</w:t>
      </w:r>
    </w:p>
    <w:p w14:paraId="0F2C4831" w14:textId="77777777" w:rsidR="004F7C36" w:rsidRPr="004F7C36" w:rsidRDefault="004F7C36" w:rsidP="004F7C36">
      <w:pPr>
        <w:tabs>
          <w:tab w:val="clear" w:pos="284"/>
          <w:tab w:val="left" w:pos="1560"/>
        </w:tabs>
        <w:spacing w:line="240" w:lineRule="auto"/>
        <w:rPr>
          <w:rFonts w:cs="Times"/>
          <w:sz w:val="18"/>
          <w:szCs w:val="18"/>
          <w:lang w:val="en-US"/>
        </w:rPr>
      </w:pPr>
      <w:r w:rsidRPr="004F7C36">
        <w:rPr>
          <w:rFonts w:cs="Times"/>
          <w:smallCaps/>
          <w:sz w:val="16"/>
          <w:szCs w:val="16"/>
          <w:lang w:val="en-US"/>
        </w:rPr>
        <w:t>R.L. Earle</w:t>
      </w:r>
      <w:r w:rsidRPr="004F7C36">
        <w:rPr>
          <w:rFonts w:cs="Times"/>
          <w:sz w:val="16"/>
          <w:szCs w:val="16"/>
          <w:lang w:val="en-US"/>
        </w:rPr>
        <w:t>,</w:t>
      </w:r>
      <w:r w:rsidRPr="004F7C36">
        <w:rPr>
          <w:rFonts w:cs="Times"/>
          <w:sz w:val="18"/>
          <w:szCs w:val="18"/>
          <w:lang w:val="en-US"/>
        </w:rPr>
        <w:t xml:space="preserve"> </w:t>
      </w:r>
      <w:r w:rsidRPr="004F7C36">
        <w:rPr>
          <w:rFonts w:cs="Times"/>
          <w:i/>
          <w:sz w:val="18"/>
          <w:szCs w:val="18"/>
          <w:lang w:val="en-US"/>
        </w:rPr>
        <w:t>Unit Operations in Food Processing</w:t>
      </w:r>
      <w:r w:rsidRPr="004F7C36">
        <w:rPr>
          <w:rFonts w:cs="Times"/>
          <w:sz w:val="18"/>
          <w:szCs w:val="18"/>
          <w:lang w:val="en-US"/>
        </w:rPr>
        <w:t xml:space="preserve">, free downloadable from http://www.nzifst.org.nz/unitoperations/. </w:t>
      </w:r>
    </w:p>
    <w:p w14:paraId="30DA4376" w14:textId="77777777" w:rsidR="004F7C36" w:rsidRPr="004F7C36" w:rsidRDefault="004F7C36" w:rsidP="004F7C36">
      <w:pPr>
        <w:tabs>
          <w:tab w:val="clear" w:pos="284"/>
          <w:tab w:val="left" w:pos="1560"/>
        </w:tabs>
        <w:spacing w:line="240" w:lineRule="auto"/>
        <w:rPr>
          <w:rFonts w:cs="Times"/>
          <w:sz w:val="18"/>
          <w:szCs w:val="18"/>
        </w:rPr>
      </w:pPr>
      <w:r w:rsidRPr="004F7C36">
        <w:rPr>
          <w:rFonts w:cs="Times"/>
          <w:smallCaps/>
          <w:sz w:val="16"/>
          <w:szCs w:val="16"/>
        </w:rPr>
        <w:t>C. Peri-B. Zanoni</w:t>
      </w:r>
      <w:r w:rsidRPr="004F7C36">
        <w:rPr>
          <w:rFonts w:cs="Times"/>
          <w:sz w:val="16"/>
          <w:szCs w:val="16"/>
        </w:rPr>
        <w:t>,</w:t>
      </w:r>
      <w:r w:rsidRPr="004F7C36">
        <w:rPr>
          <w:rFonts w:cs="Times"/>
          <w:sz w:val="18"/>
          <w:szCs w:val="18"/>
        </w:rPr>
        <w:t xml:space="preserve"> </w:t>
      </w:r>
      <w:r w:rsidRPr="004F7C36">
        <w:rPr>
          <w:rFonts w:cs="Times"/>
          <w:i/>
          <w:sz w:val="18"/>
          <w:szCs w:val="18"/>
        </w:rPr>
        <w:t>Manuale di Tecnologie Alimentari</w:t>
      </w:r>
      <w:r w:rsidRPr="004F7C36">
        <w:rPr>
          <w:rFonts w:cs="Times"/>
          <w:sz w:val="18"/>
          <w:szCs w:val="18"/>
        </w:rPr>
        <w:t>, CUSL, Milano, 1999.</w:t>
      </w:r>
    </w:p>
    <w:p w14:paraId="405AE088" w14:textId="77777777" w:rsidR="004F7C36" w:rsidRPr="004F7C36" w:rsidRDefault="004F7C36" w:rsidP="004F7C36">
      <w:pPr>
        <w:tabs>
          <w:tab w:val="clear" w:pos="284"/>
          <w:tab w:val="left" w:pos="1560"/>
        </w:tabs>
        <w:spacing w:line="240" w:lineRule="auto"/>
        <w:rPr>
          <w:rFonts w:cs="Times"/>
          <w:sz w:val="18"/>
          <w:szCs w:val="18"/>
        </w:rPr>
      </w:pPr>
      <w:r w:rsidRPr="004F7C36">
        <w:rPr>
          <w:rFonts w:cs="Times"/>
          <w:smallCaps/>
          <w:sz w:val="16"/>
          <w:szCs w:val="16"/>
        </w:rPr>
        <w:t>D. Friso-M. Niero</w:t>
      </w:r>
      <w:r w:rsidRPr="004F7C36">
        <w:rPr>
          <w:rFonts w:cs="Times"/>
          <w:sz w:val="18"/>
          <w:szCs w:val="18"/>
        </w:rPr>
        <w:t xml:space="preserve">, </w:t>
      </w:r>
      <w:r w:rsidRPr="004F7C36">
        <w:rPr>
          <w:rFonts w:cs="Times"/>
          <w:i/>
          <w:sz w:val="18"/>
          <w:szCs w:val="18"/>
        </w:rPr>
        <w:t>Operazioni unitarie dell’ingegneria alimentare,</w:t>
      </w:r>
      <w:r w:rsidRPr="004F7C36">
        <w:rPr>
          <w:rFonts w:cs="Times"/>
          <w:sz w:val="18"/>
          <w:szCs w:val="18"/>
        </w:rPr>
        <w:t xml:space="preserve"> ed. </w:t>
      </w:r>
      <w:proofErr w:type="spellStart"/>
      <w:r w:rsidRPr="004F7C36">
        <w:rPr>
          <w:rFonts w:cs="Times"/>
          <w:sz w:val="18"/>
          <w:szCs w:val="18"/>
        </w:rPr>
        <w:t>Cleup</w:t>
      </w:r>
      <w:proofErr w:type="spellEnd"/>
      <w:r w:rsidRPr="004F7C36">
        <w:rPr>
          <w:rFonts w:cs="Times"/>
          <w:sz w:val="18"/>
          <w:szCs w:val="18"/>
        </w:rPr>
        <w:t>, Padova, 2010.</w:t>
      </w:r>
    </w:p>
    <w:p w14:paraId="79649300" w14:textId="77777777" w:rsidR="004F7C36" w:rsidRPr="004F7C36" w:rsidRDefault="004F7C36" w:rsidP="004F7C36">
      <w:pPr>
        <w:tabs>
          <w:tab w:val="clear" w:pos="284"/>
          <w:tab w:val="left" w:pos="1560"/>
        </w:tabs>
        <w:spacing w:line="240" w:lineRule="auto"/>
        <w:rPr>
          <w:rFonts w:cs="Times"/>
          <w:sz w:val="18"/>
          <w:szCs w:val="18"/>
        </w:rPr>
      </w:pPr>
      <w:r w:rsidRPr="004F7C36">
        <w:rPr>
          <w:rFonts w:cs="Times"/>
          <w:smallCaps/>
          <w:sz w:val="16"/>
          <w:szCs w:val="16"/>
        </w:rPr>
        <w:t>P. Masi,</w:t>
      </w:r>
      <w:r w:rsidRPr="004F7C36">
        <w:rPr>
          <w:rFonts w:cs="Times"/>
          <w:sz w:val="18"/>
          <w:szCs w:val="18"/>
        </w:rPr>
        <w:t xml:space="preserve"> </w:t>
      </w:r>
      <w:r w:rsidRPr="004F7C36">
        <w:rPr>
          <w:rFonts w:cs="Times"/>
          <w:i/>
          <w:sz w:val="18"/>
          <w:szCs w:val="18"/>
        </w:rPr>
        <w:t>Ingegneria Alimentare, modelli predittivi della tecnologia alimentare,</w:t>
      </w:r>
      <w:r w:rsidRPr="004F7C36">
        <w:rPr>
          <w:rFonts w:cs="Times"/>
          <w:sz w:val="18"/>
          <w:szCs w:val="18"/>
        </w:rPr>
        <w:t xml:space="preserve"> Prima Edizione, </w:t>
      </w:r>
      <w:proofErr w:type="spellStart"/>
      <w:r w:rsidRPr="004F7C36">
        <w:rPr>
          <w:rFonts w:cs="Times"/>
          <w:sz w:val="18"/>
          <w:szCs w:val="18"/>
        </w:rPr>
        <w:t>Doppiavoce</w:t>
      </w:r>
      <w:proofErr w:type="spellEnd"/>
      <w:r w:rsidRPr="004F7C36">
        <w:rPr>
          <w:rFonts w:cs="Times"/>
          <w:sz w:val="18"/>
          <w:szCs w:val="18"/>
        </w:rPr>
        <w:t xml:space="preserve"> Napoli, 2018.</w:t>
      </w:r>
    </w:p>
    <w:p w14:paraId="22685FC9" w14:textId="77777777" w:rsidR="004F7C36" w:rsidRPr="004F7C36" w:rsidRDefault="004F7C36" w:rsidP="004F7C36">
      <w:pPr>
        <w:tabs>
          <w:tab w:val="clear" w:pos="284"/>
          <w:tab w:val="left" w:pos="1560"/>
        </w:tabs>
        <w:spacing w:line="240" w:lineRule="auto"/>
        <w:rPr>
          <w:rFonts w:cs="Times"/>
          <w:sz w:val="18"/>
          <w:szCs w:val="18"/>
        </w:rPr>
      </w:pPr>
      <w:r w:rsidRPr="004F7C36">
        <w:rPr>
          <w:rFonts w:cs="Times"/>
          <w:smallCaps/>
          <w:sz w:val="16"/>
          <w:szCs w:val="16"/>
        </w:rPr>
        <w:t>P. Masi,</w:t>
      </w:r>
      <w:r w:rsidRPr="004F7C36">
        <w:rPr>
          <w:rFonts w:cs="Times"/>
          <w:sz w:val="18"/>
          <w:szCs w:val="18"/>
        </w:rPr>
        <w:t xml:space="preserve"> </w:t>
      </w:r>
      <w:r w:rsidRPr="004F7C36">
        <w:rPr>
          <w:rFonts w:cs="Times"/>
          <w:i/>
          <w:sz w:val="18"/>
          <w:szCs w:val="18"/>
        </w:rPr>
        <w:t>Esercitazioni di Ingegneria Alimentare, guida alla risoluzione dei problemi,</w:t>
      </w:r>
      <w:r w:rsidRPr="004F7C36">
        <w:rPr>
          <w:rFonts w:cs="Times"/>
          <w:sz w:val="18"/>
          <w:szCs w:val="18"/>
        </w:rPr>
        <w:t xml:space="preserve"> Prima Edizione, </w:t>
      </w:r>
      <w:proofErr w:type="spellStart"/>
      <w:r w:rsidRPr="004F7C36">
        <w:rPr>
          <w:rFonts w:cs="Times"/>
          <w:sz w:val="18"/>
          <w:szCs w:val="18"/>
        </w:rPr>
        <w:t>Doppiavoce</w:t>
      </w:r>
      <w:proofErr w:type="spellEnd"/>
      <w:r w:rsidRPr="004F7C36">
        <w:rPr>
          <w:rFonts w:cs="Times"/>
          <w:sz w:val="18"/>
          <w:szCs w:val="18"/>
        </w:rPr>
        <w:t xml:space="preserve"> Napoli, 2018.</w:t>
      </w:r>
    </w:p>
    <w:p w14:paraId="0F70159B" w14:textId="77777777" w:rsidR="00C74E3B" w:rsidRPr="00D1729B" w:rsidRDefault="00C74E3B">
      <w:pPr>
        <w:spacing w:before="240" w:after="120" w:line="220" w:lineRule="exact"/>
        <w:rPr>
          <w:b/>
          <w:i/>
          <w:sz w:val="18"/>
          <w:lang w:val="en-GB"/>
        </w:rPr>
      </w:pPr>
      <w:r w:rsidRPr="00D1729B">
        <w:rPr>
          <w:b/>
          <w:i/>
          <w:sz w:val="18"/>
          <w:lang w:val="en-GB"/>
        </w:rPr>
        <w:t>TEACHING METHOD</w:t>
      </w:r>
    </w:p>
    <w:p w14:paraId="59F99DB2" w14:textId="77777777" w:rsidR="00C74E3B" w:rsidRPr="00D1729B" w:rsidRDefault="00C74E3B">
      <w:pPr>
        <w:pStyle w:val="Testo2"/>
        <w:rPr>
          <w:sz w:val="18"/>
        </w:rPr>
      </w:pPr>
      <w:r w:rsidRPr="00D1729B">
        <w:rPr>
          <w:sz w:val="18"/>
        </w:rPr>
        <w:t>Lectures supported by computer aids and slides, guided numerical exercises, on-site visits and seminars in food processing plants</w:t>
      </w:r>
      <w:r w:rsidR="003D2079" w:rsidRPr="00D1729B">
        <w:rPr>
          <w:sz w:val="18"/>
        </w:rPr>
        <w:t>.</w:t>
      </w:r>
    </w:p>
    <w:p w14:paraId="58238CF4" w14:textId="77777777" w:rsidR="00C74E3B" w:rsidRPr="00D1729B" w:rsidRDefault="00C74E3B">
      <w:pPr>
        <w:spacing w:before="240" w:after="120" w:line="220" w:lineRule="exact"/>
        <w:rPr>
          <w:b/>
          <w:i/>
          <w:sz w:val="18"/>
          <w:lang w:val="en-GB"/>
        </w:rPr>
      </w:pPr>
      <w:r w:rsidRPr="00D1729B">
        <w:rPr>
          <w:b/>
          <w:i/>
          <w:sz w:val="18"/>
          <w:lang w:val="en-GB"/>
        </w:rPr>
        <w:t>ASSESSMENT METHOD</w:t>
      </w:r>
      <w:r w:rsidR="00B27768">
        <w:rPr>
          <w:b/>
          <w:i/>
          <w:sz w:val="18"/>
          <w:lang w:val="en-GB"/>
        </w:rPr>
        <w:t xml:space="preserve"> AND CRITERIA</w:t>
      </w:r>
    </w:p>
    <w:p w14:paraId="66E35DEE" w14:textId="77777777" w:rsidR="00170AB4" w:rsidRPr="003B05F9" w:rsidRDefault="00170AB4" w:rsidP="00170AB4">
      <w:pPr>
        <w:pStyle w:val="Testo2"/>
        <w:spacing w:before="120"/>
        <w:rPr>
          <w:sz w:val="18"/>
        </w:rPr>
      </w:pPr>
      <w:r w:rsidRPr="003B05F9">
        <w:rPr>
          <w:sz w:val="18"/>
        </w:rPr>
        <w:t>The examination will take place in different ways for students atte</w:t>
      </w:r>
      <w:r w:rsidR="003B05F9">
        <w:rPr>
          <w:sz w:val="18"/>
        </w:rPr>
        <w:t>nding and not attending classes:</w:t>
      </w:r>
    </w:p>
    <w:p w14:paraId="3B9765E1" w14:textId="77777777" w:rsidR="00170AB4" w:rsidRPr="003B05F9" w:rsidRDefault="00170AB4" w:rsidP="003B05F9">
      <w:pPr>
        <w:pStyle w:val="Testo2"/>
        <w:numPr>
          <w:ilvl w:val="0"/>
          <w:numId w:val="2"/>
        </w:numPr>
        <w:spacing w:before="120"/>
        <w:rPr>
          <w:sz w:val="18"/>
        </w:rPr>
      </w:pPr>
      <w:r w:rsidRPr="003B05F9">
        <w:rPr>
          <w:sz w:val="18"/>
        </w:rPr>
        <w:t>For attending students there will be an intermediate written test concerning the program carried out in the first part of the course (5 credits). The test will last three hours and will consist in performing three exercises including a questionnaire with theoretical choice questions.</w:t>
      </w:r>
    </w:p>
    <w:p w14:paraId="3A2C2A3A" w14:textId="77777777" w:rsidR="00170AB4" w:rsidRPr="003B05F9" w:rsidRDefault="00170AB4" w:rsidP="003B05F9">
      <w:pPr>
        <w:pStyle w:val="Testo2"/>
        <w:ind w:left="709" w:firstLine="0"/>
        <w:rPr>
          <w:sz w:val="18"/>
        </w:rPr>
      </w:pPr>
      <w:r w:rsidRPr="003B05F9">
        <w:rPr>
          <w:sz w:val="18"/>
        </w:rPr>
        <w:t>After completing the lessons, there will be a second written test concerning the program carried out in the second part of the course (5 credits). The test will take place with the methods prescribed for the first test.</w:t>
      </w:r>
    </w:p>
    <w:p w14:paraId="4B5CC378" w14:textId="77777777" w:rsidR="00170AB4" w:rsidRPr="003B05F9" w:rsidRDefault="00170AB4" w:rsidP="003B05F9">
      <w:pPr>
        <w:pStyle w:val="Testo2"/>
        <w:ind w:left="709" w:firstLine="0"/>
        <w:rPr>
          <w:sz w:val="18"/>
        </w:rPr>
      </w:pPr>
      <w:r w:rsidRPr="003B05F9">
        <w:rPr>
          <w:sz w:val="18"/>
        </w:rPr>
        <w:lastRenderedPageBreak/>
        <w:t>The passing one or both the intermediate tests exempts the student from preparing the corresponding program part for the final examination.</w:t>
      </w:r>
    </w:p>
    <w:p w14:paraId="40C3A89D" w14:textId="77777777" w:rsidR="00170AB4" w:rsidRPr="003B05F9" w:rsidRDefault="00170AB4" w:rsidP="003B05F9">
      <w:pPr>
        <w:pStyle w:val="Testo2"/>
        <w:ind w:left="709" w:firstLine="0"/>
        <w:rPr>
          <w:sz w:val="18"/>
        </w:rPr>
      </w:pPr>
      <w:r w:rsidRPr="003B05F9">
        <w:rPr>
          <w:sz w:val="18"/>
        </w:rPr>
        <w:t xml:space="preserve">The score of each test will be expressed in thirtieths and will contribute to form the overall score in the final examination. </w:t>
      </w:r>
    </w:p>
    <w:p w14:paraId="2D285698" w14:textId="77777777" w:rsidR="00170AB4" w:rsidRPr="003B05F9" w:rsidRDefault="00170AB4" w:rsidP="003B05F9">
      <w:pPr>
        <w:pStyle w:val="Testo2"/>
        <w:ind w:left="709" w:firstLine="0"/>
        <w:rPr>
          <w:sz w:val="18"/>
        </w:rPr>
      </w:pPr>
      <w:r w:rsidRPr="003B05F9">
        <w:rPr>
          <w:sz w:val="18"/>
        </w:rPr>
        <w:t>Students who have not taken or have not passed one or both tests, or who do not intend to accept the scores and the corresponding partial exemptions obtained in the tests, may take the oral examination with methods and contents defined for not attending students.</w:t>
      </w:r>
    </w:p>
    <w:p w14:paraId="7F8ECA99" w14:textId="77777777" w:rsidR="00170AB4" w:rsidRDefault="00170AB4" w:rsidP="003B05F9">
      <w:pPr>
        <w:pStyle w:val="Testo2"/>
        <w:numPr>
          <w:ilvl w:val="0"/>
          <w:numId w:val="2"/>
        </w:numPr>
        <w:spacing w:before="120"/>
        <w:rPr>
          <w:sz w:val="18"/>
        </w:rPr>
      </w:pPr>
      <w:r w:rsidRPr="003B05F9">
        <w:rPr>
          <w:sz w:val="18"/>
        </w:rPr>
        <w:t>Not attending students will have to take the orally examination on the entire program (theory and exercises) reported in the guidelines according to the bibliography.</w:t>
      </w:r>
    </w:p>
    <w:p w14:paraId="23FF576E" w14:textId="77777777" w:rsidR="00B27768" w:rsidRPr="00B27768" w:rsidRDefault="00B27768" w:rsidP="00BF0EBA">
      <w:pPr>
        <w:spacing w:before="240" w:after="120" w:line="220" w:lineRule="exact"/>
        <w:rPr>
          <w:b/>
          <w:i/>
          <w:sz w:val="18"/>
          <w:lang w:val="en-GB"/>
        </w:rPr>
      </w:pPr>
      <w:r w:rsidRPr="00B27768">
        <w:rPr>
          <w:b/>
          <w:i/>
          <w:sz w:val="18"/>
          <w:lang w:val="en-GB"/>
        </w:rPr>
        <w:t>NOTES AND PREREQUISITES</w:t>
      </w:r>
    </w:p>
    <w:p w14:paraId="15C9D694" w14:textId="77777777" w:rsidR="00BF0EBA" w:rsidRPr="0074055F" w:rsidRDefault="00BF0EBA" w:rsidP="00BF0EBA">
      <w:pPr>
        <w:spacing w:before="120"/>
        <w:ind w:firstLine="284"/>
        <w:rPr>
          <w:rFonts w:cs="Times"/>
          <w:lang w:val="en-US"/>
        </w:rPr>
      </w:pPr>
      <w:r w:rsidRPr="00BF0EBA">
        <w:rPr>
          <w:rFonts w:cs="Times"/>
          <w:lang w:val="en-US"/>
        </w:rPr>
        <w:t>There are no prerequisites for attending the course. However, a review of the main notions of mathematics and physics is recommended.</w:t>
      </w:r>
    </w:p>
    <w:p w14:paraId="7B39A768" w14:textId="77777777" w:rsidR="00BF0EBA" w:rsidRPr="00B27768" w:rsidRDefault="00BF0EBA" w:rsidP="00BF0EBA">
      <w:pPr>
        <w:spacing w:before="240" w:after="120" w:line="220" w:lineRule="exact"/>
        <w:rPr>
          <w:b/>
          <w:i/>
          <w:sz w:val="18"/>
          <w:lang w:val="en-GB"/>
        </w:rPr>
      </w:pPr>
      <w:r>
        <w:rPr>
          <w:b/>
          <w:i/>
          <w:sz w:val="18"/>
          <w:lang w:val="en-GB"/>
        </w:rPr>
        <w:t>OFFICE HOURS FOR STUDENTS</w:t>
      </w:r>
    </w:p>
    <w:p w14:paraId="6DD83119" w14:textId="794762DB" w:rsidR="00BF0EBA" w:rsidRPr="0074055F" w:rsidRDefault="00C74E3B" w:rsidP="00BF0EBA">
      <w:pPr>
        <w:spacing w:before="120"/>
        <w:ind w:firstLine="284"/>
        <w:rPr>
          <w:rFonts w:cs="Times"/>
          <w:lang w:val="en-US"/>
        </w:rPr>
      </w:pPr>
      <w:r w:rsidRPr="00494C05">
        <w:rPr>
          <w:rFonts w:cs="Times"/>
          <w:lang w:val="en-US"/>
        </w:rPr>
        <w:t xml:space="preserve">Prof. </w:t>
      </w:r>
      <w:r w:rsidR="00031963" w:rsidRPr="00494C05">
        <w:rPr>
          <w:rFonts w:cs="Times"/>
          <w:lang w:val="en-US"/>
        </w:rPr>
        <w:t>Roberta Dordoni</w:t>
      </w:r>
      <w:r w:rsidRPr="00494C05">
        <w:rPr>
          <w:rFonts w:cs="Times"/>
          <w:lang w:val="en-US"/>
        </w:rPr>
        <w:t xml:space="preserve"> is available to meet students in Cremona</w:t>
      </w:r>
      <w:r w:rsidR="004F7C36" w:rsidRPr="00494C05">
        <w:rPr>
          <w:rFonts w:cs="Times"/>
          <w:lang w:val="en-US"/>
        </w:rPr>
        <w:t xml:space="preserve"> or in Piacenza</w:t>
      </w:r>
      <w:r w:rsidRPr="00494C05">
        <w:rPr>
          <w:rFonts w:cs="Times"/>
          <w:lang w:val="en-US"/>
        </w:rPr>
        <w:t xml:space="preserve">, at the </w:t>
      </w:r>
      <w:proofErr w:type="spellStart"/>
      <w:r w:rsidR="004F7C36" w:rsidRPr="00494C05">
        <w:rPr>
          <w:rFonts w:cs="Times"/>
          <w:lang w:val="en-US"/>
        </w:rPr>
        <w:t>DiSTAS</w:t>
      </w:r>
      <w:proofErr w:type="spellEnd"/>
      <w:r w:rsidR="004F7C36" w:rsidRPr="00494C05">
        <w:rPr>
          <w:rFonts w:cs="Times"/>
          <w:lang w:val="en-US"/>
        </w:rPr>
        <w:t xml:space="preserve"> – </w:t>
      </w:r>
      <w:r w:rsidR="000D171B" w:rsidRPr="000D171B">
        <w:rPr>
          <w:rFonts w:cs="Times"/>
          <w:lang w:val="en-US"/>
        </w:rPr>
        <w:t>Department for Sustainable food process</w:t>
      </w:r>
      <w:r w:rsidRPr="00494C05">
        <w:rPr>
          <w:rFonts w:cs="Times"/>
          <w:lang w:val="en-US"/>
        </w:rPr>
        <w:t>.</w:t>
      </w:r>
      <w:r w:rsidR="00BF0EBA" w:rsidRPr="00BF0EBA">
        <w:rPr>
          <w:rFonts w:cs="Times"/>
          <w:lang w:val="en-US"/>
        </w:rPr>
        <w:t xml:space="preserve"> It is advisable to send an e-mail (roberta.dordoni@unicatt.it) in order to agree on a day and a time for seeing her.</w:t>
      </w:r>
    </w:p>
    <w:p w14:paraId="5250CDDC" w14:textId="77777777" w:rsidR="00C74E3B" w:rsidRDefault="00C74E3B" w:rsidP="00494C05">
      <w:pPr>
        <w:pStyle w:val="Testo2"/>
        <w:spacing w:before="120"/>
        <w:rPr>
          <w:sz w:val="18"/>
        </w:rPr>
      </w:pPr>
    </w:p>
    <w:sectPr w:rsidR="00C74E3B">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A1EAE"/>
    <w:multiLevelType w:val="hybridMultilevel"/>
    <w:tmpl w:val="C28C017E"/>
    <w:lvl w:ilvl="0" w:tplc="0652D5E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F14392"/>
    <w:multiLevelType w:val="multilevel"/>
    <w:tmpl w:val="E6B43E0A"/>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rdoni Roberta (roberta.dordoni)">
    <w15:presenceInfo w15:providerId="AD" w15:userId="S::Roberta.Dordoni@unicatt.it::74f066cc-b9c8-49d7-aed3-a7b1ccb522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3B"/>
    <w:rsid w:val="00031963"/>
    <w:rsid w:val="00066596"/>
    <w:rsid w:val="000C16BB"/>
    <w:rsid w:val="000D171B"/>
    <w:rsid w:val="00104A43"/>
    <w:rsid w:val="00170AB4"/>
    <w:rsid w:val="00194489"/>
    <w:rsid w:val="001C4DB2"/>
    <w:rsid w:val="002946AD"/>
    <w:rsid w:val="003731E0"/>
    <w:rsid w:val="003B05F9"/>
    <w:rsid w:val="003D2079"/>
    <w:rsid w:val="00494C05"/>
    <w:rsid w:val="004F7C36"/>
    <w:rsid w:val="005257C3"/>
    <w:rsid w:val="005A2339"/>
    <w:rsid w:val="005B21E1"/>
    <w:rsid w:val="005D33C0"/>
    <w:rsid w:val="00704149"/>
    <w:rsid w:val="007C55B1"/>
    <w:rsid w:val="008172AD"/>
    <w:rsid w:val="00893108"/>
    <w:rsid w:val="008D6454"/>
    <w:rsid w:val="009740B2"/>
    <w:rsid w:val="009B0F61"/>
    <w:rsid w:val="00A121AC"/>
    <w:rsid w:val="00A80C4F"/>
    <w:rsid w:val="00B27768"/>
    <w:rsid w:val="00BF0EBA"/>
    <w:rsid w:val="00C74E3B"/>
    <w:rsid w:val="00C92FC0"/>
    <w:rsid w:val="00C9352C"/>
    <w:rsid w:val="00CC731A"/>
    <w:rsid w:val="00D1729B"/>
    <w:rsid w:val="00D200DC"/>
    <w:rsid w:val="00D6108A"/>
    <w:rsid w:val="00DE3D24"/>
    <w:rsid w:val="00EA1994"/>
    <w:rsid w:val="00EF1B33"/>
    <w:rsid w:val="00EF6DE3"/>
    <w:rsid w:val="00F454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7204D"/>
  <w15:docId w15:val="{624B6574-2708-4543-A42C-6871BDFC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F0EBA"/>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Pr>
      <w:sz w:val="18"/>
      <w:lang w:val="fr-FR"/>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26"/>
      <w:lang w:val="en-GB"/>
    </w:rPr>
  </w:style>
  <w:style w:type="character" w:styleId="Collegamentoipertestuale">
    <w:name w:val="Hyperlink"/>
    <w:rPr>
      <w:color w:val="0000FF"/>
      <w:u w:val="single"/>
    </w:rPr>
  </w:style>
  <w:style w:type="paragraph" w:styleId="Paragrafoelenco">
    <w:name w:val="List Paragraph"/>
    <w:basedOn w:val="Normale"/>
    <w:uiPriority w:val="34"/>
    <w:qFormat/>
    <w:rsid w:val="00B27768"/>
    <w:pPr>
      <w:ind w:left="720"/>
      <w:contextualSpacing/>
    </w:pPr>
  </w:style>
  <w:style w:type="paragraph" w:styleId="Revisione">
    <w:name w:val="Revision"/>
    <w:hidden/>
    <w:uiPriority w:val="99"/>
    <w:semiHidden/>
    <w:rsid w:val="004F7C36"/>
    <w:rPr>
      <w:rFonts w:ascii="Times" w:hAnsi="Times"/>
    </w:rPr>
  </w:style>
  <w:style w:type="paragraph" w:styleId="Testofumetto">
    <w:name w:val="Balloon Text"/>
    <w:basedOn w:val="Normale"/>
    <w:link w:val="TestofumettoCarattere"/>
    <w:semiHidden/>
    <w:unhideWhenUsed/>
    <w:rsid w:val="00DE3D2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DE3D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4616">
      <w:bodyDiv w:val="1"/>
      <w:marLeft w:val="0"/>
      <w:marRight w:val="0"/>
      <w:marTop w:val="0"/>
      <w:marBottom w:val="0"/>
      <w:divBdr>
        <w:top w:val="none" w:sz="0" w:space="0" w:color="auto"/>
        <w:left w:val="none" w:sz="0" w:space="0" w:color="auto"/>
        <w:bottom w:val="none" w:sz="0" w:space="0" w:color="auto"/>
        <w:right w:val="none" w:sz="0" w:space="0" w:color="auto"/>
      </w:divBdr>
    </w:div>
    <w:div w:id="1036614928">
      <w:bodyDiv w:val="1"/>
      <w:marLeft w:val="0"/>
      <w:marRight w:val="0"/>
      <w:marTop w:val="0"/>
      <w:marBottom w:val="0"/>
      <w:divBdr>
        <w:top w:val="none" w:sz="0" w:space="0" w:color="auto"/>
        <w:left w:val="none" w:sz="0" w:space="0" w:color="auto"/>
        <w:bottom w:val="none" w:sz="0" w:space="0" w:color="auto"/>
        <w:right w:val="none" w:sz="0" w:space="0" w:color="auto"/>
      </w:divBdr>
    </w:div>
    <w:div w:id="202239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4</TotalTime>
  <Pages>3</Pages>
  <Words>767</Words>
  <Characters>4637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Food Industry Plants I (Unit Operations)</vt:lpstr>
    </vt:vector>
  </TitlesOfParts>
  <Company>U.C.S.C. MILANO</Company>
  <LinksUpToDate>false</LinksUpToDate>
  <CharactersWithSpaces>5394</CharactersWithSpaces>
  <SharedDoc>false</SharedDoc>
  <HLinks>
    <vt:vector size="6" baseType="variant">
      <vt:variant>
        <vt:i4>524289</vt:i4>
      </vt:variant>
      <vt:variant>
        <vt:i4>0</vt:i4>
      </vt:variant>
      <vt:variant>
        <vt:i4>0</vt:i4>
      </vt:variant>
      <vt:variant>
        <vt:i4>5</vt:i4>
      </vt:variant>
      <vt:variant>
        <vt:lpwstr>http://www.nzifst.org.nz/unitoperations/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Industry Plants I (Unit Operations)</dc:title>
  <dc:creator>Direzione</dc:creator>
  <cp:lastModifiedBy>Damiani Roberta</cp:lastModifiedBy>
  <cp:revision>4</cp:revision>
  <cp:lastPrinted>2003-03-27T09:42:00Z</cp:lastPrinted>
  <dcterms:created xsi:type="dcterms:W3CDTF">2022-07-12T14:38:00Z</dcterms:created>
  <dcterms:modified xsi:type="dcterms:W3CDTF">2022-07-12T14:46:00Z</dcterms:modified>
</cp:coreProperties>
</file>