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33" w:rsidRPr="001C4CC9" w:rsidRDefault="00742748">
      <w:pPr>
        <w:pStyle w:val="Titolo1"/>
      </w:pPr>
      <w:r>
        <w:t xml:space="preserve">. </w:t>
      </w:r>
      <w:r w:rsidR="00983C33">
        <w:t xml:space="preserve">- Processi della Tecnologia Alimentare </w:t>
      </w:r>
      <w:r w:rsidR="00983C33" w:rsidRPr="000A0E8F">
        <w:t>I</w:t>
      </w:r>
    </w:p>
    <w:p w:rsidR="00983C33" w:rsidRPr="001C4CC9" w:rsidRDefault="00983C33">
      <w:pPr>
        <w:pStyle w:val="Titolo2"/>
      </w:pPr>
      <w:r w:rsidRPr="001C4CC9">
        <w:t xml:space="preserve">Prof. </w:t>
      </w:r>
      <w:r w:rsidR="004E5F93">
        <w:t>Gianluca Giuberti</w:t>
      </w:r>
    </w:p>
    <w:p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 w:rsidR="003D7EC6">
        <w:rPr>
          <w:b/>
          <w:i/>
          <w:sz w:val="18"/>
        </w:rPr>
        <w:t xml:space="preserve"> E RISULTATI DI APPRENDIMENTO ATTESI</w:t>
      </w:r>
    </w:p>
    <w:p w:rsidR="00A468FB" w:rsidRDefault="00983C33" w:rsidP="00396DBB">
      <w:r w:rsidRPr="001C4CC9">
        <w:tab/>
      </w:r>
      <w:r w:rsidR="003D7EC6">
        <w:t xml:space="preserve">L’insegnamento </w:t>
      </w:r>
      <w:r w:rsidR="00DC1254">
        <w:t>si</w:t>
      </w:r>
      <w:r w:rsidR="003D7EC6">
        <w:t xml:space="preserve"> propone di f</w:t>
      </w:r>
      <w:r w:rsidRPr="001C4CC9">
        <w:t xml:space="preserve">ornire </w:t>
      </w:r>
      <w:r w:rsidR="003D7EC6">
        <w:t xml:space="preserve">agli studenti </w:t>
      </w:r>
      <w:r w:rsidR="0003485E">
        <w:t>gli strumenti necessari per comprendere i</w:t>
      </w:r>
      <w:r w:rsidRPr="001C4CC9">
        <w:t xml:space="preserve"> </w:t>
      </w:r>
      <w:r w:rsidR="001C0053">
        <w:t xml:space="preserve">principali processi della tecnologia alimentare inclusi i </w:t>
      </w:r>
      <w:r w:rsidRPr="001C4CC9">
        <w:t xml:space="preserve">principi di conservazione e </w:t>
      </w:r>
      <w:r w:rsidR="0003485E">
        <w:t>trasformazione</w:t>
      </w:r>
      <w:r w:rsidRPr="001C4CC9">
        <w:t xml:space="preserve"> degli alimenti, con riferimenti applicativi ad alcuni prodotti. </w:t>
      </w:r>
      <w:r w:rsidR="003D7EC6" w:rsidRPr="003D7EC6">
        <w:t xml:space="preserve">Lo studente, attraverso la conoscenza delle fasi e dei parametri di processo, acquisirà gli strumenti per intervenire nella filiera agroalimentare al fine di ottimizzare il processo e proporre </w:t>
      </w:r>
      <w:r w:rsidR="00161EA7">
        <w:t>tecnologie</w:t>
      </w:r>
      <w:r w:rsidR="003D7EC6" w:rsidRPr="003D7EC6">
        <w:t xml:space="preserve"> innovativ</w:t>
      </w:r>
      <w:r w:rsidR="00161EA7">
        <w:t>e</w:t>
      </w:r>
      <w:r w:rsidR="003D7EC6" w:rsidRPr="003D7EC6">
        <w:t>.</w:t>
      </w:r>
      <w:r w:rsidR="00FC0BEA">
        <w:t xml:space="preserve"> </w:t>
      </w:r>
    </w:p>
    <w:p w:rsidR="000957B6" w:rsidRDefault="00742748" w:rsidP="00396DBB">
      <w:r>
        <w:tab/>
      </w:r>
      <w:r w:rsidR="00FC0BEA" w:rsidRPr="00C02348">
        <w:t xml:space="preserve">Al termine dell’insegnamento, lo studente acquisirà conoscenze tecniche e scientifiche necessarie per il controllo di </w:t>
      </w:r>
      <w:r w:rsidR="00FC0BEA">
        <w:t>processo</w:t>
      </w:r>
      <w:r w:rsidR="00FC0BEA" w:rsidRPr="00C02348">
        <w:t xml:space="preserve"> degli alimenti anche con l’impiego di metodologie innovative. </w:t>
      </w:r>
      <w:r w:rsidR="00FC0BEA">
        <w:t>L</w:t>
      </w:r>
      <w:r w:rsidR="00FC0BEA" w:rsidRPr="00C02348">
        <w:t>o studente sarà in grado di</w:t>
      </w:r>
      <w:r w:rsidR="00FC0BEA">
        <w:t>:</w:t>
      </w:r>
      <w:r w:rsidR="00FC0BEA" w:rsidRPr="00C02348">
        <w:t xml:space="preserve"> </w:t>
      </w:r>
      <w:r w:rsidR="00FC0BEA">
        <w:t xml:space="preserve">1) </w:t>
      </w:r>
      <w:r w:rsidR="00FC0BEA" w:rsidRPr="00C02348">
        <w:t>definire ed individuare le condizioni tecnologiche da applicare in ogni fase del processo produttivo per garantire la qualità nutrizionale e/o tecnologica del prodotto finito</w:t>
      </w:r>
      <w:r w:rsidR="00161EA7">
        <w:t xml:space="preserve"> e minimizzare le trasformazioni negative</w:t>
      </w:r>
      <w:r w:rsidR="00FC0BEA">
        <w:t xml:space="preserve">; 2) </w:t>
      </w:r>
      <w:r w:rsidR="00FC0BEA" w:rsidRPr="002C4CE4">
        <w:t xml:space="preserve">individuare i parametri di qualità </w:t>
      </w:r>
      <w:r w:rsidR="00161EA7">
        <w:t>in</w:t>
      </w:r>
      <w:r w:rsidR="00FC0BEA" w:rsidRPr="002C4CE4">
        <w:t xml:space="preserve"> diversi prodotti </w:t>
      </w:r>
      <w:r w:rsidR="00FC0BEA">
        <w:t>alimentari;</w:t>
      </w:r>
      <w:r w:rsidR="00FC0BEA" w:rsidRPr="002C4CE4">
        <w:t xml:space="preserve"> </w:t>
      </w:r>
      <w:r w:rsidR="00FC0BEA">
        <w:t xml:space="preserve">3) </w:t>
      </w:r>
      <w:r w:rsidR="00FC0BEA" w:rsidRPr="00FC0BEA">
        <w:t>individuare la relazione tra caratteristiche qualitative e condizioni tecnologiche adottat</w:t>
      </w:r>
      <w:r w:rsidR="00FC0BEA">
        <w:t>e; 4)</w:t>
      </w:r>
      <w:r w:rsidR="00FC0BEA" w:rsidRPr="002C4CE4">
        <w:t xml:space="preserve"> collaborare con i tecnologi alimentari</w:t>
      </w:r>
      <w:r w:rsidR="00161EA7">
        <w:t xml:space="preserve"> e gli addetti al settore</w:t>
      </w:r>
      <w:r w:rsidR="00FC0BEA" w:rsidRPr="002C4CE4">
        <w:t xml:space="preserve"> nella scelta delle condizioni ottimali di conservazione e trasformazione e nella conduzione dei processi</w:t>
      </w:r>
      <w:r w:rsidR="00FC0BEA">
        <w:t>; 5) acquisire un linguaggio tecnico adeguato.</w:t>
      </w:r>
    </w:p>
    <w:p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115"/>
      </w:tblGrid>
      <w:tr w:rsidR="008C4708" w:rsidRPr="00161EA7" w:rsidTr="00032914">
        <w:tc>
          <w:tcPr>
            <w:tcW w:w="5766" w:type="dxa"/>
            <w:shd w:val="clear" w:color="auto" w:fill="auto"/>
          </w:tcPr>
          <w:p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CFU</w:t>
            </w:r>
          </w:p>
        </w:tc>
      </w:tr>
      <w:tr w:rsidR="008C4708" w:rsidRPr="00161EA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Parte generale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C4708" w:rsidRPr="00161EA7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8C4708" w:rsidRPr="00161EA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:rsidR="00940549" w:rsidRPr="00161EA7" w:rsidRDefault="008C4708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Introduzione alle tecnologie alimentari e ai processi delle tecnologie alimentari.</w:t>
            </w:r>
            <w:r w:rsidR="00032914" w:rsidRPr="00161EA7">
              <w:rPr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C4708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747B62" w:rsidRPr="00161EA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:rsidR="00747B62" w:rsidRPr="00161EA7" w:rsidRDefault="00747B62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Criteri di classificazione dei processi nell’ottica di fornire gli strumenti di base da adottare nello studio delle diverse filiere produttive.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:rsidTr="00032914"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:rsidR="008C4708" w:rsidRPr="00161EA7" w:rsidRDefault="00940549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Trattamenti termici degli alimenti</w:t>
            </w:r>
            <w:r w:rsidR="00161EA7" w:rsidRPr="00161EA7">
              <w:rPr>
                <w:sz w:val="16"/>
              </w:rPr>
              <w:t xml:space="preserve">: </w:t>
            </w:r>
            <w:r w:rsidRPr="00161EA7">
              <w:rPr>
                <w:sz w:val="16"/>
              </w:rPr>
              <w:t>principi, sistemi di pastorizzazione e sterilizzazione commerciale.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:rsidTr="00032914"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:rsidR="008C4708" w:rsidRPr="00161EA7" w:rsidRDefault="00940549" w:rsidP="00154B99">
            <w:pPr>
              <w:rPr>
                <w:sz w:val="16"/>
              </w:rPr>
            </w:pPr>
            <w:r w:rsidRPr="00161EA7">
              <w:rPr>
                <w:sz w:val="16"/>
              </w:rPr>
              <w:t xml:space="preserve">Microonde, </w:t>
            </w:r>
            <w:r w:rsidR="00194C07" w:rsidRPr="00161EA7">
              <w:rPr>
                <w:sz w:val="16"/>
              </w:rPr>
              <w:t>e</w:t>
            </w:r>
            <w:r w:rsidRPr="00161EA7">
              <w:rPr>
                <w:sz w:val="16"/>
              </w:rPr>
              <w:t xml:space="preserve">ssiccamento, </w:t>
            </w:r>
            <w:r w:rsidR="00194C07" w:rsidRPr="00161EA7">
              <w:rPr>
                <w:sz w:val="16"/>
              </w:rPr>
              <w:t>c</w:t>
            </w:r>
            <w:r w:rsidRPr="00161EA7">
              <w:rPr>
                <w:sz w:val="16"/>
              </w:rPr>
              <w:t>ontrollo del pH</w:t>
            </w:r>
            <w:r w:rsidR="00032914" w:rsidRPr="00161EA7">
              <w:rPr>
                <w:sz w:val="16"/>
              </w:rPr>
              <w:t xml:space="preserve"> e </w:t>
            </w:r>
            <w:r w:rsidRPr="00161EA7">
              <w:rPr>
                <w:sz w:val="16"/>
              </w:rPr>
              <w:t xml:space="preserve">del potenziale di ossidoriduzione, </w:t>
            </w:r>
            <w:r w:rsidR="00194C07" w:rsidRPr="00161EA7">
              <w:rPr>
                <w:sz w:val="16"/>
              </w:rPr>
              <w:t>a</w:t>
            </w:r>
            <w:r w:rsidRPr="00161EA7">
              <w:rPr>
                <w:sz w:val="16"/>
              </w:rPr>
              <w:t>tmosfere modificate</w:t>
            </w:r>
            <w:r w:rsidR="00747B62" w:rsidRPr="00161EA7">
              <w:rPr>
                <w:sz w:val="16"/>
              </w:rPr>
              <w:t xml:space="preserve">, </w:t>
            </w:r>
            <w:r w:rsidR="00194C07" w:rsidRPr="00161EA7">
              <w:rPr>
                <w:sz w:val="16"/>
              </w:rPr>
              <w:t>a</w:t>
            </w:r>
            <w:r w:rsidR="00747B62" w:rsidRPr="00161EA7">
              <w:rPr>
                <w:sz w:val="16"/>
              </w:rPr>
              <w:t>lte pressioni idrostatiche</w:t>
            </w:r>
            <w:r w:rsidR="00FC124E" w:rsidRPr="00161EA7">
              <w:rPr>
                <w:sz w:val="16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8C4708" w:rsidRPr="00161EA7" w:rsidRDefault="00032914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:rsidTr="00032914">
        <w:tc>
          <w:tcPr>
            <w:tcW w:w="5766" w:type="dxa"/>
            <w:shd w:val="clear" w:color="auto" w:fill="auto"/>
          </w:tcPr>
          <w:p w:rsidR="008C4708" w:rsidRPr="00161EA7" w:rsidRDefault="001816DA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Parte applicativa: e</w:t>
            </w:r>
            <w:r w:rsidR="00747B62" w:rsidRPr="00161EA7">
              <w:rPr>
                <w:rFonts w:ascii="Times New Roman" w:hAnsi="Times New Roman"/>
                <w:b/>
                <w:sz w:val="16"/>
              </w:rPr>
              <w:t>same di alcune filiere</w:t>
            </w:r>
            <w:r w:rsidR="008C4708" w:rsidRPr="00161EA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C4708" w:rsidRPr="00161EA7" w:rsidTr="00032914">
        <w:tc>
          <w:tcPr>
            <w:tcW w:w="5766" w:type="dxa"/>
            <w:shd w:val="clear" w:color="auto" w:fill="auto"/>
          </w:tcPr>
          <w:p w:rsidR="008C4708" w:rsidRPr="00161EA7" w:rsidRDefault="00747B62" w:rsidP="00542F8F">
            <w:pPr>
              <w:rPr>
                <w:rFonts w:ascii="Times New Roman" w:hAnsi="Times New Roman"/>
                <w:sz w:val="16"/>
              </w:rPr>
            </w:pPr>
            <w:r w:rsidRPr="00161EA7">
              <w:rPr>
                <w:sz w:val="16"/>
              </w:rPr>
              <w:t xml:space="preserve">Industria </w:t>
            </w:r>
            <w:r w:rsidR="00161EA7" w:rsidRPr="00161EA7">
              <w:rPr>
                <w:sz w:val="16"/>
              </w:rPr>
              <w:t>molitoria</w:t>
            </w:r>
            <w:r w:rsidRPr="00161EA7">
              <w:rPr>
                <w:sz w:val="16"/>
              </w:rPr>
              <w:t xml:space="preserve">: materie prime, </w:t>
            </w:r>
            <w:r w:rsidR="00FC124E" w:rsidRPr="00161EA7">
              <w:rPr>
                <w:sz w:val="16"/>
              </w:rPr>
              <w:t xml:space="preserve">composizione chimica, </w:t>
            </w:r>
            <w:r w:rsidRPr="00161EA7">
              <w:rPr>
                <w:sz w:val="16"/>
              </w:rPr>
              <w:t>criteri di qualità, caratterizzazione degli ingredienti in funzione dei parametri tecnologici e nutrizionali</w:t>
            </w:r>
            <w:r w:rsidR="00FC124E" w:rsidRPr="00161EA7">
              <w:rPr>
                <w:sz w:val="16"/>
              </w:rPr>
              <w:t>.</w:t>
            </w:r>
          </w:p>
        </w:tc>
        <w:tc>
          <w:tcPr>
            <w:tcW w:w="1140" w:type="dxa"/>
            <w:shd w:val="clear" w:color="auto" w:fill="auto"/>
          </w:tcPr>
          <w:p w:rsidR="008C4708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747B62" w:rsidRPr="00161EA7" w:rsidTr="00032914">
        <w:tc>
          <w:tcPr>
            <w:tcW w:w="5766" w:type="dxa"/>
            <w:shd w:val="clear" w:color="auto" w:fill="auto"/>
          </w:tcPr>
          <w:p w:rsidR="00747B62" w:rsidRPr="00161EA7" w:rsidRDefault="000957B6" w:rsidP="00542F8F">
            <w:pPr>
              <w:rPr>
                <w:sz w:val="16"/>
              </w:rPr>
            </w:pPr>
            <w:r w:rsidRPr="00161EA7">
              <w:rPr>
                <w:sz w:val="16"/>
              </w:rPr>
              <w:t>P</w:t>
            </w:r>
            <w:r w:rsidR="00747B62" w:rsidRPr="00161EA7">
              <w:rPr>
                <w:sz w:val="16"/>
              </w:rPr>
              <w:t xml:space="preserve">astificazione: </w:t>
            </w:r>
            <w:r w:rsidR="00161EA7" w:rsidRPr="00161EA7">
              <w:rPr>
                <w:sz w:val="16"/>
              </w:rPr>
              <w:t>principali processi tecnologici</w:t>
            </w:r>
            <w:r w:rsidR="00747B62" w:rsidRPr="00161EA7">
              <w:rPr>
                <w:sz w:val="16"/>
              </w:rPr>
              <w:t xml:space="preserve"> </w:t>
            </w:r>
            <w:r w:rsidR="00161EA7" w:rsidRPr="00161EA7">
              <w:rPr>
                <w:sz w:val="16"/>
              </w:rPr>
              <w:t xml:space="preserve">con particolare attenzione alla definizione delle caratteristiche che illustrano la qualità in termini compositivi, strutturali, e nutrizionali </w:t>
            </w:r>
            <w:r w:rsidRPr="00161EA7">
              <w:rPr>
                <w:sz w:val="16"/>
              </w:rPr>
              <w:t>nel comparto tradizionale e senza glutine.</w:t>
            </w:r>
          </w:p>
        </w:tc>
        <w:tc>
          <w:tcPr>
            <w:tcW w:w="1140" w:type="dxa"/>
            <w:shd w:val="clear" w:color="auto" w:fill="auto"/>
          </w:tcPr>
          <w:p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747B62" w:rsidRPr="00161EA7" w:rsidTr="00032914">
        <w:tc>
          <w:tcPr>
            <w:tcW w:w="5766" w:type="dxa"/>
            <w:shd w:val="clear" w:color="auto" w:fill="auto"/>
          </w:tcPr>
          <w:p w:rsidR="00747B62" w:rsidRPr="00161EA7" w:rsidRDefault="000957B6" w:rsidP="00542F8F">
            <w:pPr>
              <w:rPr>
                <w:sz w:val="16"/>
              </w:rPr>
            </w:pPr>
            <w:r w:rsidRPr="00161EA7">
              <w:rPr>
                <w:sz w:val="16"/>
              </w:rPr>
              <w:t>P</w:t>
            </w:r>
            <w:r w:rsidR="00747B62" w:rsidRPr="00161EA7">
              <w:rPr>
                <w:sz w:val="16"/>
              </w:rPr>
              <w:t xml:space="preserve">rodotti da forno: </w:t>
            </w:r>
            <w:r w:rsidR="00161EA7" w:rsidRPr="00161EA7">
              <w:rPr>
                <w:sz w:val="16"/>
              </w:rPr>
              <w:t>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140" w:type="dxa"/>
            <w:shd w:val="clear" w:color="auto" w:fill="auto"/>
          </w:tcPr>
          <w:p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747B62" w:rsidRPr="00161EA7" w:rsidTr="00032914">
        <w:tc>
          <w:tcPr>
            <w:tcW w:w="5766" w:type="dxa"/>
            <w:shd w:val="clear" w:color="auto" w:fill="auto"/>
          </w:tcPr>
          <w:p w:rsidR="00747B62" w:rsidRPr="00161EA7" w:rsidRDefault="00747B62" w:rsidP="00542F8F">
            <w:pPr>
              <w:rPr>
                <w:sz w:val="16"/>
              </w:rPr>
            </w:pPr>
            <w:r w:rsidRPr="00161EA7">
              <w:rPr>
                <w:sz w:val="16"/>
              </w:rPr>
              <w:t xml:space="preserve">Industria olearia: </w:t>
            </w:r>
            <w:r w:rsidR="000957B6" w:rsidRPr="00161EA7">
              <w:rPr>
                <w:sz w:val="16"/>
              </w:rPr>
              <w:t xml:space="preserve">operazioni unitarie, </w:t>
            </w:r>
            <w:r w:rsidRPr="00161EA7">
              <w:rPr>
                <w:sz w:val="16"/>
              </w:rPr>
              <w:t>sistemi di estrazione</w:t>
            </w:r>
            <w:r w:rsidR="00FC124E" w:rsidRPr="00161EA7">
              <w:rPr>
                <w:sz w:val="16"/>
              </w:rPr>
              <w:t>,</w:t>
            </w:r>
            <w:r w:rsidR="000957B6" w:rsidRPr="00161EA7">
              <w:rPr>
                <w:sz w:val="16"/>
              </w:rPr>
              <w:t xml:space="preserve"> </w:t>
            </w:r>
            <w:r w:rsidRPr="00161EA7">
              <w:rPr>
                <w:sz w:val="16"/>
              </w:rPr>
              <w:t xml:space="preserve">rettifica degli oli e principali sottoprodotti </w:t>
            </w:r>
            <w:r w:rsidR="00FC124E" w:rsidRPr="00161EA7">
              <w:rPr>
                <w:sz w:val="16"/>
              </w:rPr>
              <w:t>della filiera.</w:t>
            </w:r>
          </w:p>
        </w:tc>
        <w:tc>
          <w:tcPr>
            <w:tcW w:w="1140" w:type="dxa"/>
            <w:shd w:val="clear" w:color="auto" w:fill="auto"/>
          </w:tcPr>
          <w:p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  <w:p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7B62" w:rsidRPr="00161EA7" w:rsidTr="00032914">
        <w:tc>
          <w:tcPr>
            <w:tcW w:w="5766" w:type="dxa"/>
            <w:shd w:val="clear" w:color="auto" w:fill="auto"/>
          </w:tcPr>
          <w:p w:rsidR="00747B62" w:rsidRPr="00161EA7" w:rsidRDefault="00747B62" w:rsidP="00542F8F">
            <w:pPr>
              <w:rPr>
                <w:sz w:val="16"/>
              </w:rPr>
            </w:pPr>
            <w:r w:rsidRPr="00161EA7">
              <w:rPr>
                <w:sz w:val="16"/>
              </w:rPr>
              <w:t xml:space="preserve">Industria del caffè: operazioni </w:t>
            </w:r>
            <w:r w:rsidR="00707788">
              <w:rPr>
                <w:sz w:val="16"/>
              </w:rPr>
              <w:t>unitarie</w:t>
            </w:r>
            <w:r w:rsidRPr="00161EA7">
              <w:rPr>
                <w:sz w:val="16"/>
              </w:rPr>
              <w:t xml:space="preserve"> e </w:t>
            </w:r>
            <w:r w:rsidR="001F68A0">
              <w:rPr>
                <w:sz w:val="16"/>
              </w:rPr>
              <w:t xml:space="preserve">principali </w:t>
            </w:r>
            <w:r w:rsidRPr="00161EA7">
              <w:rPr>
                <w:sz w:val="16"/>
              </w:rPr>
              <w:t>aspetti tecnologici</w:t>
            </w:r>
            <w:r w:rsidR="00FC124E" w:rsidRPr="00161EA7">
              <w:rPr>
                <w:sz w:val="16"/>
              </w:rPr>
              <w:t>.</w:t>
            </w:r>
          </w:p>
        </w:tc>
        <w:tc>
          <w:tcPr>
            <w:tcW w:w="1140" w:type="dxa"/>
            <w:shd w:val="clear" w:color="auto" w:fill="auto"/>
          </w:tcPr>
          <w:p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:rsidTr="00032914">
        <w:tc>
          <w:tcPr>
            <w:tcW w:w="5766" w:type="dxa"/>
            <w:shd w:val="clear" w:color="auto" w:fill="auto"/>
          </w:tcPr>
          <w:p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Esercitazioni</w:t>
            </w:r>
          </w:p>
        </w:tc>
        <w:tc>
          <w:tcPr>
            <w:tcW w:w="1140" w:type="dxa"/>
            <w:shd w:val="clear" w:color="auto" w:fill="auto"/>
          </w:tcPr>
          <w:p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542F8F" w:rsidRPr="00161EA7" w:rsidTr="00032914">
        <w:tc>
          <w:tcPr>
            <w:tcW w:w="5766" w:type="dxa"/>
            <w:shd w:val="clear" w:color="auto" w:fill="auto"/>
          </w:tcPr>
          <w:p w:rsidR="00542F8F" w:rsidRPr="00161EA7" w:rsidRDefault="004E5F93" w:rsidP="00542F8F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L</w:t>
            </w:r>
            <w:r w:rsidR="00542F8F" w:rsidRPr="00161EA7">
              <w:rPr>
                <w:rFonts w:ascii="Times New Roman" w:hAnsi="Times New Roman"/>
                <w:sz w:val="16"/>
              </w:rPr>
              <w:t>avori di gruppo su alcune linee produttive</w:t>
            </w:r>
            <w:r w:rsidR="00747B62" w:rsidRPr="00161EA7">
              <w:rPr>
                <w:rFonts w:ascii="Times New Roman" w:hAnsi="Times New Roman"/>
                <w:sz w:val="16"/>
              </w:rPr>
              <w:t xml:space="preserve"> di filiera</w:t>
            </w:r>
            <w:r w:rsidR="000957B6" w:rsidRPr="00161EA7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40" w:type="dxa"/>
            <w:shd w:val="clear" w:color="auto" w:fill="auto"/>
          </w:tcPr>
          <w:p w:rsidR="00542F8F" w:rsidRPr="00161EA7" w:rsidRDefault="00542F8F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747B62" w:rsidRPr="004112BF" w:rsidRDefault="00747B62" w:rsidP="00457B55">
      <w:pPr>
        <w:pStyle w:val="Testo2"/>
        <w:tabs>
          <w:tab w:val="left" w:pos="284"/>
        </w:tabs>
        <w:spacing w:line="240" w:lineRule="exact"/>
        <w:ind w:firstLine="0"/>
        <w:rPr>
          <w:smallCaps/>
          <w:noProof w:val="0"/>
        </w:rPr>
      </w:pPr>
    </w:p>
    <w:p w:rsidR="00983C33" w:rsidRPr="00747B62" w:rsidRDefault="00983C33">
      <w:pPr>
        <w:keepNext/>
        <w:spacing w:before="240" w:after="120"/>
        <w:rPr>
          <w:b/>
          <w:sz w:val="18"/>
          <w:lang w:val="en-US"/>
        </w:rPr>
      </w:pPr>
      <w:r w:rsidRPr="00747B62">
        <w:rPr>
          <w:b/>
          <w:i/>
          <w:sz w:val="18"/>
          <w:lang w:val="en-US"/>
        </w:rPr>
        <w:lastRenderedPageBreak/>
        <w:t>BIBLIOGRAFIA</w:t>
      </w:r>
    </w:p>
    <w:p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Cauvan-P. Stanley-L.S. You,</w:t>
      </w:r>
      <w:r w:rsidRPr="004112BF">
        <w:rPr>
          <w:i/>
          <w:noProof w:val="0"/>
          <w:spacing w:val="-5"/>
          <w:lang w:val="en-GB"/>
        </w:rPr>
        <w:t xml:space="preserve"> Bakery food manufacture and quality: water control and effects,</w:t>
      </w:r>
      <w:r w:rsidR="00540FB6">
        <w:rPr>
          <w:i/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Osney, Med., Oxford, Blackwell science, copyr. 2000.</w:t>
      </w:r>
    </w:p>
    <w:p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J.E. Kruger-R.B. Matsuo-J.W. Dick,</w:t>
      </w:r>
      <w:r w:rsidRPr="004112BF">
        <w:rPr>
          <w:i/>
          <w:noProof w:val="0"/>
          <w:spacing w:val="-5"/>
          <w:lang w:val="en-GB"/>
        </w:rPr>
        <w:t xml:space="preserve"> Pasta and noodle </w:t>
      </w:r>
      <w:r w:rsidR="00940549" w:rsidRPr="004112BF">
        <w:rPr>
          <w:i/>
          <w:noProof w:val="0"/>
          <w:spacing w:val="-5"/>
          <w:lang w:val="en-GB"/>
        </w:rPr>
        <w:t>technology,</w:t>
      </w:r>
      <w:r w:rsidR="00940549" w:rsidRPr="004112BF">
        <w:rPr>
          <w:noProof w:val="0"/>
          <w:spacing w:val="-5"/>
          <w:lang w:val="en-GB"/>
        </w:rPr>
        <w:t xml:space="preserve"> St.</w:t>
      </w:r>
      <w:r w:rsidRPr="004112BF">
        <w:rPr>
          <w:noProof w:val="0"/>
          <w:spacing w:val="-5"/>
          <w:lang w:val="en-GB"/>
        </w:rPr>
        <w:t xml:space="preserve"> Paul, Minn., American Association</w:t>
      </w:r>
      <w:r w:rsidR="00540FB6">
        <w:rPr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of Cereal Chemists, 1996.</w:t>
      </w:r>
    </w:p>
    <w:p w:rsidR="00983C33" w:rsidRPr="004112BF" w:rsidRDefault="00983C33">
      <w:pPr>
        <w:pStyle w:val="Testo2"/>
        <w:spacing w:line="240" w:lineRule="atLeast"/>
        <w:ind w:left="284" w:hanging="284"/>
        <w:rPr>
          <w:ins w:id="0" w:author="giorgia.spigno" w:date="2012-05-24T11:11:00Z"/>
          <w:noProof w:val="0"/>
          <w:spacing w:val="-5"/>
        </w:rPr>
      </w:pPr>
      <w:r w:rsidRPr="004112BF">
        <w:rPr>
          <w:smallCaps/>
          <w:noProof w:val="0"/>
          <w:spacing w:val="-5"/>
          <w:sz w:val="16"/>
        </w:rPr>
        <w:t>L. Milatovich-G. Mondelli,</w:t>
      </w:r>
      <w:r w:rsidRPr="004112BF">
        <w:rPr>
          <w:i/>
          <w:noProof w:val="0"/>
          <w:spacing w:val="-5"/>
        </w:rPr>
        <w:t xml:space="preserve"> La Tecnologia della pasta alimentare,</w:t>
      </w:r>
      <w:r w:rsidR="00540FB6">
        <w:rPr>
          <w:i/>
          <w:noProof w:val="0"/>
          <w:spacing w:val="-5"/>
        </w:rPr>
        <w:t xml:space="preserve"> </w:t>
      </w:r>
      <w:r w:rsidRPr="004112BF">
        <w:rPr>
          <w:noProof w:val="0"/>
          <w:spacing w:val="-5"/>
        </w:rPr>
        <w:t>Chiriotti Editori, Pinerolo, 1990.</w:t>
      </w:r>
    </w:p>
    <w:p w:rsidR="00BA4FFB" w:rsidRPr="004112BF" w:rsidRDefault="000357C0" w:rsidP="00BA4FFB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R.P. Singh-</w:t>
      </w:r>
      <w:r w:rsidR="00BA4FFB" w:rsidRPr="004112BF">
        <w:rPr>
          <w:smallCaps/>
          <w:noProof w:val="0"/>
          <w:spacing w:val="-5"/>
          <w:sz w:val="16"/>
          <w:lang w:val="en-GB"/>
        </w:rPr>
        <w:t>D.R. Heldman</w:t>
      </w:r>
      <w:r w:rsidR="00BA4FFB"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="00BA4FFB" w:rsidRPr="004112BF">
        <w:rPr>
          <w:i/>
          <w:noProof w:val="0"/>
          <w:spacing w:val="-5"/>
          <w:lang w:val="en-GB"/>
        </w:rPr>
        <w:t>Introduction to Food Engineering. Fourth Edition</w:t>
      </w:r>
      <w:r w:rsidR="00BA4FFB" w:rsidRPr="004112BF">
        <w:rPr>
          <w:noProof w:val="0"/>
          <w:spacing w:val="-5"/>
          <w:szCs w:val="18"/>
          <w:lang w:val="en-GB"/>
        </w:rPr>
        <w:t>. Academic Press, Burlington</w:t>
      </w:r>
      <w:r w:rsidR="00540FB6">
        <w:rPr>
          <w:noProof w:val="0"/>
          <w:spacing w:val="-5"/>
          <w:szCs w:val="18"/>
          <w:lang w:val="en-GB"/>
        </w:rPr>
        <w:t xml:space="preserve">, </w:t>
      </w:r>
      <w:r w:rsidR="00BA4FFB" w:rsidRPr="004112BF">
        <w:rPr>
          <w:noProof w:val="0"/>
          <w:spacing w:val="-5"/>
          <w:szCs w:val="18"/>
          <w:lang w:val="en-GB"/>
        </w:rPr>
        <w:t>USA, 2009.</w:t>
      </w:r>
    </w:p>
    <w:p w:rsidR="00BA4FFB" w:rsidRPr="004112BF" w:rsidRDefault="000357C0" w:rsidP="00BA4FFB">
      <w:pPr>
        <w:pStyle w:val="Testo1"/>
        <w:spacing w:line="240" w:lineRule="atLeast"/>
        <w:rPr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H. Ramaswamy-</w:t>
      </w:r>
      <w:r w:rsidR="00BA4FFB" w:rsidRPr="004112BF">
        <w:rPr>
          <w:smallCaps/>
          <w:noProof w:val="0"/>
          <w:spacing w:val="-5"/>
          <w:sz w:val="16"/>
          <w:lang w:val="en-GB"/>
        </w:rPr>
        <w:t>M. Marcotte</w:t>
      </w:r>
      <w:r w:rsidR="00BA4FFB" w:rsidRPr="004112BF">
        <w:rPr>
          <w:smallCaps/>
          <w:spacing w:val="-5"/>
          <w:szCs w:val="18"/>
          <w:lang w:val="en-GB"/>
        </w:rPr>
        <w:t xml:space="preserve">, </w:t>
      </w:r>
      <w:r w:rsidR="00BA4FFB"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r w:rsidR="00BA4FFB" w:rsidRPr="004112BF">
        <w:rPr>
          <w:spacing w:val="-5"/>
          <w:szCs w:val="18"/>
          <w:lang w:val="en-GB"/>
        </w:rPr>
        <w:t>Taylor&amp; Francis Group, New York, 2006.</w:t>
      </w:r>
    </w:p>
    <w:p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D.R. Heldman-R.W. Hartel,</w:t>
      </w:r>
      <w:r w:rsidRPr="004112BF">
        <w:rPr>
          <w:i/>
          <w:noProof w:val="0"/>
          <w:spacing w:val="-5"/>
          <w:lang w:val="en-GB"/>
        </w:rPr>
        <w:t xml:space="preserve"> Principles of food processing,</w:t>
      </w:r>
      <w:r w:rsidR="00154B99">
        <w:rPr>
          <w:i/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Chapman&amp;Hall, New York, copyr. 1997.</w:t>
      </w:r>
    </w:p>
    <w:p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  <w:lang w:val="en-GB"/>
        </w:rPr>
        <w:t>J.M. Connor-W.A. Schiek</w:t>
      </w:r>
      <w:r w:rsidRPr="004112BF">
        <w:rPr>
          <w:smallCaps/>
          <w:spacing w:val="-5"/>
          <w:sz w:val="16"/>
          <w:lang w:val="en-GB"/>
        </w:rPr>
        <w:t>,</w:t>
      </w:r>
      <w:r w:rsidRPr="004112BF">
        <w:rPr>
          <w:i/>
          <w:spacing w:val="-5"/>
          <w:lang w:val="en-GB"/>
        </w:rPr>
        <w:t xml:space="preserve"> Food Processing: an industrial powerhouse in transition,</w:t>
      </w:r>
      <w:r w:rsidR="00540FB6">
        <w:rPr>
          <w:i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 xml:space="preserve">New York [etc.], John Wiley &amp; Sons, copyr. </w:t>
      </w:r>
      <w:r w:rsidRPr="004112BF">
        <w:rPr>
          <w:noProof w:val="0"/>
          <w:spacing w:val="-5"/>
        </w:rPr>
        <w:t>1997.</w:t>
      </w:r>
    </w:p>
    <w:p w:rsidR="00983C33" w:rsidRPr="00DE14E0" w:rsidRDefault="00983C33">
      <w:pPr>
        <w:spacing w:before="240" w:after="120" w:line="220" w:lineRule="exact"/>
        <w:rPr>
          <w:b/>
          <w:i/>
        </w:rPr>
      </w:pPr>
      <w:r w:rsidRPr="00DE14E0">
        <w:rPr>
          <w:b/>
          <w:i/>
        </w:rPr>
        <w:t>DIDATTICA DEL CORSO</w:t>
      </w:r>
    </w:p>
    <w:p w:rsidR="00FC0BEA" w:rsidRPr="00F746A9" w:rsidRDefault="00983C33" w:rsidP="00FC0BEA">
      <w:pPr>
        <w:pStyle w:val="Testo2"/>
        <w:rPr>
          <w:sz w:val="20"/>
        </w:rPr>
      </w:pPr>
      <w:r w:rsidRPr="00DE14E0">
        <w:rPr>
          <w:sz w:val="20"/>
        </w:rPr>
        <w:t>Lezioni in aula</w:t>
      </w:r>
      <w:r w:rsidR="008C4708" w:rsidRPr="00DE14E0">
        <w:rPr>
          <w:sz w:val="20"/>
        </w:rPr>
        <w:t xml:space="preserve"> </w:t>
      </w:r>
      <w:r w:rsidR="00FC124E" w:rsidRPr="00DE14E0">
        <w:rPr>
          <w:sz w:val="20"/>
        </w:rPr>
        <w:t xml:space="preserve">mediante il supporto di videoproiezione </w:t>
      </w:r>
      <w:r w:rsidR="008C4708" w:rsidRPr="00DE14E0">
        <w:rPr>
          <w:sz w:val="20"/>
        </w:rPr>
        <w:t>ed in laboratorio</w:t>
      </w:r>
      <w:r w:rsidR="00FC124E" w:rsidRPr="00DE14E0">
        <w:rPr>
          <w:sz w:val="20"/>
        </w:rPr>
        <w:t xml:space="preserve"> utilizzando strumentazioni per le più importanti analisi tecnologiche di alimenti. </w:t>
      </w:r>
      <w:r w:rsidR="00FC0BEA" w:rsidRPr="00C2254E">
        <w:rPr>
          <w:sz w:val="20"/>
        </w:rPr>
        <w:t>Verrà fornito il materiale didattico utilizzato durante le lezioni</w:t>
      </w:r>
      <w:r w:rsidR="00FC0BEA">
        <w:rPr>
          <w:sz w:val="20"/>
        </w:rPr>
        <w:t>.</w:t>
      </w:r>
    </w:p>
    <w:p w:rsidR="00983C33" w:rsidRPr="00DE14E0" w:rsidRDefault="00983C33">
      <w:pPr>
        <w:spacing w:before="240" w:after="120" w:line="220" w:lineRule="exact"/>
        <w:rPr>
          <w:b/>
          <w:i/>
        </w:rPr>
      </w:pPr>
      <w:r w:rsidRPr="00DE14E0">
        <w:rPr>
          <w:b/>
          <w:i/>
        </w:rPr>
        <w:t xml:space="preserve">METODO </w:t>
      </w:r>
      <w:r w:rsidR="00B53349">
        <w:rPr>
          <w:b/>
          <w:i/>
        </w:rPr>
        <w:t xml:space="preserve">E CRITERI </w:t>
      </w:r>
      <w:r w:rsidRPr="00DE14E0">
        <w:rPr>
          <w:b/>
          <w:i/>
        </w:rPr>
        <w:t>DI VALUTAZIONE</w:t>
      </w:r>
    </w:p>
    <w:p w:rsidR="00D75AD4" w:rsidRPr="00DE14E0" w:rsidRDefault="00940549" w:rsidP="00FC124E">
      <w:pPr>
        <w:pStyle w:val="Testo2"/>
        <w:rPr>
          <w:sz w:val="20"/>
        </w:rPr>
      </w:pPr>
      <w:r w:rsidRPr="00DE14E0">
        <w:rPr>
          <w:sz w:val="20"/>
        </w:rPr>
        <w:t>Metodo di accertamento dei risultati di apprendimento tramite e</w:t>
      </w:r>
      <w:r w:rsidR="00D75AD4" w:rsidRPr="00DE14E0">
        <w:rPr>
          <w:sz w:val="20"/>
        </w:rPr>
        <w:t>same scritto finale. Agli studenti saranno date 2 h di tempo per rispondere a domande teoriche aperte e chiuse</w:t>
      </w:r>
      <w:r w:rsidR="00FC124E" w:rsidRPr="00DE14E0">
        <w:rPr>
          <w:sz w:val="20"/>
        </w:rPr>
        <w:t xml:space="preserve"> inirenti gli argomenti del programma svolto. </w:t>
      </w:r>
      <w:r w:rsidR="00D75AD4" w:rsidRPr="00DE14E0">
        <w:rPr>
          <w:sz w:val="20"/>
        </w:rPr>
        <w:t xml:space="preserve">In media saranno </w:t>
      </w:r>
      <w:r w:rsidR="00FF3CCB">
        <w:rPr>
          <w:sz w:val="20"/>
        </w:rPr>
        <w:t xml:space="preserve">formulate </w:t>
      </w:r>
      <w:r w:rsidR="008E7FD4" w:rsidRPr="00DE14E0">
        <w:rPr>
          <w:sz w:val="20"/>
        </w:rPr>
        <w:t>5</w:t>
      </w:r>
      <w:r w:rsidR="00D75AD4" w:rsidRPr="00DE14E0">
        <w:rPr>
          <w:sz w:val="20"/>
        </w:rPr>
        <w:t xml:space="preserve"> domande aperte (massimo </w:t>
      </w:r>
      <w:r w:rsidR="00FF3CCB">
        <w:rPr>
          <w:sz w:val="20"/>
        </w:rPr>
        <w:t>4</w:t>
      </w:r>
      <w:r w:rsidR="00D75AD4" w:rsidRPr="00DE14E0">
        <w:rPr>
          <w:sz w:val="20"/>
        </w:rPr>
        <w:t xml:space="preserve"> punti</w:t>
      </w:r>
      <w:r w:rsidR="00FC124E" w:rsidRPr="00DE14E0">
        <w:rPr>
          <w:sz w:val="20"/>
        </w:rPr>
        <w:t xml:space="preserve"> ciascuna in funzione della completezza</w:t>
      </w:r>
      <w:r w:rsidR="00D75AD4" w:rsidRPr="00DE14E0">
        <w:rPr>
          <w:sz w:val="20"/>
        </w:rPr>
        <w:t xml:space="preserve">) e </w:t>
      </w:r>
      <w:r w:rsidR="004E5F93" w:rsidRPr="00DE14E0">
        <w:rPr>
          <w:sz w:val="20"/>
        </w:rPr>
        <w:t>10</w:t>
      </w:r>
      <w:r w:rsidR="00D75AD4" w:rsidRPr="00DE14E0">
        <w:rPr>
          <w:sz w:val="20"/>
        </w:rPr>
        <w:t xml:space="preserve"> domande chiuse </w:t>
      </w:r>
      <w:r w:rsidR="00194C07" w:rsidRPr="00DE14E0">
        <w:rPr>
          <w:sz w:val="20"/>
        </w:rPr>
        <w:t xml:space="preserve">di uguale peso </w:t>
      </w:r>
      <w:r w:rsidR="00D75AD4" w:rsidRPr="00DE14E0">
        <w:rPr>
          <w:sz w:val="20"/>
        </w:rPr>
        <w:t>(</w:t>
      </w:r>
      <w:r w:rsidR="00FC124E" w:rsidRPr="00DE14E0">
        <w:rPr>
          <w:sz w:val="20"/>
        </w:rPr>
        <w:t>1 punto ciascuna</w:t>
      </w:r>
      <w:r w:rsidR="00D75AD4" w:rsidRPr="00DE14E0">
        <w:rPr>
          <w:sz w:val="20"/>
        </w:rPr>
        <w:t xml:space="preserve">). </w:t>
      </w:r>
      <w:r w:rsidR="00542F8F" w:rsidRPr="00DE14E0">
        <w:rPr>
          <w:sz w:val="20"/>
        </w:rPr>
        <w:t>In caso di mancata rispost</w:t>
      </w:r>
      <w:r w:rsidR="004E5F93" w:rsidRPr="00DE14E0">
        <w:rPr>
          <w:sz w:val="20"/>
        </w:rPr>
        <w:t xml:space="preserve">a non saranno attribuiti punti. </w:t>
      </w:r>
      <w:r w:rsidR="00AF31EC" w:rsidRPr="00DE14E0">
        <w:rPr>
          <w:sz w:val="20"/>
        </w:rPr>
        <w:t>Nel caso in cui vengano svolti lavori di grupp</w:t>
      </w:r>
      <w:r w:rsidR="00154B99" w:rsidRPr="00DE14E0">
        <w:rPr>
          <w:sz w:val="20"/>
        </w:rPr>
        <w:t>o</w:t>
      </w:r>
      <w:r w:rsidR="00AF31EC" w:rsidRPr="00DE14E0">
        <w:rPr>
          <w:sz w:val="20"/>
        </w:rPr>
        <w:t xml:space="preserve"> durante </w:t>
      </w:r>
      <w:r w:rsidR="00FC124E" w:rsidRPr="00DE14E0">
        <w:rPr>
          <w:sz w:val="20"/>
        </w:rPr>
        <w:t>le ore previste di esercitazione, sarà valutata la</w:t>
      </w:r>
      <w:r w:rsidR="00AF31EC" w:rsidRPr="00DE14E0">
        <w:rPr>
          <w:sz w:val="20"/>
        </w:rPr>
        <w:t xml:space="preserve"> presentazione finale dei lavori </w:t>
      </w:r>
      <w:r w:rsidR="00950871">
        <w:rPr>
          <w:sz w:val="20"/>
        </w:rPr>
        <w:t xml:space="preserve">tramite power point </w:t>
      </w:r>
      <w:r w:rsidR="00AF31EC" w:rsidRPr="00DE14E0">
        <w:rPr>
          <w:sz w:val="20"/>
        </w:rPr>
        <w:t>da parte degli studenti</w:t>
      </w:r>
      <w:r w:rsidR="00FC124E" w:rsidRPr="00DE14E0">
        <w:rPr>
          <w:sz w:val="20"/>
        </w:rPr>
        <w:t xml:space="preserve"> (da 0 a 2 punti, in funzione della completezza e chiarezza espositiva).</w:t>
      </w:r>
      <w:r w:rsidR="00AF31EC" w:rsidRPr="00DE14E0">
        <w:rPr>
          <w:sz w:val="20"/>
        </w:rPr>
        <w:t xml:space="preserve"> </w:t>
      </w:r>
      <w:r w:rsidR="00FC124E" w:rsidRPr="00DE14E0">
        <w:rPr>
          <w:sz w:val="20"/>
        </w:rPr>
        <w:t>L</w:t>
      </w:r>
      <w:r w:rsidR="00AF31EC" w:rsidRPr="00DE14E0">
        <w:rPr>
          <w:sz w:val="20"/>
        </w:rPr>
        <w:t>a votazione finale terrà conto della prova scritta e della valuazione dei lavori di gruppo.</w:t>
      </w:r>
    </w:p>
    <w:p w:rsidR="00983C33" w:rsidRPr="00DE14E0" w:rsidRDefault="00983C33">
      <w:pPr>
        <w:spacing w:before="240" w:after="120"/>
        <w:rPr>
          <w:b/>
          <w:i/>
        </w:rPr>
      </w:pPr>
      <w:r w:rsidRPr="00DE14E0">
        <w:rPr>
          <w:b/>
          <w:i/>
        </w:rPr>
        <w:t>AVVERTENZE</w:t>
      </w:r>
      <w:r w:rsidR="00B53349">
        <w:rPr>
          <w:b/>
          <w:i/>
        </w:rPr>
        <w:t xml:space="preserve"> E PREREQUISITI</w:t>
      </w:r>
    </w:p>
    <w:p w:rsidR="00983C33" w:rsidRDefault="00983C33">
      <w:pPr>
        <w:pStyle w:val="Testo2"/>
        <w:rPr>
          <w:sz w:val="20"/>
        </w:rPr>
      </w:pPr>
      <w:r w:rsidRPr="00DE14E0">
        <w:rPr>
          <w:sz w:val="20"/>
        </w:rPr>
        <w:t xml:space="preserve">Il corso richiede conoscenze di </w:t>
      </w:r>
      <w:r w:rsidR="00FC124E" w:rsidRPr="00DE14E0">
        <w:rPr>
          <w:sz w:val="20"/>
        </w:rPr>
        <w:t xml:space="preserve">matematica, </w:t>
      </w:r>
      <w:r w:rsidRPr="00DE14E0">
        <w:rPr>
          <w:sz w:val="20"/>
        </w:rPr>
        <w:t>chimica e microbiologia degli alimenti, e di impianti dell’industria alimentare.</w:t>
      </w:r>
    </w:p>
    <w:p w:rsidR="00742748" w:rsidRPr="00742748" w:rsidRDefault="00742748" w:rsidP="00742748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E827D3">
        <w:rPr>
          <w:szCs w:val="18"/>
        </w:rPr>
        <w:t>.</w:t>
      </w:r>
      <w:bookmarkStart w:id="1" w:name="_GoBack"/>
      <w:bookmarkEnd w:id="1"/>
    </w:p>
    <w:p w:rsidR="00983C33" w:rsidRPr="00B53349" w:rsidRDefault="00B53349" w:rsidP="00B53349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B53349">
        <w:rPr>
          <w:b/>
          <w:i/>
          <w:sz w:val="20"/>
        </w:rPr>
        <w:t>ORARIO E LUOGO DI RICEVIMENTO DEGLI STUDENTI</w:t>
      </w:r>
    </w:p>
    <w:p w:rsidR="00983C33" w:rsidRPr="00DE14E0" w:rsidRDefault="00983C33">
      <w:pPr>
        <w:pStyle w:val="Testo2"/>
        <w:rPr>
          <w:sz w:val="20"/>
        </w:rPr>
      </w:pPr>
      <w:r w:rsidRPr="00DE14E0">
        <w:rPr>
          <w:sz w:val="20"/>
        </w:rPr>
        <w:t xml:space="preserve">Il Prof. </w:t>
      </w:r>
      <w:r w:rsidR="004E5F93" w:rsidRPr="00DE14E0">
        <w:rPr>
          <w:sz w:val="20"/>
        </w:rPr>
        <w:t>Gianluca Giuberti</w:t>
      </w:r>
      <w:r w:rsidRPr="00DE14E0">
        <w:rPr>
          <w:sz w:val="20"/>
        </w:rPr>
        <w:t xml:space="preserve"> riceve gli studenti </w:t>
      </w:r>
      <w:r w:rsidR="004061E2" w:rsidRPr="00DE14E0">
        <w:rPr>
          <w:sz w:val="20"/>
        </w:rPr>
        <w:t>al termine delle lezioni</w:t>
      </w:r>
      <w:r w:rsidRPr="00DE14E0">
        <w:rPr>
          <w:sz w:val="20"/>
        </w:rPr>
        <w:t>.</w:t>
      </w:r>
    </w:p>
    <w:p w:rsidR="00983C33" w:rsidRDefault="00983C33">
      <w:pPr>
        <w:pStyle w:val="Testo2"/>
      </w:pPr>
    </w:p>
    <w:sectPr w:rsidR="00983C33" w:rsidSect="00396DBB">
      <w:pgSz w:w="11906" w:h="16838" w:code="9"/>
      <w:pgMar w:top="2268" w:right="2608" w:bottom="2268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B0" w:rsidRDefault="00C016B0" w:rsidP="00396DBB">
      <w:pPr>
        <w:spacing w:line="240" w:lineRule="auto"/>
      </w:pPr>
      <w:r>
        <w:separator/>
      </w:r>
    </w:p>
  </w:endnote>
  <w:endnote w:type="continuationSeparator" w:id="0">
    <w:p w:rsidR="00C016B0" w:rsidRDefault="00C016B0" w:rsidP="003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B0" w:rsidRDefault="00C016B0" w:rsidP="00396DBB">
      <w:pPr>
        <w:spacing w:line="240" w:lineRule="auto"/>
      </w:pPr>
      <w:r>
        <w:separator/>
      </w:r>
    </w:p>
  </w:footnote>
  <w:footnote w:type="continuationSeparator" w:id="0">
    <w:p w:rsidR="00C016B0" w:rsidRDefault="00C016B0" w:rsidP="003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FCF"/>
    <w:multiLevelType w:val="multilevel"/>
    <w:tmpl w:val="07C8052A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EB6"/>
    <w:multiLevelType w:val="multilevel"/>
    <w:tmpl w:val="0F1AD488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C66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32914"/>
    <w:rsid w:val="0003485E"/>
    <w:rsid w:val="000357C0"/>
    <w:rsid w:val="0004521F"/>
    <w:rsid w:val="000957B6"/>
    <w:rsid w:val="000A0E8F"/>
    <w:rsid w:val="000D64A4"/>
    <w:rsid w:val="00132180"/>
    <w:rsid w:val="001528AB"/>
    <w:rsid w:val="00154B99"/>
    <w:rsid w:val="00161EA7"/>
    <w:rsid w:val="00181212"/>
    <w:rsid w:val="001816DA"/>
    <w:rsid w:val="00194C07"/>
    <w:rsid w:val="001A6D62"/>
    <w:rsid w:val="001C0053"/>
    <w:rsid w:val="001C4CC9"/>
    <w:rsid w:val="001F68A0"/>
    <w:rsid w:val="002E582F"/>
    <w:rsid w:val="00396DBB"/>
    <w:rsid w:val="003D7EC6"/>
    <w:rsid w:val="004061E2"/>
    <w:rsid w:val="004112BF"/>
    <w:rsid w:val="00457B55"/>
    <w:rsid w:val="004D4750"/>
    <w:rsid w:val="004E5F93"/>
    <w:rsid w:val="004F1794"/>
    <w:rsid w:val="005145C3"/>
    <w:rsid w:val="00540FB6"/>
    <w:rsid w:val="00542F8F"/>
    <w:rsid w:val="00702B12"/>
    <w:rsid w:val="00707788"/>
    <w:rsid w:val="00742748"/>
    <w:rsid w:val="00747B62"/>
    <w:rsid w:val="00762B9B"/>
    <w:rsid w:val="0077280F"/>
    <w:rsid w:val="00830507"/>
    <w:rsid w:val="008C4708"/>
    <w:rsid w:val="008E7FD4"/>
    <w:rsid w:val="00925400"/>
    <w:rsid w:val="00940549"/>
    <w:rsid w:val="009500B6"/>
    <w:rsid w:val="00950871"/>
    <w:rsid w:val="00983C33"/>
    <w:rsid w:val="00A423AF"/>
    <w:rsid w:val="00A468FB"/>
    <w:rsid w:val="00AF31EC"/>
    <w:rsid w:val="00B53349"/>
    <w:rsid w:val="00B57D46"/>
    <w:rsid w:val="00B9407F"/>
    <w:rsid w:val="00BA4CB9"/>
    <w:rsid w:val="00BA4FFB"/>
    <w:rsid w:val="00C016B0"/>
    <w:rsid w:val="00C52B94"/>
    <w:rsid w:val="00C65276"/>
    <w:rsid w:val="00C753AD"/>
    <w:rsid w:val="00D2623E"/>
    <w:rsid w:val="00D75AD4"/>
    <w:rsid w:val="00DB1ED0"/>
    <w:rsid w:val="00DC1254"/>
    <w:rsid w:val="00DD69D4"/>
    <w:rsid w:val="00DE14E0"/>
    <w:rsid w:val="00E827D3"/>
    <w:rsid w:val="00ED0D1C"/>
    <w:rsid w:val="00EF0371"/>
    <w:rsid w:val="00FC0BEA"/>
    <w:rsid w:val="00FC124E"/>
    <w:rsid w:val="00FF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194C9"/>
  <w15:docId w15:val="{49AAAB99-6583-1248-842B-7E33B57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ED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1ED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1E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B1E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A4FFB"/>
    <w:rPr>
      <w:rFonts w:ascii="Tahoma" w:hAnsi="Tahoma" w:cs="Tahoma"/>
      <w:sz w:val="16"/>
      <w:szCs w:val="16"/>
    </w:rPr>
  </w:style>
  <w:style w:type="paragraph" w:customStyle="1" w:styleId="Testo1">
    <w:name w:val="Testo 1"/>
    <w:rsid w:val="00DB1E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B1E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396D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6DB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396D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96DB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4</cp:revision>
  <cp:lastPrinted>2007-05-21T07:47:00Z</cp:lastPrinted>
  <dcterms:created xsi:type="dcterms:W3CDTF">2020-06-30T13:46:00Z</dcterms:created>
  <dcterms:modified xsi:type="dcterms:W3CDTF">2020-06-30T13:48:00Z</dcterms:modified>
</cp:coreProperties>
</file>