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39A07" w14:textId="77777777" w:rsidR="0055550A" w:rsidRPr="008D731E" w:rsidRDefault="002433B5">
      <w:pPr>
        <w:pStyle w:val="Titolo1"/>
        <w:rPr>
          <w:noProof w:val="0"/>
          <w:lang w:val="it-IT"/>
        </w:rPr>
      </w:pPr>
      <w:proofErr w:type="spellStart"/>
      <w:r w:rsidRPr="008D731E">
        <w:rPr>
          <w:noProof w:val="0"/>
          <w:lang w:val="it-IT"/>
        </w:rPr>
        <w:t>Statistics</w:t>
      </w:r>
      <w:proofErr w:type="spellEnd"/>
      <w:r w:rsidRPr="008D731E">
        <w:rPr>
          <w:noProof w:val="0"/>
          <w:lang w:val="it-IT"/>
        </w:rPr>
        <w:t xml:space="preserve"> </w:t>
      </w:r>
    </w:p>
    <w:p w14:paraId="7E46E5B0" w14:textId="774019E1" w:rsidR="002433B5" w:rsidRPr="00E145CE" w:rsidRDefault="0019509C" w:rsidP="00E145CE">
      <w:pPr>
        <w:pStyle w:val="Titolo2"/>
        <w:rPr>
          <w:noProof w:val="0"/>
        </w:rPr>
      </w:pPr>
      <w:r w:rsidRPr="008D731E">
        <w:rPr>
          <w:noProof w:val="0"/>
          <w:lang w:val="it-IT"/>
        </w:rPr>
        <w:t>Prof. Giulia Rivellini;</w:t>
      </w:r>
      <w:r w:rsidR="002433B5" w:rsidRPr="008D731E">
        <w:rPr>
          <w:noProof w:val="0"/>
          <w:lang w:val="it-IT"/>
        </w:rPr>
        <w:t xml:space="preserve"> Prof. </w:t>
      </w:r>
      <w:r w:rsidR="002433B5" w:rsidRPr="00FE7B03">
        <w:rPr>
          <w:noProof w:val="0"/>
        </w:rPr>
        <w:t>Eugenio Brentari</w:t>
      </w:r>
    </w:p>
    <w:p w14:paraId="00E68B13" w14:textId="707C912B" w:rsidR="005C5897" w:rsidRPr="00FE7B03" w:rsidRDefault="005C5897" w:rsidP="005C5897">
      <w:pPr>
        <w:spacing w:before="240" w:after="120"/>
        <w:rPr>
          <w:rFonts w:ascii="Times New Roman" w:hAnsi="Times New Roman"/>
          <w:b/>
          <w:i/>
          <w:sz w:val="18"/>
          <w:szCs w:val="24"/>
        </w:rPr>
      </w:pPr>
      <w:r w:rsidRPr="00FE7B03">
        <w:rPr>
          <w:rFonts w:ascii="Times New Roman" w:hAnsi="Times New Roman"/>
          <w:b/>
          <w:i/>
          <w:sz w:val="18"/>
          <w:szCs w:val="24"/>
        </w:rPr>
        <w:t xml:space="preserve">COURSE AIMS AND INTENDED LEARNING OUTCOMES </w:t>
      </w:r>
    </w:p>
    <w:p w14:paraId="27720E61" w14:textId="07FD3AA1" w:rsidR="00FE7B03" w:rsidRPr="00FE7B03" w:rsidRDefault="00FE7B03" w:rsidP="00B74C53">
      <w:r w:rsidRPr="00FE7B03">
        <w:t>The course aims to</w:t>
      </w:r>
      <w:r w:rsidR="00F22195">
        <w:t xml:space="preserve"> provide students with introductory</w:t>
      </w:r>
      <w:r w:rsidR="00C678D9">
        <w:t xml:space="preserve"> notions of </w:t>
      </w:r>
      <w:r w:rsidRPr="00FE7B03">
        <w:t xml:space="preserve">descriptive (both univariate and bivariate) and inferential </w:t>
      </w:r>
      <w:ins w:id="0" w:author="Rivellini Giulia (giulia.rivellini)" w:date="2024-02-23T10:01:00Z">
        <w:r w:rsidR="00B0645E">
          <w:t>S</w:t>
        </w:r>
      </w:ins>
      <w:r w:rsidRPr="00FE7B03">
        <w:t>tatistics.</w:t>
      </w:r>
    </w:p>
    <w:p w14:paraId="5D9E54BD" w14:textId="77777777" w:rsidR="00B74C53" w:rsidRPr="00FE7B03" w:rsidRDefault="00B74C53" w:rsidP="00B74C53">
      <w:pPr>
        <w:rPr>
          <w:highlight w:val="yellow"/>
        </w:rPr>
      </w:pPr>
    </w:p>
    <w:p w14:paraId="1E25B02A" w14:textId="77777777" w:rsidR="00B74C53" w:rsidRDefault="00FE7B03" w:rsidP="00B74C53">
      <w:pPr>
        <w:rPr>
          <w:i/>
        </w:rPr>
      </w:pPr>
      <w:r w:rsidRPr="00FE7B03">
        <w:rPr>
          <w:i/>
        </w:rPr>
        <w:t>Intended learning outcomes</w:t>
      </w:r>
    </w:p>
    <w:p w14:paraId="26E400CB" w14:textId="77777777" w:rsidR="00C678D9" w:rsidRPr="008D731E" w:rsidRDefault="00C678D9" w:rsidP="00B74C53">
      <w:pPr>
        <w:rPr>
          <w:i/>
        </w:rPr>
      </w:pPr>
    </w:p>
    <w:p w14:paraId="13FF34CE" w14:textId="77777777" w:rsidR="00B74C53" w:rsidRPr="008D731E" w:rsidRDefault="00B74C53" w:rsidP="00B74C53">
      <w:pPr>
        <w:rPr>
          <w:i/>
        </w:rPr>
      </w:pPr>
      <w:r w:rsidRPr="00FE7B03">
        <w:rPr>
          <w:i/>
        </w:rPr>
        <w:t xml:space="preserve">1) </w:t>
      </w:r>
      <w:r w:rsidR="00FE7B03" w:rsidRPr="00FE7B03">
        <w:rPr>
          <w:i/>
        </w:rPr>
        <w:t>Knowledge and understanding</w:t>
      </w:r>
    </w:p>
    <w:p w14:paraId="40997A22" w14:textId="77777777" w:rsidR="00B74C53" w:rsidRDefault="00B74C53" w:rsidP="00B74C53">
      <w:pPr>
        <w:rPr>
          <w:highlight w:val="yellow"/>
          <w:lang w:val="en-US"/>
        </w:rPr>
      </w:pPr>
    </w:p>
    <w:p w14:paraId="5AEF4623" w14:textId="77777777" w:rsidR="00C678D9" w:rsidRPr="009A3195" w:rsidRDefault="00C678D9" w:rsidP="00C678D9">
      <w:pPr>
        <w:spacing w:before="120"/>
        <w:rPr>
          <w:lang w:val="en-US"/>
        </w:rPr>
      </w:pPr>
      <w:r>
        <w:rPr>
          <w:rFonts w:ascii="Times New Roman" w:hAnsi="Times New Roman"/>
          <w:szCs w:val="24"/>
        </w:rPr>
        <w:t>Students will be able to identify and understand measures of synthesis, association and linear dependence adequate to the analysis of a sample of statistical units or of a population. Students will be able to identify the appropriate statistical measures to compare a phenomenon observed within two distinct collectives. Students will know definitions, formulas and meaning of univariate and bivariate descriptive statistics indices. Students will be able to visualize the frequency distributions of various types of statistical variables and of direct and inverse linear dependence. Students will know the definitions and axioms of probability calculation, on which statistical inference is based; students will be able to extract and recognize a probabilistic sample and will be able to explain the meaning of a representative sample of a population. Students will then be able to interpret the results of a statistical test and evaluate whether the sample data support predefined research hypotheses. Students will demonstrate knowledge of the specific terminology of the subject.</w:t>
      </w:r>
    </w:p>
    <w:p w14:paraId="69BF0580" w14:textId="77777777" w:rsidR="00C678D9" w:rsidRPr="008D731E" w:rsidRDefault="00C678D9" w:rsidP="00B74C53">
      <w:pPr>
        <w:rPr>
          <w:highlight w:val="yellow"/>
          <w:lang w:val="en-US"/>
        </w:rPr>
      </w:pPr>
    </w:p>
    <w:p w14:paraId="6042FDD4" w14:textId="77777777" w:rsidR="00C678D9" w:rsidRPr="008D731E" w:rsidRDefault="00B74C53" w:rsidP="00B74C53">
      <w:pPr>
        <w:rPr>
          <w:i/>
        </w:rPr>
      </w:pPr>
      <w:r w:rsidRPr="00D355F8">
        <w:rPr>
          <w:i/>
        </w:rPr>
        <w:t xml:space="preserve">2) </w:t>
      </w:r>
      <w:r w:rsidR="00D355F8" w:rsidRPr="00D355F8">
        <w:rPr>
          <w:i/>
        </w:rPr>
        <w:t>Ability to apply knowledge and understanding</w:t>
      </w:r>
    </w:p>
    <w:p w14:paraId="0510914D" w14:textId="77777777" w:rsidR="00C678D9" w:rsidRDefault="00C678D9" w:rsidP="00434C71">
      <w:pPr>
        <w:rPr>
          <w:rFonts w:ascii="Times New Roman" w:hAnsi="Times New Roman"/>
          <w:szCs w:val="24"/>
        </w:rPr>
      </w:pPr>
      <w:r>
        <w:t>S</w:t>
      </w:r>
      <w:r w:rsidR="00D355F8" w:rsidRPr="00D355F8">
        <w:t>tudents will</w:t>
      </w:r>
      <w:r>
        <w:t xml:space="preserve"> understand how to approach the study of a </w:t>
      </w:r>
      <w:r w:rsidR="00D355F8">
        <w:t>specific phenomenon</w:t>
      </w:r>
      <w:r>
        <w:t xml:space="preserve"> using quantitative methods. </w:t>
      </w:r>
      <w:r>
        <w:rPr>
          <w:rFonts w:ascii="Times New Roman" w:hAnsi="Times New Roman"/>
          <w:szCs w:val="24"/>
        </w:rPr>
        <w:t>Starting from a set of data, students will demonstrate to be able to synthesize the phenomenon through the calculation of adequate quantities. Students will be able to use the results of these analyses to answer questions regarding the topic the data refers to. If the data relates to a sample, students will be able to use the probability calculation tools to measure and control the uncertainty of the results observed. Students will be able to test if the sample data support research hypotheses. Students will demonstrate appropriate use of the specific terminology of the subject.</w:t>
      </w:r>
    </w:p>
    <w:p w14:paraId="67A2DDEF" w14:textId="77777777" w:rsidR="00C678D9" w:rsidRPr="00CE0BE5" w:rsidRDefault="00C678D9"/>
    <w:p w14:paraId="6E29050B" w14:textId="77777777" w:rsidR="00B74C53" w:rsidRPr="00CE0BE5" w:rsidRDefault="00B74C53" w:rsidP="00B74C53">
      <w:pPr>
        <w:rPr>
          <w:highlight w:val="yellow"/>
        </w:rPr>
      </w:pPr>
    </w:p>
    <w:p w14:paraId="36B3746D" w14:textId="77777777" w:rsidR="00B74C53" w:rsidRPr="008D731E" w:rsidRDefault="00B74C53" w:rsidP="00B74C53">
      <w:pPr>
        <w:rPr>
          <w:i/>
        </w:rPr>
      </w:pPr>
      <w:r w:rsidRPr="00CE0BE5">
        <w:rPr>
          <w:i/>
        </w:rPr>
        <w:t xml:space="preserve">3) </w:t>
      </w:r>
      <w:r w:rsidR="00CE0BE5" w:rsidRPr="00CE0BE5">
        <w:rPr>
          <w:i/>
        </w:rPr>
        <w:t>Learning skills</w:t>
      </w:r>
    </w:p>
    <w:p w14:paraId="1D865623" w14:textId="77777777" w:rsidR="00B74C53" w:rsidRPr="008D731E" w:rsidRDefault="00C678D9" w:rsidP="00B74C53">
      <w:r>
        <w:t>S</w:t>
      </w:r>
      <w:r w:rsidR="00CE0BE5" w:rsidRPr="00CE0BE5">
        <w:t>tudents will be able to</w:t>
      </w:r>
      <w:r w:rsidR="00CE0BE5">
        <w:t xml:space="preserve"> use their new skills in any field where empirical research and data analysis are needed.</w:t>
      </w:r>
    </w:p>
    <w:p w14:paraId="45A33CB4" w14:textId="77777777" w:rsidR="0055550A" w:rsidRPr="004544D2" w:rsidRDefault="002433B5">
      <w:pPr>
        <w:spacing w:before="240" w:after="120"/>
        <w:rPr>
          <w:b/>
          <w:sz w:val="18"/>
        </w:rPr>
      </w:pPr>
      <w:r w:rsidRPr="004544D2">
        <w:rPr>
          <w:b/>
          <w:i/>
          <w:sz w:val="18"/>
        </w:rPr>
        <w:t>COURSE CONTENT</w:t>
      </w:r>
    </w:p>
    <w:p w14:paraId="225CA3E1" w14:textId="77777777" w:rsidR="0055550A" w:rsidRPr="004544D2" w:rsidRDefault="002433B5">
      <w:r w:rsidRPr="004544D2">
        <w:t>Introductory mathematic</w:t>
      </w:r>
      <w:r w:rsidR="0019509C">
        <w:t>s</w:t>
      </w:r>
      <w:r w:rsidRPr="004544D2">
        <w:t xml:space="preserve"> </w:t>
      </w:r>
    </w:p>
    <w:p w14:paraId="5707A416" w14:textId="77777777" w:rsidR="0055550A" w:rsidRPr="008D731E" w:rsidRDefault="002433B5">
      <w:r w:rsidRPr="004544D2">
        <w:t>Three mental exercises: synthesise, associate and infer.</w:t>
      </w:r>
    </w:p>
    <w:p w14:paraId="5B2EC66B" w14:textId="77777777" w:rsidR="0055550A" w:rsidRPr="008D731E" w:rsidRDefault="002433B5">
      <w:pPr>
        <w:rPr>
          <w:b/>
          <w:i/>
          <w:lang w:val="it-IT"/>
        </w:rPr>
      </w:pPr>
      <w:r w:rsidRPr="008D731E">
        <w:rPr>
          <w:b/>
          <w:i/>
          <w:lang w:val="it-IT"/>
        </w:rPr>
        <w:t xml:space="preserve">1) </w:t>
      </w:r>
      <w:proofErr w:type="spellStart"/>
      <w:r w:rsidRPr="008D731E">
        <w:rPr>
          <w:b/>
          <w:i/>
          <w:lang w:val="it-IT"/>
        </w:rPr>
        <w:t>Univariate</w:t>
      </w:r>
      <w:proofErr w:type="spellEnd"/>
      <w:r w:rsidRPr="008D731E">
        <w:rPr>
          <w:b/>
          <w:i/>
          <w:lang w:val="it-IT"/>
        </w:rPr>
        <w:t xml:space="preserve"> </w:t>
      </w:r>
      <w:proofErr w:type="spellStart"/>
      <w:r w:rsidRPr="008D731E">
        <w:rPr>
          <w:b/>
          <w:i/>
          <w:lang w:val="it-IT"/>
        </w:rPr>
        <w:t>descriptive</w:t>
      </w:r>
      <w:proofErr w:type="spellEnd"/>
      <w:r w:rsidRPr="008D731E">
        <w:rPr>
          <w:b/>
          <w:i/>
          <w:lang w:val="it-IT"/>
        </w:rPr>
        <w:t xml:space="preserve"> </w:t>
      </w:r>
      <w:proofErr w:type="spellStart"/>
      <w:r w:rsidRPr="008D731E">
        <w:rPr>
          <w:b/>
          <w:i/>
          <w:lang w:val="it-IT"/>
        </w:rPr>
        <w:t>statistics</w:t>
      </w:r>
      <w:proofErr w:type="spellEnd"/>
      <w:r w:rsidRPr="008D731E">
        <w:rPr>
          <w:b/>
          <w:i/>
          <w:lang w:val="it-IT"/>
        </w:rPr>
        <w:t xml:space="preserve"> (</w:t>
      </w:r>
      <w:r w:rsidR="006F37D6" w:rsidRPr="008D731E">
        <w:rPr>
          <w:b/>
          <w:i/>
          <w:lang w:val="it-IT"/>
        </w:rPr>
        <w:t>Prof. Giulia Rivellini</w:t>
      </w:r>
      <w:r w:rsidRPr="008D731E">
        <w:rPr>
          <w:b/>
          <w:i/>
          <w:lang w:val="it-IT"/>
        </w:rPr>
        <w:t>)</w:t>
      </w:r>
    </w:p>
    <w:p w14:paraId="2C7EDC53" w14:textId="03A11397" w:rsidR="0055550A" w:rsidRPr="004544D2" w:rsidRDefault="002433B5" w:rsidP="005A687E">
      <w:pPr>
        <w:ind w:left="284"/>
      </w:pPr>
      <w:r w:rsidRPr="004544D2">
        <w:t xml:space="preserve">From the detection of phenomena to the </w:t>
      </w:r>
      <w:ins w:id="1" w:author="Rivellini Giulia (giulia.rivellini)" w:date="2024-02-23T10:01:00Z">
        <w:r w:rsidR="00B0645E">
          <w:t>measurem</w:t>
        </w:r>
      </w:ins>
      <w:ins w:id="2" w:author="Rivellini Giulia (giulia.rivellini)" w:date="2024-02-23T10:02:00Z">
        <w:r w:rsidR="00B0645E">
          <w:t>ent</w:t>
        </w:r>
      </w:ins>
      <w:del w:id="3" w:author="Rivellini Giulia (giulia.rivellini)" w:date="2024-02-23T10:02:00Z">
        <w:r w:rsidRPr="004544D2" w:rsidDel="00B0645E">
          <w:delText>construction of statistical variables</w:delText>
        </w:r>
      </w:del>
    </w:p>
    <w:p w14:paraId="19D733BF" w14:textId="77777777" w:rsidR="0055550A" w:rsidRPr="004544D2" w:rsidRDefault="002433B5" w:rsidP="005A687E">
      <w:pPr>
        <w:ind w:left="284"/>
      </w:pPr>
      <w:r w:rsidRPr="004544D2">
        <w:t xml:space="preserve">Types of statistical </w:t>
      </w:r>
      <w:r w:rsidR="00C678D9">
        <w:t>variables</w:t>
      </w:r>
    </w:p>
    <w:p w14:paraId="6FE8E6D3" w14:textId="77777777" w:rsidR="0055550A" w:rsidRPr="004544D2" w:rsidRDefault="002433B5" w:rsidP="005A687E">
      <w:pPr>
        <w:ind w:left="284"/>
      </w:pPr>
      <w:r w:rsidRPr="004544D2">
        <w:t xml:space="preserve">Frequency distributions </w:t>
      </w:r>
    </w:p>
    <w:p w14:paraId="54EC0E95" w14:textId="77777777" w:rsidR="0055550A" w:rsidRPr="004544D2" w:rsidRDefault="002433B5" w:rsidP="005A687E">
      <w:pPr>
        <w:ind w:left="284"/>
      </w:pPr>
      <w:r w:rsidRPr="004544D2">
        <w:t>Graphic representations</w:t>
      </w:r>
      <w:r w:rsidR="00C678D9">
        <w:t xml:space="preserve"> and plots</w:t>
      </w:r>
    </w:p>
    <w:p w14:paraId="7EF8538D" w14:textId="05D6C932" w:rsidR="0055550A" w:rsidRPr="004544D2" w:rsidRDefault="002433B5" w:rsidP="005A687E">
      <w:pPr>
        <w:ind w:left="284"/>
      </w:pPr>
      <w:del w:id="4" w:author="Rivellini Giulia (giulia.rivellini)" w:date="2024-02-23T10:02:00Z">
        <w:r w:rsidRPr="004544D2" w:rsidDel="00B0645E">
          <w:delText xml:space="preserve">Position </w:delText>
        </w:r>
        <w:r w:rsidR="00C678D9" w:rsidDel="00B0645E">
          <w:delText xml:space="preserve">synthesis </w:delText>
        </w:r>
        <w:r w:rsidRPr="004544D2" w:rsidDel="00B0645E">
          <w:delText>measure</w:delText>
        </w:r>
        <w:r w:rsidR="00C678D9" w:rsidDel="00B0645E">
          <w:delText>ments</w:delText>
        </w:r>
      </w:del>
      <w:ins w:id="5" w:author="Rivellini Giulia (giulia.rivellini)" w:date="2024-02-23T10:02:00Z">
        <w:r w:rsidR="00B0645E">
          <w:t>Measuring averages</w:t>
        </w:r>
      </w:ins>
    </w:p>
    <w:p w14:paraId="17AA37DE" w14:textId="43654CD5" w:rsidR="0055550A" w:rsidRPr="004544D2" w:rsidRDefault="00B0645E" w:rsidP="005A687E">
      <w:pPr>
        <w:ind w:left="284"/>
      </w:pPr>
      <w:ins w:id="6" w:author="Rivellini Giulia (giulia.rivellini)" w:date="2024-02-23T10:03:00Z">
        <w:r>
          <w:t xml:space="preserve">Measuring dispersion </w:t>
        </w:r>
      </w:ins>
      <w:del w:id="7" w:author="Rivellini Giulia (giulia.rivellini)" w:date="2024-02-23T10:03:00Z">
        <w:r w:rsidR="002433B5" w:rsidRPr="004544D2" w:rsidDel="00B0645E">
          <w:delText>Variability s</w:delText>
        </w:r>
        <w:r w:rsidR="00C678D9" w:rsidDel="00B0645E">
          <w:delText xml:space="preserve">ynthesis </w:delText>
        </w:r>
        <w:r w:rsidR="002433B5" w:rsidRPr="004544D2" w:rsidDel="00B0645E">
          <w:delText>measure</w:delText>
        </w:r>
        <w:r w:rsidR="00C678D9" w:rsidDel="00B0645E">
          <w:delText>ments</w:delText>
        </w:r>
      </w:del>
    </w:p>
    <w:p w14:paraId="782E0BFF" w14:textId="6529F7DD" w:rsidR="0055550A" w:rsidRPr="004544D2" w:rsidRDefault="002433B5" w:rsidP="005A687E">
      <w:pPr>
        <w:ind w:left="284"/>
      </w:pPr>
      <w:r w:rsidRPr="004544D2">
        <w:t>Standardi</w:t>
      </w:r>
      <w:ins w:id="8" w:author="Rivellini Giulia (giulia.rivellini)" w:date="2024-02-23T10:04:00Z">
        <w:r w:rsidR="00B0645E">
          <w:t>zing</w:t>
        </w:r>
      </w:ins>
      <w:del w:id="9" w:author="Rivellini Giulia (giulia.rivellini)" w:date="2024-02-23T10:04:00Z">
        <w:r w:rsidRPr="004544D2" w:rsidDel="00B0645E">
          <w:delText>sation</w:delText>
        </w:r>
      </w:del>
    </w:p>
    <w:p w14:paraId="198F395D" w14:textId="06B2304F" w:rsidR="0055550A" w:rsidRPr="004544D2" w:rsidRDefault="00B0645E" w:rsidP="005A687E">
      <w:pPr>
        <w:ind w:left="284"/>
      </w:pPr>
      <w:ins w:id="10" w:author="Rivellini Giulia (giulia.rivellini)" w:date="2024-02-23T10:04:00Z">
        <w:r>
          <w:t>Frequency distribution curves: re</w:t>
        </w:r>
      </w:ins>
      <w:ins w:id="11" w:author="Rivellini Giulia (giulia.rivellini)" w:date="2024-02-23T10:05:00Z">
        <w:r>
          <w:t xml:space="preserve">lationships among the mean, median and mode. </w:t>
        </w:r>
      </w:ins>
      <w:del w:id="12" w:author="Rivellini Giulia (giulia.rivellini)" w:date="2024-02-23T10:05:00Z">
        <w:r w:rsidR="002433B5" w:rsidRPr="004544D2" w:rsidDel="00B0645E">
          <w:delText>Symmetry</w:delText>
        </w:r>
      </w:del>
    </w:p>
    <w:p w14:paraId="34F7175C" w14:textId="77777777" w:rsidR="00B0645E" w:rsidRDefault="00B673D4" w:rsidP="005A687E">
      <w:pPr>
        <w:ind w:left="284"/>
        <w:jc w:val="left"/>
        <w:rPr>
          <w:ins w:id="13" w:author="Rivellini Giulia (giulia.rivellini)" w:date="2024-02-23T10:06:00Z"/>
        </w:rPr>
      </w:pPr>
      <w:r>
        <w:t>From Histogram to t</w:t>
      </w:r>
      <w:r w:rsidR="002433B5" w:rsidRPr="004544D2">
        <w:t xml:space="preserve">he </w:t>
      </w:r>
      <w:r w:rsidR="00FB373A">
        <w:t>Normal distribution</w:t>
      </w:r>
    </w:p>
    <w:p w14:paraId="269864DA" w14:textId="002FFA31" w:rsidR="0055550A" w:rsidRPr="004544D2" w:rsidRDefault="00B0645E" w:rsidP="005A687E">
      <w:pPr>
        <w:ind w:left="284"/>
        <w:jc w:val="left"/>
      </w:pPr>
      <w:ins w:id="14" w:author="Rivellini Giulia (giulia.rivellini)" w:date="2024-02-23T10:06:00Z">
        <w:r>
          <w:t xml:space="preserve">Using the Normal curve </w:t>
        </w:r>
      </w:ins>
      <w:ins w:id="15" w:author="Rivellini Giulia (giulia.rivellini)" w:date="2024-02-23T10:07:00Z">
        <w:r>
          <w:t>as a probability distribution</w:t>
        </w:r>
      </w:ins>
      <w:del w:id="16" w:author="Rivellini Giulia (giulia.rivellini)" w:date="2024-02-23T10:07:00Z">
        <w:r w:rsidR="00FB373A" w:rsidDel="00B0645E">
          <w:delText xml:space="preserve"> and </w:delText>
        </w:r>
        <w:r w:rsidR="002433B5" w:rsidRPr="004544D2" w:rsidDel="00B0645E">
          <w:delText>the reading of table</w:delText>
        </w:r>
      </w:del>
      <w:r w:rsidR="002433B5" w:rsidRPr="004544D2">
        <w:t xml:space="preserve">s. </w:t>
      </w:r>
    </w:p>
    <w:p w14:paraId="3F61BE49" w14:textId="77777777" w:rsidR="0055550A" w:rsidRPr="004544D2" w:rsidRDefault="0055550A"/>
    <w:p w14:paraId="23CDCE1D" w14:textId="77777777" w:rsidR="0055550A" w:rsidRPr="008D731E" w:rsidRDefault="002433B5">
      <w:pPr>
        <w:rPr>
          <w:b/>
          <w:i/>
          <w:lang w:val="it-IT"/>
        </w:rPr>
      </w:pPr>
      <w:r w:rsidRPr="008D731E">
        <w:rPr>
          <w:b/>
          <w:i/>
          <w:lang w:val="it-IT"/>
        </w:rPr>
        <w:t xml:space="preserve">2) </w:t>
      </w:r>
      <w:proofErr w:type="spellStart"/>
      <w:r w:rsidRPr="008D731E">
        <w:rPr>
          <w:b/>
          <w:i/>
          <w:lang w:val="it-IT"/>
        </w:rPr>
        <w:t>Bi</w:t>
      </w:r>
      <w:r w:rsidR="006F37D6" w:rsidRPr="008D731E">
        <w:rPr>
          <w:b/>
          <w:i/>
          <w:lang w:val="it-IT"/>
        </w:rPr>
        <w:t>variate</w:t>
      </w:r>
      <w:proofErr w:type="spellEnd"/>
      <w:r w:rsidR="006F37D6" w:rsidRPr="008D731E">
        <w:rPr>
          <w:b/>
          <w:i/>
          <w:lang w:val="it-IT"/>
        </w:rPr>
        <w:t xml:space="preserve"> </w:t>
      </w:r>
      <w:proofErr w:type="spellStart"/>
      <w:r w:rsidR="006F37D6" w:rsidRPr="008D731E">
        <w:rPr>
          <w:b/>
          <w:i/>
          <w:lang w:val="it-IT"/>
        </w:rPr>
        <w:t>descriptive</w:t>
      </w:r>
      <w:proofErr w:type="spellEnd"/>
      <w:r w:rsidR="006F37D6" w:rsidRPr="008D731E">
        <w:rPr>
          <w:b/>
          <w:i/>
          <w:lang w:val="it-IT"/>
        </w:rPr>
        <w:t xml:space="preserve"> </w:t>
      </w:r>
      <w:proofErr w:type="spellStart"/>
      <w:r w:rsidR="006F37D6" w:rsidRPr="008D731E">
        <w:rPr>
          <w:b/>
          <w:i/>
          <w:lang w:val="it-IT"/>
        </w:rPr>
        <w:t>statistics</w:t>
      </w:r>
      <w:proofErr w:type="spellEnd"/>
      <w:r w:rsidR="006F37D6" w:rsidRPr="008D731E">
        <w:rPr>
          <w:b/>
          <w:i/>
          <w:lang w:val="it-IT"/>
        </w:rPr>
        <w:t xml:space="preserve"> (Prof. Giulia Rivellini)</w:t>
      </w:r>
    </w:p>
    <w:p w14:paraId="2968EEFA" w14:textId="77777777" w:rsidR="0055550A" w:rsidRPr="004544D2" w:rsidRDefault="00FB373A" w:rsidP="005A687E">
      <w:pPr>
        <w:ind w:left="284" w:hanging="284"/>
      </w:pPr>
      <w:r>
        <w:t xml:space="preserve">Creating and interpreting double </w:t>
      </w:r>
      <w:r w:rsidR="002433B5" w:rsidRPr="004544D2">
        <w:t>entry tables.</w:t>
      </w:r>
    </w:p>
    <w:p w14:paraId="39A4A864" w14:textId="77777777" w:rsidR="0055550A" w:rsidRPr="004544D2" w:rsidRDefault="002433B5" w:rsidP="005A687E">
      <w:pPr>
        <w:ind w:left="284" w:hanging="284"/>
      </w:pPr>
      <w:r w:rsidRPr="004544D2">
        <w:t>Marginal and condition</w:t>
      </w:r>
      <w:r w:rsidR="00FB373A">
        <w:t>ed</w:t>
      </w:r>
      <w:r w:rsidRPr="004544D2">
        <w:t xml:space="preserve"> distributions. </w:t>
      </w:r>
    </w:p>
    <w:p w14:paraId="7CDCC750" w14:textId="77777777" w:rsidR="0055550A" w:rsidRPr="004544D2" w:rsidRDefault="00FB373A" w:rsidP="005A687E">
      <w:pPr>
        <w:ind w:left="284" w:hanging="284"/>
      </w:pPr>
      <w:r>
        <w:t>Creating and reading a scatter diagram</w:t>
      </w:r>
      <w:r w:rsidR="002433B5" w:rsidRPr="004544D2">
        <w:t>.</w:t>
      </w:r>
    </w:p>
    <w:p w14:paraId="3CD730BD" w14:textId="77777777" w:rsidR="0055550A" w:rsidRPr="004544D2" w:rsidRDefault="002433B5" w:rsidP="005A687E">
      <w:pPr>
        <w:ind w:left="284" w:hanging="284"/>
      </w:pPr>
      <w:r w:rsidRPr="004544D2">
        <w:t>Stochastic independence and co</w:t>
      </w:r>
      <w:r w:rsidR="00FB373A">
        <w:t>rrelation</w:t>
      </w:r>
      <w:r w:rsidRPr="004544D2">
        <w:t xml:space="preserve">. </w:t>
      </w:r>
    </w:p>
    <w:p w14:paraId="377DE345" w14:textId="77777777" w:rsidR="00A17B20" w:rsidRDefault="00FB373A" w:rsidP="005A687E">
      <w:pPr>
        <w:ind w:left="284" w:hanging="284"/>
        <w:rPr>
          <w:ins w:id="17" w:author="Rivellini Giulia (giulia.rivellini)" w:date="2024-02-23T10:10:00Z"/>
        </w:rPr>
      </w:pPr>
      <w:r>
        <w:t>Average</w:t>
      </w:r>
      <w:ins w:id="18" w:author="Rivellini Giulia (giulia.rivellini)" w:date="2024-02-23T10:08:00Z">
        <w:r w:rsidR="00A17B20">
          <w:t>s among groups</w:t>
        </w:r>
      </w:ins>
      <w:ins w:id="19" w:author="Rivellini Giulia (giulia.rivellini)" w:date="2024-02-23T10:09:00Z">
        <w:r w:rsidR="00A17B20">
          <w:t>. Analysis of the v</w:t>
        </w:r>
      </w:ins>
      <w:ins w:id="20" w:author="Rivellini Giulia (giulia.rivellini)" w:date="2024-02-23T10:10:00Z">
        <w:r w:rsidR="00A17B20">
          <w:t>ariance between and within groups.</w:t>
        </w:r>
      </w:ins>
    </w:p>
    <w:p w14:paraId="3870A5CE" w14:textId="2B21DC09" w:rsidR="005A687E" w:rsidDel="00A17B20" w:rsidRDefault="00A17B20" w:rsidP="00A17B20">
      <w:pPr>
        <w:ind w:left="284" w:hanging="284"/>
        <w:rPr>
          <w:del w:id="21" w:author="Rivellini Giulia (giulia.rivellini)" w:date="2024-02-23T10:11:00Z"/>
        </w:rPr>
      </w:pPr>
      <w:ins w:id="22" w:author="Rivellini Giulia (giulia.rivellini)" w:date="2024-02-23T10:10:00Z">
        <w:r>
          <w:t xml:space="preserve">Pearson’s </w:t>
        </w:r>
        <w:r w:rsidRPr="00A17B20">
          <w:rPr>
            <w:rFonts w:ascii="Symbol" w:hAnsi="Symbol"/>
            <w:rPrChange w:id="23" w:author="Rivellini Giulia (giulia.rivellini)" w:date="2024-02-23T10:10:00Z">
              <w:rPr/>
            </w:rPrChange>
          </w:rPr>
          <w:t>r</w:t>
        </w:r>
        <w:r>
          <w:t xml:space="preserve"> bivariate correlation coefficient</w:t>
        </w:r>
      </w:ins>
      <w:del w:id="24" w:author="Rivellini Giulia (giulia.rivellini)" w:date="2024-02-23T10:09:00Z">
        <w:r w:rsidR="00FB373A" w:rsidDel="00A17B20">
          <w:delText xml:space="preserve"> </w:delText>
        </w:r>
      </w:del>
      <w:del w:id="25" w:author="Rivellini Giulia (giulia.rivellini)" w:date="2024-02-23T10:11:00Z">
        <w:r w:rsidR="00FB373A" w:rsidDel="00A17B20">
          <w:delText>dependence: conditioned variances and averages. Principle of variance</w:delText>
        </w:r>
      </w:del>
    </w:p>
    <w:p w14:paraId="2675930F" w14:textId="4D0306AE" w:rsidR="00FB373A" w:rsidRDefault="00FB373A">
      <w:pPr>
        <w:ind w:left="284" w:hanging="284"/>
      </w:pPr>
      <w:del w:id="26" w:author="Rivellini Giulia (giulia.rivellini)" w:date="2024-02-23T10:11:00Z">
        <w:r w:rsidDel="00A17B20">
          <w:delText>decomposition. Correlation ratio.</w:delText>
        </w:r>
      </w:del>
    </w:p>
    <w:p w14:paraId="07977C78" w14:textId="0870950D" w:rsidR="0055550A" w:rsidRPr="004544D2" w:rsidDel="00A17B20" w:rsidRDefault="002433B5" w:rsidP="005A687E">
      <w:pPr>
        <w:ind w:left="284" w:hanging="284"/>
        <w:rPr>
          <w:del w:id="27" w:author="Rivellini Giulia (giulia.rivellini)" w:date="2024-02-23T10:11:00Z"/>
        </w:rPr>
      </w:pPr>
      <w:del w:id="28" w:author="Rivellini Giulia (giulia.rivellini)" w:date="2024-02-23T10:11:00Z">
        <w:r w:rsidRPr="004544D2" w:rsidDel="00A17B20">
          <w:delText>Linear correlation</w:delText>
        </w:r>
      </w:del>
    </w:p>
    <w:p w14:paraId="598ECF26" w14:textId="77777777" w:rsidR="0055550A" w:rsidRPr="004544D2" w:rsidRDefault="002433B5" w:rsidP="005A687E">
      <w:pPr>
        <w:ind w:left="284" w:hanging="284"/>
      </w:pPr>
      <w:r w:rsidRPr="004544D2">
        <w:t>Linear regression</w:t>
      </w:r>
    </w:p>
    <w:p w14:paraId="56ADD08D" w14:textId="77777777" w:rsidR="0055550A" w:rsidRPr="004544D2" w:rsidRDefault="0055550A"/>
    <w:p w14:paraId="652692B4" w14:textId="77777777" w:rsidR="0055550A" w:rsidRPr="004544D2" w:rsidRDefault="002433B5">
      <w:pPr>
        <w:rPr>
          <w:b/>
          <w:i/>
          <w:iCs/>
        </w:rPr>
      </w:pPr>
      <w:r w:rsidRPr="004544D2">
        <w:rPr>
          <w:b/>
          <w:i/>
          <w:iCs/>
        </w:rPr>
        <w:t>3) Elements of statistical i</w:t>
      </w:r>
      <w:r w:rsidR="006F37D6">
        <w:rPr>
          <w:b/>
          <w:i/>
          <w:iCs/>
        </w:rPr>
        <w:t xml:space="preserve">nference </w:t>
      </w:r>
      <w:r w:rsidR="006F37D6" w:rsidRPr="006F37D6">
        <w:rPr>
          <w:b/>
          <w:i/>
          <w:iCs/>
        </w:rPr>
        <w:t>(Prof. Eugenio Brentari)</w:t>
      </w:r>
    </w:p>
    <w:p w14:paraId="13D6E94C" w14:textId="77777777" w:rsidR="0055550A" w:rsidRPr="004544D2" w:rsidRDefault="002433B5">
      <w:r w:rsidRPr="004544D2">
        <w:t xml:space="preserve">From population to sample. Randomness, representativeness and inference. </w:t>
      </w:r>
    </w:p>
    <w:p w14:paraId="36C0BD49" w14:textId="77777777" w:rsidR="0055550A" w:rsidRPr="004544D2" w:rsidRDefault="002433B5">
      <w:r w:rsidRPr="004544D2">
        <w:t xml:space="preserve">The random variable: distribution function and synthetic values. </w:t>
      </w:r>
    </w:p>
    <w:p w14:paraId="1B2A6799" w14:textId="77777777" w:rsidR="0055550A" w:rsidRPr="004544D2" w:rsidRDefault="002433B5">
      <w:r w:rsidRPr="004544D2">
        <w:t xml:space="preserve">Discrete and continuous random variables. </w:t>
      </w:r>
    </w:p>
    <w:p w14:paraId="44D51666" w14:textId="77777777" w:rsidR="0055550A" w:rsidRPr="004544D2" w:rsidRDefault="002433B5">
      <w:r w:rsidRPr="004544D2">
        <w:t>Simple random and Bernoulli probability sampling.</w:t>
      </w:r>
    </w:p>
    <w:p w14:paraId="47BE9903" w14:textId="77777777" w:rsidR="00A17B20" w:rsidRDefault="00A17B20">
      <w:pPr>
        <w:rPr>
          <w:ins w:id="29" w:author="Rivellini Giulia (giulia.rivellini)" w:date="2024-02-23T10:14:00Z"/>
        </w:rPr>
      </w:pPr>
      <w:ins w:id="30" w:author="Rivellini Giulia (giulia.rivellini)" w:date="2024-02-23T10:13:00Z">
        <w:r>
          <w:t>Parameter estimation using confidence intervals</w:t>
        </w:r>
      </w:ins>
    </w:p>
    <w:p w14:paraId="3DC91B46" w14:textId="736D7F40" w:rsidR="00FB373A" w:rsidRDefault="00FB373A">
      <w:del w:id="31" w:author="Rivellini Giulia (giulia.rivellini)" w:date="2024-02-23T10:14:00Z">
        <w:r w:rsidDel="00A17B20">
          <w:delText>Estimation and confidence intervals</w:delText>
        </w:r>
      </w:del>
      <w:r>
        <w:t xml:space="preserve"> </w:t>
      </w:r>
    </w:p>
    <w:p w14:paraId="67282C90" w14:textId="77777777" w:rsidR="0055550A" w:rsidRDefault="00FB373A">
      <w:r>
        <w:t>Statistical tests and h</w:t>
      </w:r>
      <w:r w:rsidR="002433B5" w:rsidRPr="004544D2">
        <w:t>ypothesis testing</w:t>
      </w:r>
    </w:p>
    <w:p w14:paraId="0B426BE1" w14:textId="1B4E169D" w:rsidR="00FB373A" w:rsidRPr="004544D2" w:rsidRDefault="00A17B20">
      <w:ins w:id="32" w:author="Rivellini Giulia (giulia.rivellini)" w:date="2024-02-23T10:15:00Z">
        <w:r>
          <w:t xml:space="preserve">A focus on </w:t>
        </w:r>
      </w:ins>
      <w:del w:id="33" w:author="Rivellini Giulia (giulia.rivellini)" w:date="2024-02-23T10:15:00Z">
        <w:r w:rsidR="00FB373A" w:rsidDel="00A17B20">
          <w:delText>The concept of</w:delText>
        </w:r>
      </w:del>
      <w:r w:rsidR="00FB373A">
        <w:t xml:space="preserve"> p-value</w:t>
      </w:r>
    </w:p>
    <w:p w14:paraId="0E3148DE" w14:textId="77777777" w:rsidR="0055550A" w:rsidRPr="00E145CE" w:rsidRDefault="002433B5">
      <w:pPr>
        <w:keepNext/>
        <w:spacing w:before="240" w:after="120"/>
        <w:rPr>
          <w:b/>
          <w:sz w:val="18"/>
        </w:rPr>
      </w:pPr>
      <w:r w:rsidRPr="00E145CE">
        <w:rPr>
          <w:b/>
          <w:i/>
          <w:sz w:val="18"/>
        </w:rPr>
        <w:lastRenderedPageBreak/>
        <w:t>READING LIST</w:t>
      </w:r>
    </w:p>
    <w:p w14:paraId="49D639DC" w14:textId="21BF200B" w:rsidR="00002A5C" w:rsidRPr="00623189" w:rsidRDefault="00002A5C" w:rsidP="00002A5C">
      <w:pPr>
        <w:pStyle w:val="Testo1"/>
        <w:spacing w:line="240" w:lineRule="atLeast"/>
        <w:rPr>
          <w:spacing w:val="-5"/>
          <w:szCs w:val="18"/>
          <w:lang w:val="it-IT"/>
        </w:rPr>
      </w:pPr>
      <w:r w:rsidRPr="00623189">
        <w:rPr>
          <w:smallCaps/>
          <w:spacing w:val="-5"/>
          <w:sz w:val="16"/>
          <w:lang w:val="it-IT"/>
        </w:rPr>
        <w:t xml:space="preserve">E. Amaturo, B. Aragona, M. G. Grassia, C. N. Lauro, M. Marino </w:t>
      </w:r>
      <w:r w:rsidRPr="00623189">
        <w:rPr>
          <w:smallCaps/>
          <w:spacing w:val="-5"/>
          <w:szCs w:val="18"/>
          <w:lang w:val="it-IT"/>
        </w:rPr>
        <w:t>(2021),</w:t>
      </w:r>
      <w:r w:rsidRPr="00623189">
        <w:rPr>
          <w:i/>
          <w:spacing w:val="-5"/>
          <w:szCs w:val="18"/>
          <w:lang w:val="it-IT"/>
        </w:rPr>
        <w:t xml:space="preserve"> Statistica per le scienze sociali – Seconda edizione, </w:t>
      </w:r>
      <w:r w:rsidRPr="00623189">
        <w:rPr>
          <w:iCs/>
          <w:spacing w:val="-5"/>
          <w:szCs w:val="18"/>
          <w:lang w:val="it-IT"/>
        </w:rPr>
        <w:t>UTET, T</w:t>
      </w:r>
      <w:r w:rsidR="00B673D4">
        <w:rPr>
          <w:iCs/>
          <w:spacing w:val="-5"/>
          <w:szCs w:val="18"/>
          <w:lang w:val="it-IT"/>
        </w:rPr>
        <w:t>urin</w:t>
      </w:r>
      <w:r w:rsidRPr="00623189">
        <w:rPr>
          <w:iCs/>
          <w:spacing w:val="-5"/>
          <w:szCs w:val="18"/>
          <w:lang w:val="it-IT"/>
        </w:rPr>
        <w:t>.</w:t>
      </w:r>
      <w:r w:rsidRPr="00623189">
        <w:rPr>
          <w:spacing w:val="-5"/>
          <w:szCs w:val="18"/>
          <w:lang w:val="it-IT"/>
        </w:rPr>
        <w:t xml:space="preserve"> </w:t>
      </w:r>
    </w:p>
    <w:p w14:paraId="72671E20" w14:textId="3C3D0037" w:rsidR="00002A5C" w:rsidRPr="00623189" w:rsidRDefault="00002A5C" w:rsidP="00002A5C">
      <w:pPr>
        <w:pStyle w:val="Testo1"/>
        <w:spacing w:line="240" w:lineRule="atLeast"/>
        <w:rPr>
          <w:rFonts w:ascii="Times New Roman" w:hAnsi="Times New Roman"/>
          <w:spacing w:val="-5"/>
          <w:szCs w:val="18"/>
          <w:lang w:val="it-IT"/>
        </w:rPr>
      </w:pPr>
      <w:r w:rsidRPr="00623189">
        <w:rPr>
          <w:rFonts w:ascii="Times New Roman" w:hAnsi="Times New Roman"/>
          <w:smallCaps/>
          <w:spacing w:val="-5"/>
          <w:sz w:val="16"/>
          <w:lang w:val="it-IT"/>
        </w:rPr>
        <w:t>G. Rivellini -A. SignorellI – M.E. Comune</w:t>
      </w:r>
      <w:r w:rsidRPr="00623189">
        <w:rPr>
          <w:rFonts w:ascii="Times New Roman" w:hAnsi="Times New Roman"/>
          <w:i/>
          <w:spacing w:val="-5"/>
          <w:sz w:val="16"/>
          <w:lang w:val="it-IT"/>
        </w:rPr>
        <w:t xml:space="preserve"> </w:t>
      </w:r>
      <w:r w:rsidRPr="00623189">
        <w:rPr>
          <w:rFonts w:ascii="Times New Roman" w:hAnsi="Times New Roman"/>
          <w:i/>
          <w:spacing w:val="-5"/>
          <w:szCs w:val="18"/>
          <w:lang w:val="it-IT"/>
        </w:rPr>
        <w:t>Eserciziario di Statistica ,</w:t>
      </w:r>
      <w:r w:rsidRPr="00623189">
        <w:rPr>
          <w:rFonts w:ascii="Times New Roman" w:hAnsi="Times New Roman"/>
          <w:spacing w:val="-5"/>
          <w:szCs w:val="18"/>
          <w:lang w:val="it-IT"/>
        </w:rPr>
        <w:t xml:space="preserve"> EDUCatt, Milan, 2018 </w:t>
      </w:r>
    </w:p>
    <w:p w14:paraId="555F481E" w14:textId="5ADCCF75" w:rsidR="00002A5C" w:rsidRPr="00623189" w:rsidRDefault="00002A5C" w:rsidP="00002A5C">
      <w:pPr>
        <w:pStyle w:val="Testo1"/>
        <w:spacing w:line="240" w:lineRule="atLeast"/>
        <w:rPr>
          <w:rFonts w:ascii="Times New Roman" w:hAnsi="Times New Roman"/>
          <w:iCs/>
          <w:spacing w:val="-5"/>
          <w:szCs w:val="18"/>
          <w:lang w:val="it-IT"/>
        </w:rPr>
      </w:pPr>
      <w:r w:rsidRPr="00623189">
        <w:rPr>
          <w:rFonts w:ascii="Times New Roman" w:hAnsi="Times New Roman"/>
          <w:smallCaps/>
          <w:spacing w:val="-5"/>
          <w:sz w:val="16"/>
          <w:szCs w:val="16"/>
          <w:lang w:val="it-IT"/>
        </w:rPr>
        <w:t>G. Rivellini</w:t>
      </w:r>
      <w:r w:rsidRPr="00623189">
        <w:rPr>
          <w:rFonts w:ascii="Times New Roman" w:hAnsi="Times New Roman"/>
          <w:smallCaps/>
          <w:spacing w:val="-5"/>
          <w:szCs w:val="18"/>
          <w:lang w:val="it-IT"/>
        </w:rPr>
        <w:t xml:space="preserve">, </w:t>
      </w:r>
      <w:r w:rsidRPr="00623189">
        <w:rPr>
          <w:rFonts w:ascii="Times New Roman" w:hAnsi="Times New Roman"/>
          <w:i/>
          <w:spacing w:val="-5"/>
          <w:szCs w:val="18"/>
          <w:lang w:val="it-IT"/>
        </w:rPr>
        <w:t xml:space="preserve">Elementi di Statistica Descrittiva, </w:t>
      </w:r>
      <w:r w:rsidRPr="00623189">
        <w:rPr>
          <w:rFonts w:ascii="Times New Roman" w:hAnsi="Times New Roman"/>
          <w:iCs/>
          <w:spacing w:val="-5"/>
          <w:szCs w:val="18"/>
          <w:lang w:val="it-IT"/>
        </w:rPr>
        <w:t>Materiali e Documenti, EDUCatt, Milan, 202</w:t>
      </w:r>
      <w:r w:rsidR="00B673D4">
        <w:rPr>
          <w:rFonts w:ascii="Times New Roman" w:hAnsi="Times New Roman"/>
          <w:iCs/>
          <w:spacing w:val="-5"/>
          <w:szCs w:val="18"/>
          <w:lang w:val="it-IT"/>
        </w:rPr>
        <w:t xml:space="preserve">3 </w:t>
      </w:r>
      <w:del w:id="34" w:author="Rivellini Giulia (giulia.rivellini)" w:date="2024-02-23T10:15:00Z">
        <w:r w:rsidR="00B673D4" w:rsidDel="00A17B20">
          <w:rPr>
            <w:rFonts w:ascii="Times New Roman" w:hAnsi="Times New Roman"/>
            <w:iCs/>
            <w:spacing w:val="-5"/>
            <w:szCs w:val="18"/>
            <w:lang w:val="it-IT"/>
          </w:rPr>
          <w:delText>(in press)</w:delText>
        </w:r>
        <w:r w:rsidRPr="00623189" w:rsidDel="00A17B20">
          <w:rPr>
            <w:rFonts w:ascii="Times New Roman" w:hAnsi="Times New Roman"/>
            <w:iCs/>
            <w:spacing w:val="-5"/>
            <w:szCs w:val="18"/>
            <w:lang w:val="it-IT"/>
          </w:rPr>
          <w:delText>.</w:delText>
        </w:r>
      </w:del>
    </w:p>
    <w:p w14:paraId="435E8648" w14:textId="68EAFC09" w:rsidR="00002A5C" w:rsidRPr="00623189" w:rsidRDefault="00002A5C" w:rsidP="00002A5C">
      <w:pPr>
        <w:pStyle w:val="Testo1"/>
        <w:spacing w:line="240" w:lineRule="atLeast"/>
        <w:rPr>
          <w:spacing w:val="-5"/>
          <w:szCs w:val="18"/>
          <w:lang w:val="it-IT"/>
        </w:rPr>
      </w:pPr>
      <w:r w:rsidRPr="00623189">
        <w:rPr>
          <w:smallCaps/>
          <w:spacing w:val="-5"/>
          <w:sz w:val="16"/>
          <w:szCs w:val="16"/>
          <w:lang w:val="it-IT"/>
        </w:rPr>
        <w:t>F. Mecatti F</w:t>
      </w:r>
      <w:r w:rsidRPr="00623189">
        <w:rPr>
          <w:smallCaps/>
          <w:spacing w:val="-5"/>
          <w:szCs w:val="18"/>
          <w:lang w:val="it-IT"/>
        </w:rPr>
        <w:t>.,</w:t>
      </w:r>
      <w:r w:rsidRPr="00623189">
        <w:rPr>
          <w:i/>
          <w:spacing w:val="-5"/>
          <w:szCs w:val="18"/>
          <w:lang w:val="it-IT"/>
        </w:rPr>
        <w:t xml:space="preserve"> Statistica di base. Come,</w:t>
      </w:r>
      <w:r w:rsidRPr="00623189">
        <w:rPr>
          <w:spacing w:val="-5"/>
          <w:szCs w:val="18"/>
          <w:lang w:val="it-IT"/>
        </w:rPr>
        <w:t xml:space="preserve"> </w:t>
      </w:r>
      <w:r w:rsidRPr="00623189">
        <w:rPr>
          <w:i/>
          <w:spacing w:val="-5"/>
          <w:szCs w:val="18"/>
          <w:lang w:val="it-IT"/>
        </w:rPr>
        <w:t>quando e perché</w:t>
      </w:r>
      <w:r w:rsidRPr="00623189">
        <w:rPr>
          <w:spacing w:val="-5"/>
          <w:szCs w:val="18"/>
          <w:lang w:val="it-IT"/>
        </w:rPr>
        <w:t>, McGraw-Hill</w:t>
      </w:r>
      <w:r w:rsidR="00B673D4">
        <w:rPr>
          <w:spacing w:val="-5"/>
          <w:szCs w:val="18"/>
          <w:lang w:val="it-IT"/>
        </w:rPr>
        <w:t xml:space="preserve"> Education</w:t>
      </w:r>
      <w:r w:rsidRPr="00623189">
        <w:rPr>
          <w:spacing w:val="-5"/>
          <w:szCs w:val="18"/>
          <w:lang w:val="it-IT"/>
        </w:rPr>
        <w:t>, Milan, 20</w:t>
      </w:r>
      <w:r w:rsidR="00B673D4">
        <w:rPr>
          <w:spacing w:val="-5"/>
          <w:szCs w:val="18"/>
          <w:lang w:val="it-IT"/>
        </w:rPr>
        <w:t>22</w:t>
      </w:r>
      <w:r w:rsidRPr="00623189">
        <w:rPr>
          <w:spacing w:val="-5"/>
          <w:szCs w:val="18"/>
          <w:lang w:val="it-IT"/>
        </w:rPr>
        <w:t>.</w:t>
      </w:r>
    </w:p>
    <w:p w14:paraId="1C525AC4" w14:textId="77777777" w:rsidR="00002A5C" w:rsidRPr="00623189" w:rsidRDefault="00002A5C" w:rsidP="00002A5C">
      <w:pPr>
        <w:pStyle w:val="Testo1"/>
        <w:spacing w:line="240" w:lineRule="atLeast"/>
        <w:rPr>
          <w:rFonts w:ascii="Times New Roman" w:hAnsi="Times New Roman"/>
          <w:smallCaps/>
          <w:spacing w:val="-5"/>
          <w:szCs w:val="18"/>
          <w:lang w:val="it-IT"/>
        </w:rPr>
      </w:pPr>
    </w:p>
    <w:p w14:paraId="64EC1BBB" w14:textId="77777777" w:rsidR="00002A5C" w:rsidRDefault="00002A5C" w:rsidP="00002A5C">
      <w:pPr>
        <w:pStyle w:val="Testo1"/>
        <w:rPr>
          <w:noProof w:val="0"/>
          <w:szCs w:val="18"/>
        </w:rPr>
      </w:pPr>
      <w:r w:rsidRPr="001D75AA">
        <w:rPr>
          <w:noProof w:val="0"/>
          <w:szCs w:val="18"/>
        </w:rPr>
        <w:t>During the first lesson, the lecturer will explain how to use the recommended materials and texts.</w:t>
      </w:r>
    </w:p>
    <w:p w14:paraId="2049C9FA" w14:textId="77777777" w:rsidR="00002A5C" w:rsidRPr="001D75AA" w:rsidRDefault="00002A5C">
      <w:pPr>
        <w:pStyle w:val="Testo1"/>
        <w:rPr>
          <w:noProof w:val="0"/>
          <w:szCs w:val="18"/>
        </w:rPr>
      </w:pPr>
    </w:p>
    <w:p w14:paraId="5D48144D" w14:textId="77777777" w:rsidR="0055550A" w:rsidRPr="00E145CE" w:rsidRDefault="002433B5">
      <w:pPr>
        <w:spacing w:before="240" w:after="120" w:line="220" w:lineRule="exact"/>
        <w:rPr>
          <w:b/>
          <w:i/>
          <w:sz w:val="18"/>
          <w:szCs w:val="18"/>
        </w:rPr>
      </w:pPr>
      <w:r w:rsidRPr="00E145CE">
        <w:rPr>
          <w:b/>
          <w:i/>
          <w:sz w:val="18"/>
          <w:szCs w:val="18"/>
        </w:rPr>
        <w:t>TEACHING METHOD</w:t>
      </w:r>
    </w:p>
    <w:p w14:paraId="313FB0A8" w14:textId="01E79C94" w:rsidR="0055550A" w:rsidRPr="008D731E" w:rsidRDefault="002433B5">
      <w:pPr>
        <w:pStyle w:val="Testo2"/>
        <w:rPr>
          <w:noProof w:val="0"/>
          <w:szCs w:val="18"/>
        </w:rPr>
      </w:pPr>
      <w:r w:rsidRPr="008D731E">
        <w:rPr>
          <w:noProof w:val="0"/>
          <w:szCs w:val="18"/>
        </w:rPr>
        <w:t xml:space="preserve">Guided </w:t>
      </w:r>
      <w:r w:rsidR="001D75AA" w:rsidRPr="008D731E">
        <w:rPr>
          <w:noProof w:val="0"/>
          <w:szCs w:val="18"/>
        </w:rPr>
        <w:t>practical exercises</w:t>
      </w:r>
      <w:r w:rsidR="003465A1">
        <w:rPr>
          <w:noProof w:val="0"/>
          <w:szCs w:val="18"/>
        </w:rPr>
        <w:t xml:space="preserve"> (</w:t>
      </w:r>
      <w:r w:rsidR="003465A1" w:rsidRPr="003465A1">
        <w:rPr>
          <w:noProof w:val="0"/>
          <w:szCs w:val="18"/>
        </w:rPr>
        <w:t>aimed at illustrating the typologies of questions given in the examinations by Prof. Giulio Ferrarese)</w:t>
      </w:r>
      <w:r w:rsidRPr="008D731E">
        <w:rPr>
          <w:noProof w:val="0"/>
          <w:szCs w:val="18"/>
        </w:rPr>
        <w:t xml:space="preserve"> are also held during lecture time</w:t>
      </w:r>
      <w:r w:rsidR="003465A1">
        <w:rPr>
          <w:noProof w:val="0"/>
          <w:szCs w:val="18"/>
        </w:rPr>
        <w:t>.</w:t>
      </w:r>
      <w:r w:rsidRPr="008D731E">
        <w:rPr>
          <w:noProof w:val="0"/>
          <w:szCs w:val="18"/>
        </w:rPr>
        <w:t xml:space="preserve"> Use of the Blackboard platform.</w:t>
      </w:r>
    </w:p>
    <w:p w14:paraId="7368D8F9" w14:textId="77777777" w:rsidR="005C5897" w:rsidRPr="008D731E" w:rsidRDefault="005C5897" w:rsidP="005C5897">
      <w:pPr>
        <w:spacing w:before="240" w:after="120" w:line="220" w:lineRule="exact"/>
        <w:rPr>
          <w:rFonts w:ascii="Times New Roman" w:hAnsi="Times New Roman"/>
          <w:b/>
          <w:i/>
          <w:sz w:val="18"/>
          <w:szCs w:val="24"/>
          <w:lang w:val="en-US"/>
        </w:rPr>
      </w:pPr>
      <w:r w:rsidRPr="008D731E">
        <w:rPr>
          <w:rFonts w:ascii="Times New Roman" w:hAnsi="Times New Roman"/>
          <w:b/>
          <w:i/>
          <w:sz w:val="18"/>
          <w:szCs w:val="24"/>
          <w:lang w:val="en-US"/>
        </w:rPr>
        <w:t>ASSESSMENT METHOD AND CRITERIA</w:t>
      </w:r>
    </w:p>
    <w:p w14:paraId="1858AE4A" w14:textId="77777777" w:rsidR="00B74C53" w:rsidRPr="008D731E" w:rsidRDefault="00CE0BE5" w:rsidP="003C4B59">
      <w:pPr>
        <w:pStyle w:val="Testo2"/>
        <w:rPr>
          <w:szCs w:val="18"/>
        </w:rPr>
      </w:pPr>
      <w:r w:rsidRPr="008D731E">
        <w:rPr>
          <w:szCs w:val="18"/>
        </w:rPr>
        <w:t xml:space="preserve">Written assessment, with questions on </w:t>
      </w:r>
      <w:r w:rsidR="003C4B59" w:rsidRPr="008D731E">
        <w:rPr>
          <w:szCs w:val="18"/>
        </w:rPr>
        <w:t xml:space="preserve">the </w:t>
      </w:r>
      <w:r w:rsidRPr="008D731E">
        <w:rPr>
          <w:szCs w:val="18"/>
        </w:rPr>
        <w:t xml:space="preserve">definitions and </w:t>
      </w:r>
      <w:r w:rsidR="003C4B59" w:rsidRPr="008D731E">
        <w:rPr>
          <w:szCs w:val="18"/>
        </w:rPr>
        <w:t xml:space="preserve">the </w:t>
      </w:r>
      <w:r w:rsidRPr="008D731E">
        <w:rPr>
          <w:szCs w:val="18"/>
        </w:rPr>
        <w:t>formulas of descriptive and inferential statistical indexes</w:t>
      </w:r>
      <w:r w:rsidR="003C4B59" w:rsidRPr="008D731E">
        <w:rPr>
          <w:szCs w:val="18"/>
        </w:rPr>
        <w:t>, and exercises on the three parts of the programme.</w:t>
      </w:r>
    </w:p>
    <w:p w14:paraId="1D22FAAB" w14:textId="77777777" w:rsidR="003C4B59" w:rsidRPr="008D731E" w:rsidRDefault="003C4B59" w:rsidP="003C4B59">
      <w:pPr>
        <w:pStyle w:val="Testo2"/>
        <w:rPr>
          <w:szCs w:val="18"/>
        </w:rPr>
      </w:pPr>
      <w:r w:rsidRPr="008D731E">
        <w:rPr>
          <w:szCs w:val="18"/>
        </w:rPr>
        <w:t>Students will be able to get up to 20 points in descriptive statistics, and 12 points in the inferential one (32 points in total). In order to pass the exam, students will have to get at least 12 points in the former  and 6 points in the latter. The final mark will be expressed in thirtieths (</w:t>
      </w:r>
      <w:r w:rsidRPr="008D731E">
        <w:rPr>
          <w:i/>
          <w:szCs w:val="18"/>
        </w:rPr>
        <w:t>cum laude</w:t>
      </w:r>
      <w:r w:rsidRPr="008D731E">
        <w:rPr>
          <w:szCs w:val="18"/>
        </w:rPr>
        <w:t>, in case they get 31 or 32 points).</w:t>
      </w:r>
    </w:p>
    <w:p w14:paraId="61F724EC" w14:textId="77777777" w:rsidR="00B74C53" w:rsidRPr="008D731E" w:rsidRDefault="00B74C53" w:rsidP="00B74C53">
      <w:pPr>
        <w:pStyle w:val="Testo2"/>
        <w:rPr>
          <w:sz w:val="20"/>
          <w:lang w:val="en-US"/>
        </w:rPr>
      </w:pPr>
    </w:p>
    <w:p w14:paraId="6150516B" w14:textId="71D3F4EB" w:rsidR="0055550A" w:rsidRPr="0081067E" w:rsidRDefault="002433B5">
      <w:pPr>
        <w:pStyle w:val="Testo2"/>
        <w:rPr>
          <w:szCs w:val="18"/>
        </w:rPr>
      </w:pPr>
      <w:r w:rsidRPr="008D731E">
        <w:rPr>
          <w:noProof w:val="0"/>
          <w:szCs w:val="18"/>
        </w:rPr>
        <w:t xml:space="preserve">Any student that passes </w:t>
      </w:r>
      <w:r w:rsidR="001D75AA" w:rsidRPr="008D731E">
        <w:rPr>
          <w:noProof w:val="0"/>
          <w:szCs w:val="18"/>
        </w:rPr>
        <w:t>the two interim tests</w:t>
      </w:r>
      <w:r w:rsidRPr="008D731E">
        <w:rPr>
          <w:noProof w:val="0"/>
          <w:szCs w:val="18"/>
        </w:rPr>
        <w:t xml:space="preserve"> to be taken during th</w:t>
      </w:r>
      <w:r w:rsidR="001D75AA" w:rsidRPr="008D731E">
        <w:rPr>
          <w:noProof w:val="0"/>
          <w:szCs w:val="18"/>
        </w:rPr>
        <w:t>e break between teaching cycles</w:t>
      </w:r>
      <w:r w:rsidRPr="008D731E">
        <w:rPr>
          <w:noProof w:val="0"/>
          <w:szCs w:val="18"/>
        </w:rPr>
        <w:t xml:space="preserve"> will be</w:t>
      </w:r>
      <w:r w:rsidR="00B74C53" w:rsidRPr="008D731E">
        <w:rPr>
          <w:noProof w:val="0"/>
          <w:szCs w:val="18"/>
        </w:rPr>
        <w:t xml:space="preserve"> exempted from the final exam.</w:t>
      </w:r>
      <w:r w:rsidR="003C4B59" w:rsidRPr="008D731E">
        <w:rPr>
          <w:noProof w:val="0"/>
          <w:szCs w:val="18"/>
        </w:rPr>
        <w:t xml:space="preserve"> The first test will be focused on the first and the </w:t>
      </w:r>
      <w:r w:rsidR="003C4B59" w:rsidRPr="0081067E">
        <w:rPr>
          <w:noProof w:val="0"/>
          <w:szCs w:val="18"/>
        </w:rPr>
        <w:t>second part of the course, while the second one will be based on the third part of the course</w:t>
      </w:r>
      <w:r w:rsidR="003C4B59" w:rsidRPr="0081067E">
        <w:rPr>
          <w:szCs w:val="18"/>
        </w:rPr>
        <w:t>.</w:t>
      </w:r>
    </w:p>
    <w:p w14:paraId="6B67D92C" w14:textId="70D3088D" w:rsidR="00F77BD5" w:rsidRDefault="00F77BD5">
      <w:pPr>
        <w:pStyle w:val="Testo2"/>
        <w:rPr>
          <w:szCs w:val="18"/>
        </w:rPr>
      </w:pPr>
      <w:r w:rsidRPr="0081067E">
        <w:rPr>
          <w:szCs w:val="18"/>
        </w:rPr>
        <w:t>The optional execution of an assignment to be prepared in groups during the course will allow classroom interaction between lecturers and students and provide an opportunity to en</w:t>
      </w:r>
      <w:r w:rsidR="00222F5A" w:rsidRPr="0081067E">
        <w:rPr>
          <w:szCs w:val="18"/>
        </w:rPr>
        <w:t>hance</w:t>
      </w:r>
      <w:r w:rsidRPr="0081067E">
        <w:rPr>
          <w:szCs w:val="18"/>
        </w:rPr>
        <w:t xml:space="preserve"> the final assessment (by a maximum of 3 points).</w:t>
      </w:r>
    </w:p>
    <w:p w14:paraId="6A2BC57D" w14:textId="77777777" w:rsidR="0055550A" w:rsidRPr="008D731E" w:rsidRDefault="005C5897">
      <w:pPr>
        <w:spacing w:before="240" w:after="120"/>
        <w:rPr>
          <w:rFonts w:ascii="Times New Roman" w:hAnsi="Times New Roman"/>
          <w:b/>
          <w:i/>
          <w:sz w:val="18"/>
          <w:szCs w:val="24"/>
          <w:lang w:val="en-US"/>
        </w:rPr>
      </w:pPr>
      <w:r w:rsidRPr="008D731E">
        <w:rPr>
          <w:rFonts w:ascii="Times New Roman" w:hAnsi="Times New Roman"/>
          <w:b/>
          <w:i/>
          <w:sz w:val="18"/>
          <w:szCs w:val="24"/>
          <w:lang w:val="en-US"/>
        </w:rPr>
        <w:t>NOTES AND PREREQUISITES</w:t>
      </w:r>
    </w:p>
    <w:p w14:paraId="2C4442CC" w14:textId="3D56DA7E" w:rsidR="00B74C53" w:rsidRDefault="003C4B59" w:rsidP="00B74C53">
      <w:pPr>
        <w:pStyle w:val="Testo2"/>
        <w:rPr>
          <w:szCs w:val="18"/>
        </w:rPr>
      </w:pPr>
      <w:r w:rsidRPr="008D731E">
        <w:rPr>
          <w:szCs w:val="18"/>
        </w:rPr>
        <w:t>For further clarifications, students can send an email to</w:t>
      </w:r>
      <w:r w:rsidR="00B74C53" w:rsidRPr="008D731E">
        <w:rPr>
          <w:szCs w:val="18"/>
        </w:rPr>
        <w:t xml:space="preserve"> </w:t>
      </w:r>
      <w:hyperlink r:id="rId7" w:history="1">
        <w:r w:rsidR="00B74C53" w:rsidRPr="008D731E">
          <w:rPr>
            <w:rStyle w:val="Collegamentoipertestuale"/>
            <w:szCs w:val="18"/>
          </w:rPr>
          <w:t>giulia.rivellini@unicatt.it</w:t>
        </w:r>
      </w:hyperlink>
      <w:r w:rsidR="00B74C53" w:rsidRPr="008D731E">
        <w:rPr>
          <w:szCs w:val="18"/>
        </w:rPr>
        <w:t xml:space="preserve">. </w:t>
      </w:r>
    </w:p>
    <w:p w14:paraId="7AB03AFD" w14:textId="77777777" w:rsidR="00D97A19" w:rsidRPr="008D731E" w:rsidRDefault="00D97A19" w:rsidP="00B74C53">
      <w:pPr>
        <w:pStyle w:val="Testo2"/>
        <w:rPr>
          <w:szCs w:val="18"/>
        </w:rPr>
      </w:pPr>
    </w:p>
    <w:p w14:paraId="51C365A6" w14:textId="77777777" w:rsidR="004544D2" w:rsidRPr="008D731E" w:rsidRDefault="004544D2" w:rsidP="004544D2">
      <w:pPr>
        <w:pStyle w:val="Testo2"/>
        <w:spacing w:before="120"/>
        <w:rPr>
          <w:noProof w:val="0"/>
          <w:szCs w:val="18"/>
        </w:rPr>
      </w:pPr>
      <w:r w:rsidRPr="008D731E">
        <w:rPr>
          <w:noProof w:val="0"/>
          <w:szCs w:val="18"/>
        </w:rPr>
        <w:lastRenderedPageBreak/>
        <w:t>Further information can be found on the lecturer's webpage at http://docenti.unicatt.it/web/searchByName.do?language=ENG or on the Faculty notice board.</w:t>
      </w:r>
    </w:p>
    <w:p w14:paraId="501F6D77" w14:textId="77777777" w:rsidR="0055550A" w:rsidRPr="001D75AA" w:rsidRDefault="00434C71">
      <w:pPr>
        <w:pStyle w:val="Testo1"/>
        <w:rPr>
          <w:noProof w:val="0"/>
          <w:szCs w:val="18"/>
        </w:rPr>
      </w:pPr>
      <w:r>
        <w:rPr>
          <w:noProof w:val="0"/>
          <w:szCs w:val="18"/>
        </w:rPr>
        <w:t xml:space="preserve"> </w:t>
      </w:r>
    </w:p>
    <w:sectPr w:rsidR="0055550A" w:rsidRPr="001D75AA" w:rsidSect="00EB6A5F">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20B98" w14:textId="77777777" w:rsidR="00943D4C" w:rsidRDefault="00943D4C" w:rsidP="00E145CE">
      <w:pPr>
        <w:spacing w:line="240" w:lineRule="auto"/>
      </w:pPr>
      <w:r>
        <w:separator/>
      </w:r>
    </w:p>
  </w:endnote>
  <w:endnote w:type="continuationSeparator" w:id="0">
    <w:p w14:paraId="2626F406" w14:textId="77777777" w:rsidR="00943D4C" w:rsidRDefault="00943D4C" w:rsidP="00E145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2D558" w14:textId="77777777" w:rsidR="00943D4C" w:rsidRDefault="00943D4C" w:rsidP="00E145CE">
      <w:pPr>
        <w:spacing w:line="240" w:lineRule="auto"/>
      </w:pPr>
      <w:r>
        <w:separator/>
      </w:r>
    </w:p>
  </w:footnote>
  <w:footnote w:type="continuationSeparator" w:id="0">
    <w:p w14:paraId="597C91E3" w14:textId="77777777" w:rsidR="00943D4C" w:rsidRDefault="00943D4C" w:rsidP="00E145CE">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vellini Giulia (giulia.rivellini)">
    <w15:presenceInfo w15:providerId="AD" w15:userId="S-1-5-21-329068152-651377827-1801674531-57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proofState w:spelling="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35A"/>
    <w:rsid w:val="00002A5C"/>
    <w:rsid w:val="0001120E"/>
    <w:rsid w:val="0005676C"/>
    <w:rsid w:val="00074600"/>
    <w:rsid w:val="000D25F8"/>
    <w:rsid w:val="0019509C"/>
    <w:rsid w:val="001D1019"/>
    <w:rsid w:val="001D75AA"/>
    <w:rsid w:val="00222F5A"/>
    <w:rsid w:val="002433B5"/>
    <w:rsid w:val="0029426C"/>
    <w:rsid w:val="002A5BB5"/>
    <w:rsid w:val="003465A1"/>
    <w:rsid w:val="003C4B59"/>
    <w:rsid w:val="00434C71"/>
    <w:rsid w:val="004544D2"/>
    <w:rsid w:val="004C0F97"/>
    <w:rsid w:val="004D4DED"/>
    <w:rsid w:val="0055550A"/>
    <w:rsid w:val="005A687E"/>
    <w:rsid w:val="005C0E4C"/>
    <w:rsid w:val="005C5897"/>
    <w:rsid w:val="00623189"/>
    <w:rsid w:val="006246F1"/>
    <w:rsid w:val="00687A1F"/>
    <w:rsid w:val="006F37D6"/>
    <w:rsid w:val="00763650"/>
    <w:rsid w:val="007C0119"/>
    <w:rsid w:val="007F665B"/>
    <w:rsid w:val="0081067E"/>
    <w:rsid w:val="0088535A"/>
    <w:rsid w:val="008C2019"/>
    <w:rsid w:val="008D731E"/>
    <w:rsid w:val="00943D4C"/>
    <w:rsid w:val="00A17B20"/>
    <w:rsid w:val="00B0645E"/>
    <w:rsid w:val="00B673D4"/>
    <w:rsid w:val="00B7294E"/>
    <w:rsid w:val="00B74C53"/>
    <w:rsid w:val="00BE216E"/>
    <w:rsid w:val="00C02E35"/>
    <w:rsid w:val="00C45A8A"/>
    <w:rsid w:val="00C63FFD"/>
    <w:rsid w:val="00C678D9"/>
    <w:rsid w:val="00CE0BE5"/>
    <w:rsid w:val="00D355F8"/>
    <w:rsid w:val="00D97A19"/>
    <w:rsid w:val="00DD622F"/>
    <w:rsid w:val="00E01229"/>
    <w:rsid w:val="00E145CE"/>
    <w:rsid w:val="00E96286"/>
    <w:rsid w:val="00EB6A5F"/>
    <w:rsid w:val="00F22195"/>
    <w:rsid w:val="00F77BD5"/>
    <w:rsid w:val="00F9763F"/>
    <w:rsid w:val="00FB373A"/>
    <w:rsid w:val="00FE7B0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BBD088"/>
  <w15:docId w15:val="{125422C2-648F-4A38-AFB8-F97D4D45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6A5F"/>
    <w:pPr>
      <w:tabs>
        <w:tab w:val="left" w:pos="284"/>
      </w:tabs>
      <w:spacing w:line="240" w:lineRule="exact"/>
      <w:jc w:val="both"/>
    </w:pPr>
    <w:rPr>
      <w:rFonts w:ascii="Times" w:hAnsi="Times"/>
    </w:rPr>
  </w:style>
  <w:style w:type="paragraph" w:styleId="Titolo1">
    <w:name w:val="heading 1"/>
    <w:next w:val="Titolo2"/>
    <w:qFormat/>
    <w:rsid w:val="00EB6A5F"/>
    <w:pPr>
      <w:spacing w:before="480" w:line="240" w:lineRule="exact"/>
      <w:outlineLvl w:val="0"/>
    </w:pPr>
    <w:rPr>
      <w:rFonts w:ascii="Times" w:hAnsi="Times"/>
      <w:b/>
      <w:noProof/>
    </w:rPr>
  </w:style>
  <w:style w:type="paragraph" w:styleId="Titolo2">
    <w:name w:val="heading 2"/>
    <w:next w:val="Titolo3"/>
    <w:qFormat/>
    <w:rsid w:val="00EB6A5F"/>
    <w:pPr>
      <w:spacing w:line="240" w:lineRule="exact"/>
      <w:outlineLvl w:val="1"/>
    </w:pPr>
    <w:rPr>
      <w:rFonts w:ascii="Times" w:hAnsi="Times"/>
      <w:smallCaps/>
      <w:noProof/>
      <w:sz w:val="18"/>
    </w:rPr>
  </w:style>
  <w:style w:type="paragraph" w:styleId="Titolo3">
    <w:name w:val="heading 3"/>
    <w:next w:val="Normale"/>
    <w:link w:val="Titolo3Carattere"/>
    <w:qFormat/>
    <w:rsid w:val="00EB6A5F"/>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87A1F"/>
    <w:rPr>
      <w:color w:val="0000FF" w:themeColor="hyperlink"/>
      <w:u w:val="single"/>
    </w:rPr>
  </w:style>
  <w:style w:type="paragraph" w:customStyle="1" w:styleId="Testo1">
    <w:name w:val="Testo 1"/>
    <w:rsid w:val="00EB6A5F"/>
    <w:pPr>
      <w:spacing w:line="220" w:lineRule="exact"/>
      <w:ind w:left="284" w:hanging="284"/>
      <w:jc w:val="both"/>
    </w:pPr>
    <w:rPr>
      <w:rFonts w:ascii="Times" w:hAnsi="Times"/>
      <w:noProof/>
      <w:sz w:val="18"/>
    </w:rPr>
  </w:style>
  <w:style w:type="paragraph" w:customStyle="1" w:styleId="Testo2">
    <w:name w:val="Testo 2"/>
    <w:rsid w:val="00EB6A5F"/>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434C7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4C71"/>
    <w:rPr>
      <w:rFonts w:ascii="Segoe UI" w:hAnsi="Segoe UI" w:cs="Segoe UI"/>
      <w:sz w:val="18"/>
      <w:szCs w:val="18"/>
    </w:rPr>
  </w:style>
  <w:style w:type="paragraph" w:styleId="Intestazione">
    <w:name w:val="header"/>
    <w:basedOn w:val="Normale"/>
    <w:link w:val="IntestazioneCarattere"/>
    <w:uiPriority w:val="99"/>
    <w:unhideWhenUsed/>
    <w:rsid w:val="00E145CE"/>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145CE"/>
    <w:rPr>
      <w:rFonts w:ascii="Times" w:hAnsi="Times"/>
    </w:rPr>
  </w:style>
  <w:style w:type="paragraph" w:styleId="Pidipagina">
    <w:name w:val="footer"/>
    <w:basedOn w:val="Normale"/>
    <w:link w:val="PidipaginaCarattere"/>
    <w:uiPriority w:val="99"/>
    <w:unhideWhenUsed/>
    <w:rsid w:val="00E145CE"/>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145CE"/>
    <w:rPr>
      <w:rFonts w:ascii="Times" w:hAnsi="Times"/>
    </w:rPr>
  </w:style>
  <w:style w:type="character" w:customStyle="1" w:styleId="Titolo3Carattere">
    <w:name w:val="Titolo 3 Carattere"/>
    <w:basedOn w:val="Carpredefinitoparagrafo"/>
    <w:link w:val="Titolo3"/>
    <w:rsid w:val="00C02E35"/>
    <w:rPr>
      <w:rFonts w:ascii="Times" w:hAnsi="Times"/>
      <w:i/>
      <w:caps/>
      <w:noProof/>
      <w:sz w:val="18"/>
    </w:rPr>
  </w:style>
  <w:style w:type="paragraph" w:styleId="Revisione">
    <w:name w:val="Revision"/>
    <w:hidden/>
    <w:uiPriority w:val="99"/>
    <w:semiHidden/>
    <w:rsid w:val="008C2019"/>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889838">
      <w:bodyDiv w:val="1"/>
      <w:marLeft w:val="0"/>
      <w:marRight w:val="0"/>
      <w:marTop w:val="0"/>
      <w:marBottom w:val="0"/>
      <w:divBdr>
        <w:top w:val="none" w:sz="0" w:space="0" w:color="auto"/>
        <w:left w:val="none" w:sz="0" w:space="0" w:color="auto"/>
        <w:bottom w:val="none" w:sz="0" w:space="0" w:color="auto"/>
        <w:right w:val="none" w:sz="0" w:space="0" w:color="auto"/>
      </w:divBdr>
    </w:div>
    <w:div w:id="93409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ulia.rivellini@mi.unicatt.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45D2D-6C3D-4C3F-9E60-D52F29C9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5204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Minessi Andrea</cp:lastModifiedBy>
  <cp:revision>4</cp:revision>
  <cp:lastPrinted>2003-03-27T09:42:00Z</cp:lastPrinted>
  <dcterms:created xsi:type="dcterms:W3CDTF">2024-02-23T09:01:00Z</dcterms:created>
  <dcterms:modified xsi:type="dcterms:W3CDTF">2024-03-29T15:04:00Z</dcterms:modified>
</cp:coreProperties>
</file>