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5F2D" w14:textId="2DAA144B" w:rsidR="006848F0" w:rsidRPr="006E740D" w:rsidRDefault="00FA4AF7">
      <w:pPr>
        <w:pStyle w:val="Titolo1"/>
        <w:rPr>
          <w:rFonts w:ascii="Times New Roman" w:hAnsi="Times New Roman"/>
          <w:noProof w:val="0"/>
        </w:rPr>
      </w:pPr>
      <w:r w:rsidRPr="006E740D">
        <w:rPr>
          <w:rFonts w:ascii="Times New Roman" w:hAnsi="Times New Roman"/>
          <w:noProof w:val="0"/>
        </w:rPr>
        <w:t xml:space="preserve">Pedagogy of the </w:t>
      </w:r>
      <w:r w:rsidR="002208A6" w:rsidRPr="006E740D">
        <w:rPr>
          <w:rFonts w:ascii="Times New Roman" w:hAnsi="Times New Roman"/>
          <w:noProof w:val="0"/>
        </w:rPr>
        <w:t>Ages of</w:t>
      </w:r>
      <w:r w:rsidRPr="006E740D">
        <w:rPr>
          <w:rFonts w:ascii="Times New Roman" w:hAnsi="Times New Roman"/>
          <w:noProof w:val="0"/>
        </w:rPr>
        <w:t xml:space="preserve"> Life</w:t>
      </w:r>
    </w:p>
    <w:p w14:paraId="71105474" w14:textId="653AB925" w:rsidR="006E740D" w:rsidRPr="006E740D" w:rsidRDefault="00FA4AF7" w:rsidP="006E740D">
      <w:pPr>
        <w:pStyle w:val="Titolo2"/>
        <w:rPr>
          <w:rFonts w:ascii="Times New Roman" w:hAnsi="Times New Roman"/>
          <w:noProof w:val="0"/>
          <w:szCs w:val="18"/>
        </w:rPr>
      </w:pPr>
      <w:r w:rsidRPr="006E740D">
        <w:rPr>
          <w:rFonts w:ascii="Times New Roman" w:hAnsi="Times New Roman"/>
          <w:noProof w:val="0"/>
          <w:szCs w:val="18"/>
        </w:rPr>
        <w:t>Prof. Piergiorgio Reggio</w:t>
      </w:r>
    </w:p>
    <w:p w14:paraId="1DF792D5" w14:textId="21F396F3" w:rsidR="006848F0" w:rsidRPr="006E740D" w:rsidRDefault="00FA4AF7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6E740D">
        <w:rPr>
          <w:rFonts w:ascii="Times New Roman" w:hAnsi="Times New Roman"/>
          <w:b/>
          <w:i/>
          <w:sz w:val="18"/>
          <w:szCs w:val="18"/>
        </w:rPr>
        <w:t>COURSE AIMS</w:t>
      </w:r>
      <w:r w:rsidR="00902514" w:rsidRPr="006E740D">
        <w:rPr>
          <w:rFonts w:ascii="Times New Roman" w:hAnsi="Times New Roman"/>
          <w:b/>
          <w:i/>
          <w:sz w:val="18"/>
          <w:szCs w:val="18"/>
        </w:rPr>
        <w:t xml:space="preserve"> AND INTENDED LEARNING OUTCOMES</w:t>
      </w:r>
    </w:p>
    <w:p w14:paraId="3DC8AF39" w14:textId="383C9E1D" w:rsidR="00D14121" w:rsidRPr="003C1123" w:rsidRDefault="006E740D" w:rsidP="00D14121">
      <w:pPr>
        <w:rPr>
          <w:rFonts w:ascii="Times New Roman" w:hAnsi="Times New Roman"/>
        </w:rPr>
      </w:pPr>
      <w:r w:rsidRPr="003C1123">
        <w:t>The course addresses the main issues of education and learning at different ages of life.</w:t>
      </w:r>
      <w:r w:rsidR="00902514" w:rsidRPr="003C1123">
        <w:rPr>
          <w:rFonts w:ascii="Times New Roman" w:hAnsi="Times New Roman"/>
        </w:rPr>
        <w:t xml:space="preserve"> </w:t>
      </w:r>
      <w:r w:rsidR="00510A1E" w:rsidRPr="003C1123">
        <w:rPr>
          <w:rFonts w:ascii="Times New Roman" w:hAnsi="Times New Roman"/>
        </w:rPr>
        <w:t xml:space="preserve">General </w:t>
      </w:r>
      <w:r w:rsidR="00B7421D" w:rsidRPr="003C1123">
        <w:rPr>
          <w:rFonts w:ascii="Times New Roman" w:hAnsi="Times New Roman"/>
        </w:rPr>
        <w:t>aims</w:t>
      </w:r>
      <w:r w:rsidR="00510A1E" w:rsidRPr="003C1123">
        <w:rPr>
          <w:rFonts w:ascii="Times New Roman" w:hAnsi="Times New Roman"/>
        </w:rPr>
        <w:t xml:space="preserve"> of the course </w:t>
      </w:r>
      <w:r w:rsidR="00FC516F" w:rsidRPr="003C1123">
        <w:rPr>
          <w:rFonts w:ascii="Times New Roman" w:hAnsi="Times New Roman"/>
        </w:rPr>
        <w:t>are the</w:t>
      </w:r>
      <w:r w:rsidR="00A96DC5" w:rsidRPr="003C1123">
        <w:rPr>
          <w:rFonts w:ascii="Times New Roman" w:hAnsi="Times New Roman"/>
        </w:rPr>
        <w:t xml:space="preserve"> develop</w:t>
      </w:r>
      <w:r w:rsidR="00FC516F" w:rsidRPr="003C1123">
        <w:rPr>
          <w:rFonts w:ascii="Times New Roman" w:hAnsi="Times New Roman"/>
        </w:rPr>
        <w:t>ment of</w:t>
      </w:r>
      <w:r w:rsidR="00A96DC5" w:rsidRPr="003C1123">
        <w:rPr>
          <w:rFonts w:ascii="Times New Roman" w:hAnsi="Times New Roman"/>
        </w:rPr>
        <w:t xml:space="preserve"> </w:t>
      </w:r>
      <w:r w:rsidR="00510A1E" w:rsidRPr="003C1123">
        <w:rPr>
          <w:rFonts w:ascii="Times New Roman" w:hAnsi="Times New Roman"/>
        </w:rPr>
        <w:t xml:space="preserve">students' knowledge and understanding </w:t>
      </w:r>
      <w:r w:rsidR="00B7421D" w:rsidRPr="003C1123">
        <w:rPr>
          <w:rFonts w:ascii="Times New Roman" w:hAnsi="Times New Roman"/>
        </w:rPr>
        <w:t>of</w:t>
      </w:r>
      <w:r w:rsidR="00D14121" w:rsidRPr="003C1123">
        <w:rPr>
          <w:rFonts w:ascii="Times New Roman" w:hAnsi="Times New Roman"/>
        </w:rPr>
        <w:t>:</w:t>
      </w:r>
    </w:p>
    <w:p w14:paraId="56F7003D" w14:textId="6FDB511A" w:rsidR="00D14121" w:rsidRPr="003C1123" w:rsidRDefault="00510A1E" w:rsidP="00D14121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3C1123">
        <w:rPr>
          <w:rFonts w:ascii="Times New Roman" w:hAnsi="Times New Roman"/>
        </w:rPr>
        <w:t xml:space="preserve">Changes, transitions in the life </w:t>
      </w:r>
      <w:r w:rsidR="00B7421D" w:rsidRPr="003C1123">
        <w:rPr>
          <w:rFonts w:ascii="Times New Roman" w:hAnsi="Times New Roman"/>
        </w:rPr>
        <w:t xml:space="preserve">course </w:t>
      </w:r>
      <w:r w:rsidRPr="003C1123">
        <w:rPr>
          <w:rFonts w:ascii="Times New Roman" w:hAnsi="Times New Roman"/>
        </w:rPr>
        <w:t xml:space="preserve">and implications </w:t>
      </w:r>
      <w:r w:rsidR="00B7421D" w:rsidRPr="003C1123">
        <w:rPr>
          <w:rFonts w:ascii="Times New Roman" w:hAnsi="Times New Roman"/>
        </w:rPr>
        <w:t xml:space="preserve">at </w:t>
      </w:r>
      <w:r w:rsidRPr="003C1123">
        <w:rPr>
          <w:rFonts w:ascii="Times New Roman" w:hAnsi="Times New Roman"/>
        </w:rPr>
        <w:t>educational level</w:t>
      </w:r>
      <w:r w:rsidR="00D14121" w:rsidRPr="003C1123">
        <w:rPr>
          <w:rFonts w:ascii="Times New Roman" w:hAnsi="Times New Roman"/>
        </w:rPr>
        <w:t>;</w:t>
      </w:r>
    </w:p>
    <w:p w14:paraId="5CD0F887" w14:textId="493201E0" w:rsidR="00D14121" w:rsidRPr="003C1123" w:rsidRDefault="00510A1E" w:rsidP="00D14121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3C1123">
        <w:rPr>
          <w:rFonts w:ascii="Times New Roman" w:hAnsi="Times New Roman"/>
        </w:rPr>
        <w:t xml:space="preserve">pedagogical perspective of experiential learning as a strategy for developing </w:t>
      </w:r>
      <w:r w:rsidR="00FC516F" w:rsidRPr="003C1123">
        <w:rPr>
          <w:rFonts w:ascii="Times New Roman" w:hAnsi="Times New Roman"/>
        </w:rPr>
        <w:t xml:space="preserve">people’s </w:t>
      </w:r>
      <w:r w:rsidRPr="003C1123">
        <w:rPr>
          <w:rFonts w:ascii="Times New Roman" w:hAnsi="Times New Roman"/>
        </w:rPr>
        <w:t xml:space="preserve">skills </w:t>
      </w:r>
      <w:r w:rsidR="00E05862" w:rsidRPr="003C1123">
        <w:rPr>
          <w:rFonts w:ascii="Times New Roman" w:hAnsi="Times New Roman"/>
        </w:rPr>
        <w:t xml:space="preserve">in different </w:t>
      </w:r>
      <w:r w:rsidRPr="003C1123">
        <w:rPr>
          <w:rFonts w:ascii="Times New Roman" w:hAnsi="Times New Roman"/>
        </w:rPr>
        <w:t>age</w:t>
      </w:r>
      <w:r w:rsidR="00E05862" w:rsidRPr="003C1123">
        <w:rPr>
          <w:rFonts w:ascii="Times New Roman" w:hAnsi="Times New Roman"/>
        </w:rPr>
        <w:t xml:space="preserve"> ranges</w:t>
      </w:r>
      <w:r w:rsidRPr="003C1123">
        <w:rPr>
          <w:rFonts w:ascii="Times New Roman" w:hAnsi="Times New Roman"/>
        </w:rPr>
        <w:t xml:space="preserve"> and contexts</w:t>
      </w:r>
      <w:r w:rsidR="00D14121" w:rsidRPr="003C1123">
        <w:rPr>
          <w:rFonts w:ascii="Times New Roman" w:hAnsi="Times New Roman"/>
        </w:rPr>
        <w:t>.</w:t>
      </w:r>
    </w:p>
    <w:p w14:paraId="57DB411D" w14:textId="77777777" w:rsidR="00902514" w:rsidRPr="003C1123" w:rsidRDefault="00FE05C9" w:rsidP="00D14121">
      <w:pPr>
        <w:spacing w:before="120"/>
        <w:rPr>
          <w:rFonts w:ascii="Times New Roman" w:hAnsi="Times New Roman"/>
        </w:rPr>
      </w:pPr>
      <w:r w:rsidRPr="003C1123">
        <w:rPr>
          <w:rFonts w:ascii="Times New Roman" w:hAnsi="Times New Roman"/>
        </w:rPr>
        <w:t>The course considers</w:t>
      </w:r>
      <w:r w:rsidR="00902514" w:rsidRPr="003C1123">
        <w:rPr>
          <w:rFonts w:ascii="Times New Roman" w:hAnsi="Times New Roman"/>
        </w:rPr>
        <w:t xml:space="preserve"> – </w:t>
      </w:r>
      <w:r w:rsidRPr="003C1123">
        <w:rPr>
          <w:rFonts w:ascii="Times New Roman" w:hAnsi="Times New Roman"/>
        </w:rPr>
        <w:t>from the standpoint of</w:t>
      </w:r>
      <w:r w:rsidR="00902514" w:rsidRPr="003C1123">
        <w:rPr>
          <w:rFonts w:ascii="Times New Roman" w:hAnsi="Times New Roman"/>
        </w:rPr>
        <w:t xml:space="preserve"> long</w:t>
      </w:r>
      <w:r w:rsidR="003211E6" w:rsidRPr="003C1123">
        <w:rPr>
          <w:rFonts w:ascii="Times New Roman" w:hAnsi="Times New Roman"/>
        </w:rPr>
        <w:t>-</w:t>
      </w:r>
      <w:r w:rsidR="00902514" w:rsidRPr="003C1123">
        <w:rPr>
          <w:rFonts w:ascii="Times New Roman" w:hAnsi="Times New Roman"/>
        </w:rPr>
        <w:t>life learning</w:t>
      </w:r>
      <w:r w:rsidRPr="003C1123">
        <w:rPr>
          <w:rFonts w:ascii="Times New Roman" w:hAnsi="Times New Roman"/>
        </w:rPr>
        <w:t xml:space="preserve"> – the main social-educational strategies</w:t>
      </w:r>
      <w:r w:rsidR="00902514" w:rsidRPr="003C1123">
        <w:rPr>
          <w:rFonts w:ascii="Times New Roman" w:hAnsi="Times New Roman"/>
        </w:rPr>
        <w:t xml:space="preserve"> </w:t>
      </w:r>
      <w:r w:rsidRPr="003C1123">
        <w:rPr>
          <w:rFonts w:ascii="Times New Roman" w:hAnsi="Times New Roman"/>
        </w:rPr>
        <w:t>to adopt to support people and contexts during critical periods</w:t>
      </w:r>
      <w:r w:rsidR="00902514" w:rsidRPr="003C1123">
        <w:rPr>
          <w:rFonts w:ascii="Times New Roman" w:hAnsi="Times New Roman"/>
        </w:rPr>
        <w:t xml:space="preserve">. </w:t>
      </w:r>
    </w:p>
    <w:p w14:paraId="115DC8DC" w14:textId="77777777" w:rsidR="00902514" w:rsidRPr="003C1123" w:rsidRDefault="00902514" w:rsidP="003211E6">
      <w:pPr>
        <w:rPr>
          <w:rFonts w:ascii="Times New Roman" w:hAnsi="Times New Roman"/>
        </w:rPr>
      </w:pPr>
    </w:p>
    <w:p w14:paraId="55EF52CC" w14:textId="77777777" w:rsidR="00902514" w:rsidRPr="003C1123" w:rsidRDefault="00902514" w:rsidP="003211E6">
      <w:pPr>
        <w:rPr>
          <w:rFonts w:ascii="Times New Roman" w:hAnsi="Times New Roman"/>
        </w:rPr>
      </w:pPr>
      <w:r w:rsidRPr="003C1123">
        <w:rPr>
          <w:rFonts w:ascii="Times New Roman" w:hAnsi="Times New Roman"/>
        </w:rPr>
        <w:t>A</w:t>
      </w:r>
      <w:r w:rsidR="007B67CD" w:rsidRPr="003C1123">
        <w:rPr>
          <w:rFonts w:ascii="Times New Roman" w:hAnsi="Times New Roman"/>
        </w:rPr>
        <w:t>t the end of the course, students will be able to;</w:t>
      </w:r>
    </w:p>
    <w:p w14:paraId="594842C3" w14:textId="6329B8B1" w:rsidR="00D14121" w:rsidRPr="003C1123" w:rsidRDefault="00510A1E" w:rsidP="00D14121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3C1123">
        <w:rPr>
          <w:rFonts w:ascii="Times New Roman" w:hAnsi="Times New Roman"/>
        </w:rPr>
        <w:t xml:space="preserve">adopt non-linear ways of reading the life </w:t>
      </w:r>
      <w:r w:rsidR="00E610E9" w:rsidRPr="003C1123">
        <w:rPr>
          <w:rFonts w:ascii="Times New Roman" w:hAnsi="Times New Roman"/>
        </w:rPr>
        <w:t>path</w:t>
      </w:r>
      <w:r w:rsidR="00D14121" w:rsidRPr="003C1123">
        <w:rPr>
          <w:rFonts w:ascii="Times New Roman" w:hAnsi="Times New Roman"/>
        </w:rPr>
        <w:t>,</w:t>
      </w:r>
    </w:p>
    <w:p w14:paraId="784C7950" w14:textId="3410F731" w:rsidR="00AD7745" w:rsidRPr="003C1123" w:rsidRDefault="006E740D" w:rsidP="00AD7745">
      <w:pPr>
        <w:pStyle w:val="Paragrafoelenco"/>
        <w:numPr>
          <w:ilvl w:val="0"/>
          <w:numId w:val="4"/>
        </w:numPr>
      </w:pPr>
      <w:r w:rsidRPr="003C1123">
        <w:t xml:space="preserve">decode representations (including artistic ones) of the ages of life </w:t>
      </w:r>
    </w:p>
    <w:p w14:paraId="443606D6" w14:textId="27F18A1E" w:rsidR="00902514" w:rsidRPr="003C1123" w:rsidRDefault="007B67CD" w:rsidP="003211E6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3C1123">
        <w:rPr>
          <w:rFonts w:ascii="Times New Roman" w:hAnsi="Times New Roman"/>
        </w:rPr>
        <w:t>recognise marker events and</w:t>
      </w:r>
      <w:r w:rsidR="00902514" w:rsidRPr="003C1123">
        <w:rPr>
          <w:rFonts w:ascii="Times New Roman" w:hAnsi="Times New Roman"/>
        </w:rPr>
        <w:t xml:space="preserve"> </w:t>
      </w:r>
      <w:r w:rsidRPr="003C1123">
        <w:rPr>
          <w:rFonts w:ascii="Times New Roman" w:hAnsi="Times New Roman"/>
        </w:rPr>
        <w:t>personal and collective generative issues</w:t>
      </w:r>
    </w:p>
    <w:p w14:paraId="4A6423D2" w14:textId="7BCCC87B" w:rsidR="00D459FB" w:rsidRPr="003C1123" w:rsidRDefault="00375229" w:rsidP="00D459FB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3C1123">
        <w:rPr>
          <w:rFonts w:ascii="Times New Roman" w:hAnsi="Times New Roman"/>
        </w:rPr>
        <w:t xml:space="preserve">recognise the specificity of some issues (relationship, body, language, memory…) in the different ages of life </w:t>
      </w:r>
    </w:p>
    <w:p w14:paraId="0DFEB406" w14:textId="77777777" w:rsidR="00902514" w:rsidRPr="003C1123" w:rsidRDefault="00573D65" w:rsidP="003211E6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3C1123">
        <w:rPr>
          <w:rFonts w:ascii="Times New Roman" w:hAnsi="Times New Roman"/>
        </w:rPr>
        <w:t xml:space="preserve">identify </w:t>
      </w:r>
      <w:r w:rsidR="00902514" w:rsidRPr="003C1123">
        <w:rPr>
          <w:rFonts w:ascii="Times New Roman" w:hAnsi="Times New Roman"/>
        </w:rPr>
        <w:t>strategie</w:t>
      </w:r>
      <w:r w:rsidRPr="003C1123">
        <w:rPr>
          <w:rFonts w:ascii="Times New Roman" w:hAnsi="Times New Roman"/>
        </w:rPr>
        <w:t>s (methods and tools) for experiential learning which could be adopted in different situations.</w:t>
      </w:r>
    </w:p>
    <w:p w14:paraId="7F4CFB2E" w14:textId="77777777" w:rsidR="006848F0" w:rsidRPr="003C1123" w:rsidRDefault="00FA4AF7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3C1123">
        <w:rPr>
          <w:rFonts w:ascii="Times New Roman" w:hAnsi="Times New Roman"/>
          <w:b/>
          <w:i/>
          <w:sz w:val="18"/>
          <w:szCs w:val="18"/>
        </w:rPr>
        <w:t>COURSE CONTENTS</w:t>
      </w:r>
    </w:p>
    <w:p w14:paraId="474D0BF9" w14:textId="59651488" w:rsidR="00902514" w:rsidRPr="003C1123" w:rsidRDefault="00533694" w:rsidP="00902514">
      <w:pPr>
        <w:rPr>
          <w:rFonts w:ascii="Times New Roman" w:hAnsi="Times New Roman"/>
        </w:rPr>
      </w:pPr>
      <w:r w:rsidRPr="003C1123">
        <w:rPr>
          <w:rFonts w:ascii="Times New Roman" w:hAnsi="Times New Roman"/>
        </w:rPr>
        <w:t>The course is organised into three topic areas</w:t>
      </w:r>
      <w:r w:rsidR="00D14121" w:rsidRPr="003C1123">
        <w:rPr>
          <w:rFonts w:ascii="Times New Roman" w:hAnsi="Times New Roman"/>
        </w:rPr>
        <w:t xml:space="preserve"> </w:t>
      </w:r>
      <w:r w:rsidRPr="003C1123">
        <w:rPr>
          <w:rFonts w:ascii="Times New Roman" w:hAnsi="Times New Roman"/>
        </w:rPr>
        <w:t>which explore different</w:t>
      </w:r>
      <w:r w:rsidR="00737B82" w:rsidRPr="003C1123">
        <w:rPr>
          <w:rFonts w:ascii="Times New Roman" w:hAnsi="Times New Roman"/>
        </w:rPr>
        <w:t xml:space="preserve"> </w:t>
      </w:r>
      <w:r w:rsidR="00A96DC5" w:rsidRPr="003C1123">
        <w:rPr>
          <w:rFonts w:ascii="Times New Roman" w:hAnsi="Times New Roman"/>
        </w:rPr>
        <w:t xml:space="preserve">and </w:t>
      </w:r>
      <w:r w:rsidR="00737B82" w:rsidRPr="003C1123">
        <w:rPr>
          <w:rFonts w:ascii="Times New Roman" w:hAnsi="Times New Roman"/>
        </w:rPr>
        <w:t>specific</w:t>
      </w:r>
      <w:r w:rsidRPr="003C1123">
        <w:rPr>
          <w:rFonts w:ascii="Times New Roman" w:hAnsi="Times New Roman"/>
        </w:rPr>
        <w:t xml:space="preserve"> yet complementary issues</w:t>
      </w:r>
    </w:p>
    <w:p w14:paraId="71D11776" w14:textId="77777777" w:rsidR="00902514" w:rsidRPr="003C1123" w:rsidRDefault="00902514" w:rsidP="00902514">
      <w:pPr>
        <w:rPr>
          <w:rFonts w:ascii="Times New Roman" w:hAnsi="Times New Roman"/>
        </w:rPr>
      </w:pPr>
    </w:p>
    <w:p w14:paraId="7D7DF90F" w14:textId="77777777" w:rsidR="00902514" w:rsidRPr="003C1123" w:rsidRDefault="00533694" w:rsidP="00902514">
      <w:pPr>
        <w:spacing w:after="120"/>
        <w:rPr>
          <w:rFonts w:ascii="Times New Roman" w:hAnsi="Times New Roman"/>
        </w:rPr>
      </w:pPr>
      <w:r w:rsidRPr="003C1123">
        <w:rPr>
          <w:rFonts w:ascii="Times New Roman" w:hAnsi="Times New Roman"/>
        </w:rPr>
        <w:t xml:space="preserve">Part one: </w:t>
      </w:r>
      <w:r w:rsidRPr="003C1123">
        <w:rPr>
          <w:rFonts w:ascii="Times New Roman" w:hAnsi="Times New Roman"/>
          <w:i/>
          <w:iCs/>
        </w:rPr>
        <w:t>the foundations</w:t>
      </w:r>
    </w:p>
    <w:p w14:paraId="64C8A391" w14:textId="3F236EB1" w:rsidR="00D14121" w:rsidRPr="003C1123" w:rsidRDefault="00510A1E" w:rsidP="00D14121">
      <w:pPr>
        <w:pStyle w:val="Paragrafoelenco"/>
        <w:numPr>
          <w:ilvl w:val="0"/>
          <w:numId w:val="5"/>
        </w:numPr>
        <w:rPr>
          <w:rFonts w:ascii="Times New Roman" w:hAnsi="Times New Roman"/>
        </w:rPr>
      </w:pPr>
      <w:r w:rsidRPr="003C1123">
        <w:rPr>
          <w:rFonts w:ascii="Times New Roman" w:hAnsi="Times New Roman"/>
        </w:rPr>
        <w:t xml:space="preserve">Education and life: </w:t>
      </w:r>
      <w:r w:rsidR="00B15233" w:rsidRPr="003C1123">
        <w:rPr>
          <w:rFonts w:ascii="Times New Roman" w:hAnsi="Times New Roman"/>
        </w:rPr>
        <w:t>instructions</w:t>
      </w:r>
      <w:r w:rsidRPr="003C1123">
        <w:rPr>
          <w:rFonts w:ascii="Times New Roman" w:hAnsi="Times New Roman"/>
        </w:rPr>
        <w:t xml:space="preserve"> for the (self) training of educators </w:t>
      </w:r>
    </w:p>
    <w:p w14:paraId="0037D9E8" w14:textId="22EC8D3A" w:rsidR="00D14121" w:rsidRPr="003C1123" w:rsidRDefault="00510A1E" w:rsidP="00D14121">
      <w:pPr>
        <w:pStyle w:val="Paragrafoelenco"/>
        <w:numPr>
          <w:ilvl w:val="0"/>
          <w:numId w:val="5"/>
        </w:numPr>
        <w:rPr>
          <w:rFonts w:ascii="Times New Roman" w:hAnsi="Times New Roman"/>
        </w:rPr>
      </w:pPr>
      <w:r w:rsidRPr="003C1123">
        <w:rPr>
          <w:rFonts w:ascii="Times New Roman" w:hAnsi="Times New Roman"/>
        </w:rPr>
        <w:t xml:space="preserve">Representations of life: </w:t>
      </w:r>
      <w:r w:rsidR="00737B82" w:rsidRPr="003C1123">
        <w:rPr>
          <w:rFonts w:ascii="Times New Roman" w:hAnsi="Times New Roman"/>
        </w:rPr>
        <w:t xml:space="preserve">ages, </w:t>
      </w:r>
      <w:r w:rsidRPr="003C1123">
        <w:rPr>
          <w:rFonts w:ascii="Times New Roman" w:hAnsi="Times New Roman"/>
        </w:rPr>
        <w:t xml:space="preserve">cycle, </w:t>
      </w:r>
      <w:r w:rsidR="00E610E9" w:rsidRPr="003C1123">
        <w:rPr>
          <w:rFonts w:ascii="Times New Roman" w:hAnsi="Times New Roman"/>
        </w:rPr>
        <w:t>path</w:t>
      </w:r>
      <w:r w:rsidRPr="003C1123">
        <w:rPr>
          <w:rFonts w:ascii="Times New Roman" w:hAnsi="Times New Roman"/>
        </w:rPr>
        <w:t xml:space="preserve">, trajectory, life history </w:t>
      </w:r>
    </w:p>
    <w:p w14:paraId="1FC87869" w14:textId="4F536425" w:rsidR="00AD7745" w:rsidRPr="003C1123" w:rsidRDefault="006E740D" w:rsidP="00AD7745">
      <w:pPr>
        <w:pStyle w:val="Paragrafoelenco"/>
        <w:numPr>
          <w:ilvl w:val="0"/>
          <w:numId w:val="5"/>
        </w:numPr>
      </w:pPr>
      <w:r w:rsidRPr="003C1123">
        <w:t xml:space="preserve">Artistic representations (literature, painting, cinema, photography, music...) of the ages of life  </w:t>
      </w:r>
    </w:p>
    <w:p w14:paraId="79AF3FCB" w14:textId="17D14988" w:rsidR="00D14121" w:rsidRPr="003C1123" w:rsidRDefault="00510A1E" w:rsidP="00D14121">
      <w:pPr>
        <w:pStyle w:val="Paragrafoelenco"/>
        <w:numPr>
          <w:ilvl w:val="0"/>
          <w:numId w:val="5"/>
        </w:numPr>
        <w:rPr>
          <w:rFonts w:ascii="Times New Roman" w:hAnsi="Times New Roman"/>
        </w:rPr>
      </w:pPr>
      <w:r w:rsidRPr="003C1123">
        <w:rPr>
          <w:rFonts w:ascii="Times New Roman" w:hAnsi="Times New Roman"/>
        </w:rPr>
        <w:t xml:space="preserve">Change and transitions: educational implications </w:t>
      </w:r>
    </w:p>
    <w:p w14:paraId="532F3686" w14:textId="77777777" w:rsidR="00902514" w:rsidRPr="003C1123" w:rsidRDefault="00902514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3C1123">
        <w:rPr>
          <w:rFonts w:ascii="Times New Roman" w:hAnsi="Times New Roman"/>
        </w:rPr>
        <w:t xml:space="preserve">Marker events </w:t>
      </w:r>
      <w:r w:rsidR="00FE05C9" w:rsidRPr="003C1123">
        <w:rPr>
          <w:rFonts w:ascii="Times New Roman" w:hAnsi="Times New Roman"/>
        </w:rPr>
        <w:t>and learning</w:t>
      </w:r>
    </w:p>
    <w:p w14:paraId="347BF674" w14:textId="08AA494F" w:rsidR="00D459FB" w:rsidRPr="003C1123" w:rsidRDefault="00375229" w:rsidP="00D459FB">
      <w:pPr>
        <w:pStyle w:val="Paragrafoelenco"/>
        <w:numPr>
          <w:ilvl w:val="0"/>
          <w:numId w:val="1"/>
        </w:numPr>
      </w:pPr>
      <w:r w:rsidRPr="003C1123">
        <w:t>Daily life and globalisation</w:t>
      </w:r>
    </w:p>
    <w:p w14:paraId="12AA92DD" w14:textId="34C330D3" w:rsidR="00D459FB" w:rsidRPr="003C1123" w:rsidRDefault="00375229" w:rsidP="00D459FB">
      <w:pPr>
        <w:pStyle w:val="Paragrafoelenco"/>
        <w:numPr>
          <w:ilvl w:val="0"/>
          <w:numId w:val="1"/>
        </w:numPr>
      </w:pPr>
      <w:r w:rsidRPr="003C1123">
        <w:t xml:space="preserve">Generative themes and development of critical conscience </w:t>
      </w:r>
    </w:p>
    <w:p w14:paraId="4755AAB0" w14:textId="77777777" w:rsidR="006848F0" w:rsidRPr="003C1123" w:rsidRDefault="00FA4AF7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3C1123">
        <w:rPr>
          <w:rFonts w:ascii="Times New Roman" w:hAnsi="Times New Roman"/>
        </w:rPr>
        <w:t>Daily life and experience</w:t>
      </w:r>
    </w:p>
    <w:p w14:paraId="3C81EC91" w14:textId="56DD1D7D" w:rsidR="00D14121" w:rsidRPr="003C1123" w:rsidRDefault="00510A1E" w:rsidP="00D14121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3C1123">
        <w:rPr>
          <w:rFonts w:ascii="Times New Roman" w:hAnsi="Times New Roman"/>
        </w:rPr>
        <w:lastRenderedPageBreak/>
        <w:t xml:space="preserve">Construct of experience and foundations of experiential learning </w:t>
      </w:r>
    </w:p>
    <w:p w14:paraId="5F5D4D37" w14:textId="77777777" w:rsidR="00D14121" w:rsidRPr="003C1123" w:rsidRDefault="00D14121" w:rsidP="00D14121">
      <w:pPr>
        <w:pStyle w:val="Paragrafoelenco"/>
        <w:ind w:left="765"/>
        <w:rPr>
          <w:rFonts w:ascii="Times New Roman" w:hAnsi="Times New Roman"/>
        </w:rPr>
      </w:pPr>
    </w:p>
    <w:p w14:paraId="4CEC0553" w14:textId="77777777" w:rsidR="00902514" w:rsidRPr="003C1123" w:rsidRDefault="0097115E" w:rsidP="00902514">
      <w:pPr>
        <w:spacing w:after="120"/>
        <w:rPr>
          <w:rFonts w:ascii="Times New Roman" w:hAnsi="Times New Roman"/>
          <w:i/>
          <w:iCs/>
        </w:rPr>
      </w:pPr>
      <w:r w:rsidRPr="003C1123">
        <w:rPr>
          <w:rFonts w:ascii="Times New Roman" w:hAnsi="Times New Roman"/>
        </w:rPr>
        <w:t>Part two</w:t>
      </w:r>
      <w:r w:rsidR="00A24A76" w:rsidRPr="003C1123">
        <w:rPr>
          <w:rFonts w:ascii="Times New Roman" w:hAnsi="Times New Roman"/>
        </w:rPr>
        <w:t xml:space="preserve">: </w:t>
      </w:r>
      <w:r w:rsidR="00A24A76" w:rsidRPr="003C1123">
        <w:rPr>
          <w:rFonts w:ascii="Times New Roman" w:hAnsi="Times New Roman"/>
          <w:i/>
          <w:iCs/>
        </w:rPr>
        <w:t>topics during the course of life</w:t>
      </w:r>
    </w:p>
    <w:p w14:paraId="1720DC80" w14:textId="2BBC1161" w:rsidR="00737B82" w:rsidRPr="003C1123" w:rsidRDefault="00A96DC5" w:rsidP="00737B82">
      <w:pPr>
        <w:pStyle w:val="Paragrafoelenco"/>
        <w:numPr>
          <w:ilvl w:val="0"/>
          <w:numId w:val="1"/>
        </w:numPr>
      </w:pPr>
      <w:r w:rsidRPr="003C1123">
        <w:t>Significant educational themes in childhood, adolescence and youth, adulthood, senile age: relationships, language, body, memory…</w:t>
      </w:r>
      <w:r w:rsidR="006E740D" w:rsidRPr="003C1123">
        <w:t xml:space="preserve"> in artistic works</w:t>
      </w:r>
    </w:p>
    <w:p w14:paraId="15C3223B" w14:textId="77777777" w:rsidR="00902514" w:rsidRPr="003C1123" w:rsidRDefault="00902514" w:rsidP="00902514">
      <w:pPr>
        <w:rPr>
          <w:rFonts w:ascii="Times New Roman" w:hAnsi="Times New Roman"/>
        </w:rPr>
      </w:pPr>
    </w:p>
    <w:p w14:paraId="7A04EF52" w14:textId="6AFD4165" w:rsidR="00D14121" w:rsidRPr="003C1123" w:rsidRDefault="00A24A76" w:rsidP="00D14121">
      <w:pPr>
        <w:rPr>
          <w:rFonts w:ascii="Times New Roman" w:hAnsi="Times New Roman"/>
          <w:i/>
        </w:rPr>
      </w:pPr>
      <w:r w:rsidRPr="003C1123">
        <w:rPr>
          <w:rFonts w:ascii="Times New Roman" w:hAnsi="Times New Roman"/>
        </w:rPr>
        <w:t>Part three</w:t>
      </w:r>
      <w:r w:rsidR="00902514" w:rsidRPr="003C1123">
        <w:rPr>
          <w:rFonts w:ascii="Times New Roman" w:hAnsi="Times New Roman"/>
        </w:rPr>
        <w:t xml:space="preserve">: </w:t>
      </w:r>
      <w:r w:rsidR="00D14121" w:rsidRPr="003C1123">
        <w:rPr>
          <w:rFonts w:ascii="Times New Roman" w:hAnsi="Times New Roman"/>
          <w:i/>
        </w:rPr>
        <w:t>educator</w:t>
      </w:r>
      <w:r w:rsidR="00E610E9" w:rsidRPr="003C1123">
        <w:rPr>
          <w:rFonts w:ascii="Times New Roman" w:hAnsi="Times New Roman"/>
          <w:i/>
        </w:rPr>
        <w:t>s in transitions</w:t>
      </w:r>
    </w:p>
    <w:p w14:paraId="2A5E1E57" w14:textId="77777777" w:rsidR="00D14121" w:rsidRPr="003C1123" w:rsidRDefault="00D14121" w:rsidP="00D14121">
      <w:pPr>
        <w:pStyle w:val="Paragrafoelenco"/>
        <w:ind w:left="765"/>
        <w:rPr>
          <w:rFonts w:ascii="Times New Roman" w:hAnsi="Times New Roman"/>
        </w:rPr>
      </w:pPr>
    </w:p>
    <w:p w14:paraId="77BECBB0" w14:textId="77777777" w:rsidR="006848F0" w:rsidRPr="003C1123" w:rsidRDefault="00CC06BF" w:rsidP="00902514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3C1123">
        <w:rPr>
          <w:rFonts w:ascii="Times New Roman" w:hAnsi="Times New Roman"/>
          <w:i/>
        </w:rPr>
        <w:t>Long-life</w:t>
      </w:r>
      <w:r w:rsidR="00FA4AF7" w:rsidRPr="003C1123">
        <w:rPr>
          <w:rFonts w:ascii="Times New Roman" w:hAnsi="Times New Roman"/>
          <w:i/>
        </w:rPr>
        <w:t xml:space="preserve"> learning </w:t>
      </w:r>
      <w:r w:rsidR="00FA4AF7" w:rsidRPr="003C1123">
        <w:rPr>
          <w:rFonts w:ascii="Times New Roman" w:hAnsi="Times New Roman"/>
        </w:rPr>
        <w:t>and skills</w:t>
      </w:r>
      <w:r w:rsidR="00902514" w:rsidRPr="003C1123">
        <w:rPr>
          <w:rFonts w:ascii="Times New Roman" w:hAnsi="Times New Roman"/>
        </w:rPr>
        <w:t xml:space="preserve">. </w:t>
      </w:r>
      <w:r w:rsidR="00A24A76" w:rsidRPr="003C1123">
        <w:rPr>
          <w:rFonts w:ascii="Times New Roman" w:hAnsi="Times New Roman"/>
        </w:rPr>
        <w:t>Research and transformation of personal and collective generative issues</w:t>
      </w:r>
    </w:p>
    <w:p w14:paraId="6D992834" w14:textId="77777777" w:rsidR="006848F0" w:rsidRPr="003C1123" w:rsidRDefault="00FA4AF7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3C1123">
        <w:rPr>
          <w:rFonts w:ascii="Times New Roman" w:hAnsi="Times New Roman"/>
        </w:rPr>
        <w:t>Strategies and models of educational intervention for dealing with changes and transitions</w:t>
      </w:r>
    </w:p>
    <w:p w14:paraId="27A84A1A" w14:textId="77777777" w:rsidR="006848F0" w:rsidRPr="003C1123" w:rsidRDefault="00FA4AF7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 w:rsidRPr="003C1123">
        <w:rPr>
          <w:rFonts w:ascii="Times New Roman" w:hAnsi="Times New Roman"/>
        </w:rPr>
        <w:t>Functions and tasks of educators in lifelong learning</w:t>
      </w:r>
    </w:p>
    <w:p w14:paraId="7E2FA0FB" w14:textId="77777777" w:rsidR="006848F0" w:rsidRPr="003C1123" w:rsidRDefault="00FA4AF7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3C1123">
        <w:rPr>
          <w:rFonts w:ascii="Times New Roman" w:hAnsi="Times New Roman"/>
          <w:b/>
          <w:i/>
          <w:sz w:val="18"/>
          <w:szCs w:val="18"/>
        </w:rPr>
        <w:t>READING LIST</w:t>
      </w:r>
    </w:p>
    <w:p w14:paraId="511BE8F5" w14:textId="694CDB74" w:rsidR="00D14121" w:rsidRPr="003C1123" w:rsidRDefault="00D14121" w:rsidP="00737B82">
      <w:pPr>
        <w:pStyle w:val="Testo1"/>
        <w:numPr>
          <w:ilvl w:val="0"/>
          <w:numId w:val="6"/>
        </w:numPr>
        <w:spacing w:line="240" w:lineRule="atLeast"/>
        <w:ind w:left="284" w:firstLine="0"/>
        <w:rPr>
          <w:rFonts w:ascii="Times New Roman" w:hAnsi="Times New Roman"/>
          <w:noProof w:val="0"/>
          <w:spacing w:val="-5"/>
          <w:lang w:val="it-IT"/>
        </w:rPr>
      </w:pPr>
      <w:r w:rsidRPr="003C1123">
        <w:rPr>
          <w:rFonts w:ascii="Times New Roman" w:hAnsi="Times New Roman"/>
          <w:i/>
          <w:noProof w:val="0"/>
          <w:spacing w:val="-5"/>
          <w:lang w:val="it-IT"/>
        </w:rPr>
        <w:t>Pedagogia del</w:t>
      </w:r>
      <w:r w:rsidR="00AD7745" w:rsidRPr="003C1123">
        <w:rPr>
          <w:rFonts w:ascii="Times New Roman" w:hAnsi="Times New Roman"/>
          <w:i/>
          <w:noProof w:val="0"/>
          <w:spacing w:val="-5"/>
          <w:lang w:val="it-IT"/>
        </w:rPr>
        <w:t xml:space="preserve">le età della </w:t>
      </w:r>
      <w:r w:rsidRPr="003C1123">
        <w:rPr>
          <w:rFonts w:ascii="Times New Roman" w:hAnsi="Times New Roman"/>
          <w:i/>
          <w:noProof w:val="0"/>
          <w:spacing w:val="-5"/>
          <w:lang w:val="it-IT"/>
        </w:rPr>
        <w:t>vita</w:t>
      </w:r>
      <w:r w:rsidRPr="003C1123">
        <w:rPr>
          <w:rFonts w:ascii="Times New Roman" w:hAnsi="Times New Roman"/>
          <w:noProof w:val="0"/>
          <w:spacing w:val="-5"/>
          <w:lang w:val="it-IT"/>
        </w:rPr>
        <w:t xml:space="preserve">, </w:t>
      </w:r>
      <w:r w:rsidR="00E610E9" w:rsidRPr="003C1123">
        <w:rPr>
          <w:rFonts w:ascii="Times New Roman" w:hAnsi="Times New Roman"/>
          <w:noProof w:val="0"/>
          <w:spacing w:val="-5"/>
          <w:lang w:val="it-IT"/>
        </w:rPr>
        <w:t xml:space="preserve">course pack </w:t>
      </w:r>
      <w:r w:rsidRPr="003C1123">
        <w:rPr>
          <w:rFonts w:ascii="Times New Roman" w:hAnsi="Times New Roman"/>
          <w:noProof w:val="0"/>
          <w:spacing w:val="-5"/>
          <w:lang w:val="it-IT"/>
        </w:rPr>
        <w:t>20</w:t>
      </w:r>
      <w:r w:rsidR="00D459FB" w:rsidRPr="003C1123">
        <w:rPr>
          <w:rFonts w:ascii="Times New Roman" w:hAnsi="Times New Roman"/>
          <w:noProof w:val="0"/>
          <w:spacing w:val="-5"/>
          <w:lang w:val="it-IT"/>
        </w:rPr>
        <w:t>2</w:t>
      </w:r>
      <w:r w:rsidR="00737B82" w:rsidRPr="003C1123">
        <w:rPr>
          <w:rFonts w:ascii="Times New Roman" w:hAnsi="Times New Roman"/>
          <w:noProof w:val="0"/>
          <w:spacing w:val="-5"/>
          <w:lang w:val="it-IT"/>
        </w:rPr>
        <w:t>2</w:t>
      </w:r>
      <w:r w:rsidRPr="003C1123">
        <w:rPr>
          <w:rFonts w:ascii="Times New Roman" w:hAnsi="Times New Roman"/>
          <w:noProof w:val="0"/>
          <w:spacing w:val="-5"/>
          <w:lang w:val="it-IT"/>
        </w:rPr>
        <w:t>-</w:t>
      </w:r>
      <w:r w:rsidR="00D459FB" w:rsidRPr="003C1123">
        <w:rPr>
          <w:rFonts w:ascii="Times New Roman" w:hAnsi="Times New Roman"/>
          <w:noProof w:val="0"/>
          <w:spacing w:val="-5"/>
          <w:lang w:val="it-IT"/>
        </w:rPr>
        <w:t>2</w:t>
      </w:r>
      <w:r w:rsidR="00737B82" w:rsidRPr="003C1123">
        <w:rPr>
          <w:rFonts w:ascii="Times New Roman" w:hAnsi="Times New Roman"/>
          <w:noProof w:val="0"/>
          <w:spacing w:val="-5"/>
          <w:lang w:val="it-IT"/>
        </w:rPr>
        <w:t>3</w:t>
      </w:r>
      <w:r w:rsidRPr="003C1123">
        <w:rPr>
          <w:rFonts w:ascii="Times New Roman" w:hAnsi="Times New Roman"/>
          <w:noProof w:val="0"/>
          <w:spacing w:val="-5"/>
          <w:lang w:val="it-IT"/>
        </w:rPr>
        <w:t>.</w:t>
      </w:r>
    </w:p>
    <w:p w14:paraId="2E12A63E" w14:textId="77777777" w:rsidR="00737B82" w:rsidRPr="003C1123" w:rsidRDefault="00737B82" w:rsidP="00737B82">
      <w:pPr>
        <w:pStyle w:val="Testo1"/>
        <w:spacing w:line="240" w:lineRule="atLeast"/>
        <w:ind w:firstLine="0"/>
        <w:rPr>
          <w:rFonts w:ascii="Times New Roman" w:hAnsi="Times New Roman"/>
          <w:noProof w:val="0"/>
          <w:spacing w:val="-5"/>
          <w:lang w:val="it-IT"/>
        </w:rPr>
      </w:pPr>
    </w:p>
    <w:p w14:paraId="36C4D09A" w14:textId="4FD44FEF" w:rsidR="00D14121" w:rsidRPr="003C1123" w:rsidRDefault="00737B82" w:rsidP="00D14121">
      <w:pPr>
        <w:pStyle w:val="Testo1"/>
        <w:spacing w:line="240" w:lineRule="atLeast"/>
        <w:ind w:firstLine="0"/>
        <w:rPr>
          <w:rFonts w:ascii="Times New Roman" w:hAnsi="Times New Roman"/>
          <w:noProof w:val="0"/>
          <w:spacing w:val="-5"/>
        </w:rPr>
      </w:pPr>
      <w:r w:rsidRPr="003C1123">
        <w:rPr>
          <w:rFonts w:ascii="Times New Roman" w:hAnsi="Times New Roman"/>
          <w:noProof w:val="0"/>
          <w:spacing w:val="-5"/>
        </w:rPr>
        <w:t>2</w:t>
      </w:r>
      <w:r w:rsidR="00D14121" w:rsidRPr="003C1123">
        <w:rPr>
          <w:rFonts w:ascii="Times New Roman" w:hAnsi="Times New Roman"/>
          <w:noProof w:val="0"/>
          <w:spacing w:val="-5"/>
        </w:rPr>
        <w:t xml:space="preserve">. </w:t>
      </w:r>
      <w:r w:rsidR="00E610E9" w:rsidRPr="003C1123">
        <w:rPr>
          <w:rFonts w:ascii="Times New Roman" w:hAnsi="Times New Roman"/>
          <w:noProof w:val="0"/>
          <w:spacing w:val="-5"/>
        </w:rPr>
        <w:t>+</w:t>
      </w:r>
      <w:r w:rsidR="00D14121" w:rsidRPr="003C1123">
        <w:rPr>
          <w:rFonts w:ascii="Times New Roman" w:hAnsi="Times New Roman"/>
          <w:noProof w:val="0"/>
          <w:spacing w:val="-5"/>
        </w:rPr>
        <w:t xml:space="preserve"> </w:t>
      </w:r>
      <w:r w:rsidRPr="003C1123">
        <w:rPr>
          <w:rFonts w:ascii="Times New Roman" w:hAnsi="Times New Roman"/>
          <w:noProof w:val="0"/>
          <w:spacing w:val="-5"/>
        </w:rPr>
        <w:t>3</w:t>
      </w:r>
      <w:r w:rsidR="00D14121" w:rsidRPr="003C1123">
        <w:rPr>
          <w:rFonts w:ascii="Times New Roman" w:hAnsi="Times New Roman"/>
          <w:noProof w:val="0"/>
          <w:spacing w:val="-5"/>
        </w:rPr>
        <w:t xml:space="preserve">. </w:t>
      </w:r>
      <w:r w:rsidR="00B15233" w:rsidRPr="003C1123">
        <w:rPr>
          <w:rFonts w:ascii="Times New Roman" w:hAnsi="Times New Roman"/>
          <w:noProof w:val="0"/>
          <w:spacing w:val="-5"/>
        </w:rPr>
        <w:t>Two t</w:t>
      </w:r>
      <w:r w:rsidR="00D14121" w:rsidRPr="003C1123">
        <w:rPr>
          <w:rFonts w:ascii="Times New Roman" w:hAnsi="Times New Roman"/>
          <w:noProof w:val="0"/>
          <w:spacing w:val="-5"/>
        </w:rPr>
        <w:t>e</w:t>
      </w:r>
      <w:r w:rsidR="00B15233" w:rsidRPr="003C1123">
        <w:rPr>
          <w:rFonts w:ascii="Times New Roman" w:hAnsi="Times New Roman"/>
          <w:noProof w:val="0"/>
          <w:spacing w:val="-5"/>
        </w:rPr>
        <w:t>xtbooks to choose from the following</w:t>
      </w:r>
      <w:r w:rsidR="00D14121" w:rsidRPr="003C1123">
        <w:rPr>
          <w:rFonts w:ascii="Times New Roman" w:hAnsi="Times New Roman"/>
          <w:noProof w:val="0"/>
          <w:spacing w:val="-5"/>
        </w:rPr>
        <w:t>:</w:t>
      </w:r>
    </w:p>
    <w:p w14:paraId="3783765E" w14:textId="77777777" w:rsidR="00D14121" w:rsidRPr="003C1123" w:rsidRDefault="00D14121" w:rsidP="00D14121">
      <w:pPr>
        <w:pStyle w:val="Testo1"/>
        <w:spacing w:line="240" w:lineRule="atLeast"/>
        <w:rPr>
          <w:rFonts w:ascii="Times New Roman" w:hAnsi="Times New Roman"/>
          <w:smallCaps/>
          <w:noProof w:val="0"/>
          <w:spacing w:val="-5"/>
        </w:rPr>
      </w:pPr>
    </w:p>
    <w:p w14:paraId="63C10D85" w14:textId="77777777" w:rsidR="00D459FB" w:rsidRPr="003C1123" w:rsidRDefault="00D459FB" w:rsidP="00D459FB">
      <w:pPr>
        <w:pStyle w:val="Testo1"/>
        <w:spacing w:line="240" w:lineRule="exact"/>
        <w:rPr>
          <w:rFonts w:ascii="Times New Roman" w:hAnsi="Times New Roman"/>
          <w:smallCaps/>
          <w:spacing w:val="-5"/>
          <w:szCs w:val="18"/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lang w:val="it-IT"/>
        </w:rPr>
        <w:t xml:space="preserve">A.Assmann, </w:t>
      </w:r>
      <w:r w:rsidRPr="003C1123">
        <w:rPr>
          <w:i/>
          <w:lang w:val="it-IT"/>
        </w:rPr>
        <w:t xml:space="preserve">Sette modi di dimenticare, </w:t>
      </w:r>
      <w:r w:rsidRPr="003C1123">
        <w:rPr>
          <w:lang w:val="it-IT"/>
        </w:rPr>
        <w:t>Il Mulino, Bologna 2019</w:t>
      </w:r>
    </w:p>
    <w:p w14:paraId="00308A3A" w14:textId="133A3378" w:rsidR="00D459FB" w:rsidRPr="003C1123" w:rsidRDefault="00D459FB" w:rsidP="00D459FB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lang w:val="it-IT"/>
        </w:rPr>
        <w:t>Z.Bauman</w:t>
      </w:r>
      <w:r w:rsidRPr="003C1123">
        <w:rPr>
          <w:lang w:val="it-IT"/>
        </w:rPr>
        <w:t xml:space="preserve">, </w:t>
      </w:r>
      <w:r w:rsidRPr="003C1123">
        <w:rPr>
          <w:i/>
          <w:lang w:val="it-IT"/>
        </w:rPr>
        <w:t>L’arte della vita</w:t>
      </w:r>
      <w:r w:rsidRPr="003C1123">
        <w:rPr>
          <w:lang w:val="it-IT"/>
        </w:rPr>
        <w:t>, Editori Laterza, Roma-Bari, 2009</w:t>
      </w:r>
    </w:p>
    <w:p w14:paraId="20D82AE4" w14:textId="77777777" w:rsidR="00737B82" w:rsidRPr="003C1123" w:rsidRDefault="00737B82" w:rsidP="00737B82">
      <w:pPr>
        <w:pStyle w:val="Testo1"/>
        <w:spacing w:line="240" w:lineRule="exact"/>
        <w:rPr>
          <w:lang w:val="it-IT"/>
        </w:rPr>
      </w:pPr>
      <w:r w:rsidRPr="003C1123">
        <w:rPr>
          <w:smallCaps/>
          <w:sz w:val="16"/>
          <w:lang w:val="it-IT"/>
        </w:rPr>
        <w:t>P. Durrande</w:t>
      </w:r>
      <w:r w:rsidRPr="003C1123">
        <w:rPr>
          <w:lang w:val="it-IT"/>
        </w:rPr>
        <w:t xml:space="preserve">, </w:t>
      </w:r>
      <w:r w:rsidRPr="003C1123">
        <w:rPr>
          <w:i/>
          <w:lang w:val="it-IT"/>
        </w:rPr>
        <w:t>L’arte di educare alla vita</w:t>
      </w:r>
      <w:r w:rsidRPr="003C1123">
        <w:rPr>
          <w:lang w:val="it-IT"/>
        </w:rPr>
        <w:t>, Ed. Qiqajon, Magnano 2012</w:t>
      </w:r>
    </w:p>
    <w:p w14:paraId="61337D8E" w14:textId="77777777" w:rsidR="00D459FB" w:rsidRPr="003C1123" w:rsidRDefault="00D459FB" w:rsidP="00D459FB">
      <w:pPr>
        <w:pStyle w:val="Testo1"/>
        <w:spacing w:line="240" w:lineRule="exact"/>
        <w:rPr>
          <w:smallCaps/>
          <w:spacing w:val="-5"/>
          <w:sz w:val="16"/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lang w:val="it-IT"/>
        </w:rPr>
        <w:t>U.Beck</w:t>
      </w:r>
      <w:r w:rsidRPr="003C1123">
        <w:rPr>
          <w:lang w:val="it-IT"/>
        </w:rPr>
        <w:t xml:space="preserve">, </w:t>
      </w:r>
      <w:r w:rsidRPr="003C1123">
        <w:rPr>
          <w:i/>
          <w:lang w:val="it-IT"/>
        </w:rPr>
        <w:t>Costruire la propria vita</w:t>
      </w:r>
      <w:r w:rsidRPr="003C1123">
        <w:rPr>
          <w:lang w:val="it-IT"/>
        </w:rPr>
        <w:t>, Il Mulino, Bologna, 2008</w:t>
      </w:r>
    </w:p>
    <w:p w14:paraId="0F648A0E" w14:textId="77777777" w:rsidR="00D459FB" w:rsidRPr="003C1123" w:rsidRDefault="00D459FB" w:rsidP="00D459FB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lang w:val="it-IT"/>
        </w:rPr>
        <w:t>D.Demetrio</w:t>
      </w:r>
      <w:r w:rsidRPr="003C1123">
        <w:rPr>
          <w:lang w:val="it-IT"/>
        </w:rPr>
        <w:t xml:space="preserve">, </w:t>
      </w:r>
      <w:r w:rsidRPr="003C1123">
        <w:rPr>
          <w:i/>
          <w:lang w:val="it-IT"/>
        </w:rPr>
        <w:t>Pedagogia della memoria. Per se stessi, con gli altri</w:t>
      </w:r>
      <w:r w:rsidRPr="003C1123">
        <w:rPr>
          <w:lang w:val="it-IT"/>
        </w:rPr>
        <w:t>, Meltemi, Roma 1998</w:t>
      </w:r>
    </w:p>
    <w:p w14:paraId="1F10F84E" w14:textId="77777777" w:rsidR="00D459FB" w:rsidRPr="003C1123" w:rsidRDefault="00D459FB" w:rsidP="00D459FB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lang w:val="it-IT"/>
        </w:rPr>
        <w:t>J. Dewey</w:t>
      </w:r>
      <w:r w:rsidRPr="003C1123">
        <w:rPr>
          <w:lang w:val="it-IT"/>
        </w:rPr>
        <w:t xml:space="preserve">,  </w:t>
      </w:r>
      <w:r w:rsidRPr="003C1123">
        <w:rPr>
          <w:i/>
          <w:lang w:val="it-IT"/>
        </w:rPr>
        <w:t>Esperienza e educazione</w:t>
      </w:r>
      <w:r w:rsidRPr="003C1123">
        <w:rPr>
          <w:lang w:val="it-IT"/>
        </w:rPr>
        <w:t>, Cortina, Milano 2014</w:t>
      </w:r>
    </w:p>
    <w:p w14:paraId="4F713689" w14:textId="77777777" w:rsidR="00AD7745" w:rsidRPr="003C1123" w:rsidRDefault="00AD7745" w:rsidP="00AD7745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szCs w:val="16"/>
          <w:lang w:val="it-IT"/>
        </w:rPr>
        <w:t>P. Freire</w:t>
      </w:r>
      <w:r w:rsidRPr="003C1123">
        <w:rPr>
          <w:i/>
          <w:lang w:val="it-IT"/>
        </w:rPr>
        <w:t>, La pedagogia degli oppressi</w:t>
      </w:r>
      <w:r w:rsidRPr="003C1123">
        <w:rPr>
          <w:lang w:val="it-IT"/>
        </w:rPr>
        <w:t>, Ed. Gruppo Abele, Torino, 2011 o 2018</w:t>
      </w:r>
      <w:ins w:id="0" w:author="Mensi Rossella" w:date="2023-10-05T12:07:00Z">
        <w:r w:rsidRPr="003C1123">
          <w:rPr>
            <w:lang w:val="it-IT"/>
          </w:rPr>
          <w:t xml:space="preserve"> </w:t>
        </w:r>
      </w:ins>
    </w:p>
    <w:p w14:paraId="4546090D" w14:textId="77777777" w:rsidR="00AD7745" w:rsidRPr="003C1123" w:rsidRDefault="00AD7745" w:rsidP="00AD7745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szCs w:val="16"/>
          <w:lang w:val="it-IT"/>
        </w:rPr>
        <w:t>r. guardini</w:t>
      </w:r>
      <w:r w:rsidRPr="003C1123">
        <w:rPr>
          <w:rFonts w:ascii="Times New Roman" w:hAnsi="Times New Roman"/>
          <w:i/>
          <w:iCs/>
          <w:smallCaps/>
          <w:spacing w:val="-5"/>
          <w:sz w:val="16"/>
          <w:szCs w:val="16"/>
          <w:lang w:val="it-IT"/>
        </w:rPr>
        <w:t xml:space="preserve">, </w:t>
      </w:r>
      <w:r w:rsidRPr="003C1123">
        <w:rPr>
          <w:i/>
          <w:iCs/>
          <w:lang w:val="it-IT"/>
        </w:rPr>
        <w:t>Le età della vita</w:t>
      </w:r>
      <w:r w:rsidRPr="003C1123">
        <w:rPr>
          <w:lang w:val="it-IT"/>
        </w:rPr>
        <w:t>, Vita e Pensiero, Milano 2003</w:t>
      </w:r>
    </w:p>
    <w:p w14:paraId="2AD6050D" w14:textId="77777777" w:rsidR="00AD7745" w:rsidRPr="003C1123" w:rsidRDefault="00AD7745" w:rsidP="00AD7745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szCs w:val="16"/>
          <w:lang w:val="it-IT"/>
        </w:rPr>
        <w:t>D. Loro,</w:t>
      </w:r>
      <w:r w:rsidRPr="003C1123">
        <w:rPr>
          <w:lang w:val="it-IT"/>
        </w:rPr>
        <w:t xml:space="preserve"> </w:t>
      </w:r>
      <w:r w:rsidRPr="003C1123">
        <w:rPr>
          <w:i/>
          <w:iCs/>
          <w:lang w:val="it-IT"/>
        </w:rPr>
        <w:t>Tra le età e le esperienze della vita. Il lavoro educativo con le persone adulte e anziane</w:t>
      </w:r>
      <w:r w:rsidRPr="003C1123">
        <w:rPr>
          <w:lang w:val="it-IT"/>
        </w:rPr>
        <w:t>, Ediz. universitarie Cortina, Verona 2022</w:t>
      </w:r>
    </w:p>
    <w:p w14:paraId="6F8C8894" w14:textId="77777777" w:rsidR="00AD7745" w:rsidRPr="003C1123" w:rsidRDefault="00AD7745" w:rsidP="00AD7745">
      <w:pPr>
        <w:pStyle w:val="Testo1"/>
        <w:spacing w:line="240" w:lineRule="exact"/>
        <w:rPr>
          <w:rFonts w:ascii="Times New Roman" w:hAnsi="Times New Roman"/>
          <w:smallCaps/>
          <w:spacing w:val="-5"/>
          <w:sz w:val="16"/>
          <w:szCs w:val="16"/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szCs w:val="16"/>
          <w:lang w:val="it-IT"/>
        </w:rPr>
        <w:t xml:space="preserve">A.M.Mariani – E. Ripamonti, </w:t>
      </w:r>
      <w:r w:rsidRPr="003C1123">
        <w:rPr>
          <w:rFonts w:ascii="Times New Roman" w:hAnsi="Times New Roman"/>
          <w:smallCaps/>
          <w:spacing w:val="-5"/>
          <w:szCs w:val="18"/>
          <w:lang w:val="it-IT"/>
        </w:rPr>
        <w:t xml:space="preserve"> </w:t>
      </w:r>
      <w:r w:rsidRPr="003C1123">
        <w:rPr>
          <w:i/>
          <w:iCs/>
          <w:lang w:val="it-IT"/>
        </w:rPr>
        <w:t>Età della vita e formazione</w:t>
      </w:r>
      <w:r w:rsidRPr="003C1123">
        <w:rPr>
          <w:lang w:val="it-IT"/>
        </w:rPr>
        <w:t xml:space="preserve">. </w:t>
      </w:r>
      <w:r w:rsidRPr="003C1123">
        <w:rPr>
          <w:i/>
          <w:iCs/>
          <w:lang w:val="it-IT"/>
        </w:rPr>
        <w:t>Io sono una parte di tutto ciò che ho incontrato</w:t>
      </w:r>
      <w:r w:rsidRPr="003C1123">
        <w:rPr>
          <w:lang w:val="it-IT"/>
        </w:rPr>
        <w:t>, Ed. Unicopli, Milano 2021</w:t>
      </w:r>
    </w:p>
    <w:p w14:paraId="0771F1BA" w14:textId="77777777" w:rsidR="00D459FB" w:rsidRPr="003C1123" w:rsidRDefault="00D459FB" w:rsidP="00D459FB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lang w:val="it-IT"/>
        </w:rPr>
        <w:t>A. Melucci</w:t>
      </w:r>
      <w:r w:rsidRPr="003C1123">
        <w:rPr>
          <w:i/>
          <w:lang w:val="it-IT"/>
        </w:rPr>
        <w:t>, L’età dell’oro</w:t>
      </w:r>
      <w:r w:rsidRPr="003C1123">
        <w:rPr>
          <w:lang w:val="it-IT"/>
        </w:rPr>
        <w:t>, Feltrinelli, Milano, 1992</w:t>
      </w:r>
    </w:p>
    <w:p w14:paraId="39531EC6" w14:textId="7C165424" w:rsidR="00D459FB" w:rsidRPr="003C1123" w:rsidRDefault="00D459FB" w:rsidP="00D459FB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lang w:val="it-IT"/>
        </w:rPr>
        <w:t>E. Morin</w:t>
      </w:r>
      <w:r w:rsidRPr="003C1123">
        <w:rPr>
          <w:lang w:val="it-IT"/>
        </w:rPr>
        <w:t xml:space="preserve">, </w:t>
      </w:r>
      <w:r w:rsidRPr="003C1123">
        <w:rPr>
          <w:i/>
          <w:lang w:val="it-IT"/>
        </w:rPr>
        <w:t>Insegnare a vivere. Manifesto per l’educazione</w:t>
      </w:r>
      <w:r w:rsidRPr="003C1123">
        <w:rPr>
          <w:lang w:val="it-IT"/>
        </w:rPr>
        <w:t>, Raffaello Cortina, Milano 2015</w:t>
      </w:r>
    </w:p>
    <w:p w14:paraId="44D0603B" w14:textId="77777777" w:rsidR="00D459FB" w:rsidRPr="003C1123" w:rsidRDefault="00D459FB" w:rsidP="00D459FB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lang w:val="it-IT"/>
        </w:rPr>
        <w:t>P. Reggio</w:t>
      </w:r>
      <w:r w:rsidRPr="003C1123">
        <w:rPr>
          <w:lang w:val="it-IT"/>
        </w:rPr>
        <w:t xml:space="preserve">, </w:t>
      </w:r>
      <w:r w:rsidRPr="003C1123">
        <w:rPr>
          <w:i/>
          <w:lang w:val="it-IT"/>
        </w:rPr>
        <w:t>Il quarto sapere. Guida all’apprendimento esperienziale</w:t>
      </w:r>
      <w:r w:rsidRPr="003C1123">
        <w:rPr>
          <w:lang w:val="it-IT"/>
        </w:rPr>
        <w:t>, Carocci, Roma  2010</w:t>
      </w:r>
    </w:p>
    <w:p w14:paraId="09088A28" w14:textId="77777777" w:rsidR="00D459FB" w:rsidRPr="003C1123" w:rsidRDefault="00D459FB" w:rsidP="00D459FB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lang w:val="it-IT"/>
        </w:rPr>
        <w:t>P. Reggio</w:t>
      </w:r>
      <w:r w:rsidRPr="003C1123">
        <w:rPr>
          <w:lang w:val="it-IT"/>
        </w:rPr>
        <w:t xml:space="preserve">, </w:t>
      </w:r>
      <w:r w:rsidRPr="003C1123">
        <w:rPr>
          <w:i/>
          <w:lang w:val="it-IT"/>
        </w:rPr>
        <w:t>Reinventare Freire. Lavorare nel sociale con i temi generatori</w:t>
      </w:r>
      <w:r w:rsidRPr="003C1123">
        <w:rPr>
          <w:lang w:val="it-IT"/>
        </w:rPr>
        <w:t>, Angeli, Milano 2017</w:t>
      </w:r>
    </w:p>
    <w:p w14:paraId="15E7FF3A" w14:textId="5F1F2098" w:rsidR="00D459FB" w:rsidRPr="003C1123" w:rsidRDefault="00D459FB" w:rsidP="00D459FB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lang w:val="it-IT"/>
        </w:rPr>
        <w:t>C.Saraceno</w:t>
      </w:r>
      <w:r w:rsidRPr="003C1123">
        <w:rPr>
          <w:lang w:val="it-IT"/>
        </w:rPr>
        <w:t xml:space="preserve"> (a cura di)</w:t>
      </w:r>
      <w:r w:rsidRPr="003C1123">
        <w:rPr>
          <w:i/>
          <w:lang w:val="it-IT"/>
        </w:rPr>
        <w:t>, Età e corso di vita</w:t>
      </w:r>
      <w:r w:rsidRPr="003C1123">
        <w:rPr>
          <w:lang w:val="it-IT"/>
        </w:rPr>
        <w:t xml:space="preserve">, Il Mulino, Bologna </w:t>
      </w:r>
      <w:r w:rsidR="00737B82" w:rsidRPr="003C1123">
        <w:rPr>
          <w:lang w:val="it-IT"/>
        </w:rPr>
        <w:t>2001</w:t>
      </w:r>
    </w:p>
    <w:p w14:paraId="0036FEB5" w14:textId="4CC1CBAC" w:rsidR="00D459FB" w:rsidRPr="003C1123" w:rsidRDefault="00D459FB" w:rsidP="00D459FB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lang w:val="it-IT"/>
        </w:rPr>
        <w:t>J.Tobin – D.Y. W</w:t>
      </w:r>
      <w:r w:rsidR="006752F8" w:rsidRPr="003C1123">
        <w:rPr>
          <w:rFonts w:ascii="Times New Roman" w:hAnsi="Times New Roman"/>
          <w:smallCaps/>
          <w:spacing w:val="-5"/>
          <w:sz w:val="16"/>
          <w:lang w:val="it-IT"/>
        </w:rPr>
        <w:t>u</w:t>
      </w:r>
      <w:r w:rsidRPr="003C1123">
        <w:rPr>
          <w:rFonts w:ascii="Times New Roman" w:hAnsi="Times New Roman"/>
          <w:smallCaps/>
          <w:spacing w:val="-5"/>
          <w:sz w:val="16"/>
          <w:lang w:val="it-IT"/>
        </w:rPr>
        <w:t xml:space="preserve"> – D. Davidson,</w:t>
      </w:r>
      <w:r w:rsidRPr="003C1123">
        <w:rPr>
          <w:lang w:val="it-IT"/>
        </w:rPr>
        <w:t xml:space="preserve"> </w:t>
      </w:r>
      <w:r w:rsidRPr="003C1123">
        <w:rPr>
          <w:i/>
          <w:lang w:val="it-IT"/>
        </w:rPr>
        <w:t>Infanzia in tre culture. Giappone, Cina e Stati Uniti</w:t>
      </w:r>
      <w:r w:rsidRPr="003C1123">
        <w:rPr>
          <w:lang w:val="it-IT"/>
        </w:rPr>
        <w:t>, Raffaello Cortina, Milano 2000</w:t>
      </w:r>
    </w:p>
    <w:p w14:paraId="58D626CA" w14:textId="77777777" w:rsidR="00D459FB" w:rsidRPr="003C1123" w:rsidRDefault="00D459FB" w:rsidP="00D459FB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lang w:val="it-IT"/>
        </w:rPr>
        <w:lastRenderedPageBreak/>
        <w:t>S.Tramma</w:t>
      </w:r>
      <w:r w:rsidRPr="003C1123">
        <w:rPr>
          <w:lang w:val="it-IT"/>
        </w:rPr>
        <w:t xml:space="preserve">, </w:t>
      </w:r>
      <w:r w:rsidRPr="003C1123">
        <w:rPr>
          <w:i/>
          <w:lang w:val="it-IT"/>
        </w:rPr>
        <w:t>I nuovi anziani</w:t>
      </w:r>
      <w:r w:rsidRPr="003C1123">
        <w:rPr>
          <w:lang w:val="it-IT"/>
        </w:rPr>
        <w:t>, Meltemi, Milano 2000</w:t>
      </w:r>
    </w:p>
    <w:p w14:paraId="2A9B06B3" w14:textId="77777777" w:rsidR="00D459FB" w:rsidRPr="003C1123" w:rsidRDefault="00D459FB" w:rsidP="00D459FB">
      <w:pPr>
        <w:pStyle w:val="Testo1"/>
        <w:spacing w:line="240" w:lineRule="exact"/>
        <w:rPr>
          <w:szCs w:val="18"/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szCs w:val="16"/>
          <w:lang w:val="it-IT"/>
        </w:rPr>
        <w:t>S.Tramma,</w:t>
      </w:r>
      <w:r w:rsidRPr="003C1123">
        <w:rPr>
          <w:szCs w:val="18"/>
          <w:lang w:val="it-IT"/>
        </w:rPr>
        <w:t xml:space="preserve"> </w:t>
      </w:r>
      <w:r w:rsidRPr="003C1123">
        <w:rPr>
          <w:i/>
          <w:szCs w:val="18"/>
          <w:lang w:val="it-IT"/>
        </w:rPr>
        <w:t>Sulla maleducazione</w:t>
      </w:r>
      <w:r w:rsidRPr="003C1123">
        <w:rPr>
          <w:szCs w:val="18"/>
          <w:lang w:val="it-IT"/>
        </w:rPr>
        <w:t>, Cortina, Milano 2020</w:t>
      </w:r>
    </w:p>
    <w:p w14:paraId="185CD7CC" w14:textId="77777777" w:rsidR="00D459FB" w:rsidRPr="003C1123" w:rsidRDefault="00D459FB" w:rsidP="00D459FB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lang w:val="it-IT"/>
        </w:rPr>
        <w:t>I.Gamelli</w:t>
      </w:r>
      <w:r w:rsidRPr="003C1123">
        <w:rPr>
          <w:lang w:val="it-IT"/>
        </w:rPr>
        <w:t xml:space="preserve">, </w:t>
      </w:r>
      <w:r w:rsidRPr="003C1123">
        <w:rPr>
          <w:i/>
          <w:lang w:val="it-IT"/>
        </w:rPr>
        <w:t>Sensibili al corpo</w:t>
      </w:r>
      <w:r w:rsidRPr="003C1123">
        <w:rPr>
          <w:lang w:val="it-IT"/>
        </w:rPr>
        <w:t xml:space="preserve">. </w:t>
      </w:r>
      <w:r w:rsidRPr="003C1123">
        <w:rPr>
          <w:i/>
          <w:lang w:val="it-IT"/>
        </w:rPr>
        <w:t>I gesti della formazione e della cura</w:t>
      </w:r>
      <w:r w:rsidRPr="003C1123">
        <w:rPr>
          <w:lang w:val="it-IT"/>
        </w:rPr>
        <w:t>, Meltemi, Roma 2005 o R.Cortina, Milano 2011</w:t>
      </w:r>
    </w:p>
    <w:p w14:paraId="3CCF6DA0" w14:textId="77777777" w:rsidR="00D459FB" w:rsidRPr="003C1123" w:rsidRDefault="00D459FB" w:rsidP="00D459FB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lang w:val="it-IT"/>
        </w:rPr>
        <w:t>I. Gamelli</w:t>
      </w:r>
      <w:r w:rsidRPr="003C1123">
        <w:rPr>
          <w:lang w:val="it-IT"/>
        </w:rPr>
        <w:t xml:space="preserve">, </w:t>
      </w:r>
      <w:r w:rsidRPr="003C1123">
        <w:rPr>
          <w:i/>
          <w:lang w:val="it-IT"/>
        </w:rPr>
        <w:t>Pedagogia del corpo</w:t>
      </w:r>
      <w:r w:rsidRPr="003C1123">
        <w:rPr>
          <w:lang w:val="it-IT"/>
        </w:rPr>
        <w:t>, R.Cortina, Milano 2011</w:t>
      </w:r>
    </w:p>
    <w:p w14:paraId="7CAD55A8" w14:textId="77777777" w:rsidR="00D459FB" w:rsidRPr="003C1123" w:rsidRDefault="00D459FB" w:rsidP="00D459FB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lang w:val="it-IT"/>
        </w:rPr>
        <w:t>P. Jedlovskj</w:t>
      </w:r>
      <w:r w:rsidRPr="003C1123">
        <w:rPr>
          <w:lang w:val="it-IT"/>
        </w:rPr>
        <w:t xml:space="preserve">, </w:t>
      </w:r>
      <w:r w:rsidRPr="003C1123">
        <w:rPr>
          <w:i/>
          <w:lang w:val="it-IT"/>
        </w:rPr>
        <w:t>Un giorno dopo l’altro</w:t>
      </w:r>
      <w:r w:rsidRPr="003C1123">
        <w:rPr>
          <w:lang w:val="it-IT"/>
        </w:rPr>
        <w:t>, Carocci, Roma 2005</w:t>
      </w:r>
    </w:p>
    <w:p w14:paraId="20BC19A0" w14:textId="216851B5" w:rsidR="00D459FB" w:rsidRPr="003C1123" w:rsidRDefault="00D459FB" w:rsidP="00D459FB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lang w:val="it-IT"/>
        </w:rPr>
        <w:t>M. Mead</w:t>
      </w:r>
      <w:r w:rsidRPr="003C1123">
        <w:rPr>
          <w:lang w:val="it-IT"/>
        </w:rPr>
        <w:t xml:space="preserve">, </w:t>
      </w:r>
      <w:r w:rsidRPr="003C1123">
        <w:rPr>
          <w:i/>
          <w:lang w:val="it-IT"/>
        </w:rPr>
        <w:t>L’adolescenza in Samoa</w:t>
      </w:r>
      <w:r w:rsidRPr="003C1123">
        <w:rPr>
          <w:lang w:val="it-IT"/>
        </w:rPr>
        <w:t>, Giunti, Firenze 1954 (</w:t>
      </w:r>
      <w:r w:rsidR="006752F8" w:rsidRPr="003C1123">
        <w:rPr>
          <w:lang w:val="it-IT"/>
        </w:rPr>
        <w:t>or. ed.</w:t>
      </w:r>
      <w:r w:rsidRPr="003C1123">
        <w:rPr>
          <w:lang w:val="it-IT"/>
        </w:rPr>
        <w:t xml:space="preserve"> 1928)</w:t>
      </w:r>
    </w:p>
    <w:p w14:paraId="6E014E0E" w14:textId="77777777" w:rsidR="00F943A1" w:rsidRPr="003C1123" w:rsidRDefault="00F943A1" w:rsidP="00F943A1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szCs w:val="16"/>
          <w:lang w:val="it-IT"/>
        </w:rPr>
        <w:t xml:space="preserve">F.Stoppa, </w:t>
      </w:r>
      <w:r w:rsidRPr="003C1123">
        <w:rPr>
          <w:i/>
          <w:lang w:val="it-IT"/>
        </w:rPr>
        <w:t xml:space="preserve">Le età del desiderio. Adolescenza e vecchiaia nella società dell’eterna giovinezza, </w:t>
      </w:r>
      <w:r w:rsidRPr="003C1123">
        <w:rPr>
          <w:lang w:val="it-IT"/>
        </w:rPr>
        <w:t>Feltrinelli, Milano 2021</w:t>
      </w:r>
    </w:p>
    <w:p w14:paraId="6B2FD1E2" w14:textId="613745F6" w:rsidR="00D459FB" w:rsidRPr="003C1123" w:rsidRDefault="00D459FB" w:rsidP="00D459FB">
      <w:pPr>
        <w:pStyle w:val="Testo1"/>
        <w:spacing w:line="240" w:lineRule="exact"/>
        <w:rPr>
          <w:lang w:val="it-IT"/>
        </w:rPr>
      </w:pPr>
      <w:r w:rsidRPr="003C1123">
        <w:rPr>
          <w:rFonts w:ascii="Times New Roman" w:hAnsi="Times New Roman"/>
          <w:smallCaps/>
          <w:spacing w:val="-5"/>
          <w:sz w:val="16"/>
          <w:lang w:val="it-IT"/>
        </w:rPr>
        <w:t>D.Stern</w:t>
      </w:r>
      <w:r w:rsidRPr="003C1123">
        <w:rPr>
          <w:lang w:val="it-IT"/>
        </w:rPr>
        <w:t xml:space="preserve">, </w:t>
      </w:r>
      <w:r w:rsidRPr="003C1123">
        <w:rPr>
          <w:i/>
          <w:lang w:val="it-IT"/>
        </w:rPr>
        <w:t>Il mondo interpersonale del bambino</w:t>
      </w:r>
      <w:r w:rsidRPr="003C1123">
        <w:rPr>
          <w:lang w:val="it-IT"/>
        </w:rPr>
        <w:t>, Bollati Boringhieri, Torino 1987</w:t>
      </w:r>
    </w:p>
    <w:p w14:paraId="3DBB9D22" w14:textId="77777777" w:rsidR="00F943A1" w:rsidRPr="003C1123" w:rsidRDefault="00F943A1" w:rsidP="00D459FB">
      <w:pPr>
        <w:pStyle w:val="Testo1"/>
        <w:rPr>
          <w:lang w:val="it-IT"/>
        </w:rPr>
      </w:pPr>
    </w:p>
    <w:p w14:paraId="2493C53D" w14:textId="7BE93C4F" w:rsidR="00D459FB" w:rsidRPr="003C1123" w:rsidRDefault="00375229" w:rsidP="00D459FB">
      <w:pPr>
        <w:pStyle w:val="Testo1"/>
      </w:pPr>
      <w:r w:rsidRPr="003C1123">
        <w:t>The reading list for the exam may be supplemented during the course with additional texts proposed by the lecturer or by the students</w:t>
      </w:r>
      <w:r w:rsidR="00D459FB" w:rsidRPr="003C1123">
        <w:t>.</w:t>
      </w:r>
    </w:p>
    <w:p w14:paraId="415600A5" w14:textId="4FD47171" w:rsidR="00AD7745" w:rsidRPr="003C1123" w:rsidRDefault="00AD7745" w:rsidP="00AD7745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3C1123">
        <w:rPr>
          <w:rFonts w:ascii="Times New Roman" w:hAnsi="Times New Roman"/>
          <w:b/>
          <w:i/>
          <w:sz w:val="18"/>
          <w:szCs w:val="18"/>
        </w:rPr>
        <w:t>TEACHING METHOD</w:t>
      </w:r>
    </w:p>
    <w:p w14:paraId="1023928A" w14:textId="7FA6E96D" w:rsidR="00D14121" w:rsidRPr="003C1123" w:rsidRDefault="00510A1E" w:rsidP="00D14121">
      <w:pPr>
        <w:spacing w:before="120"/>
        <w:rPr>
          <w:rFonts w:ascii="Times New Roman" w:hAnsi="Times New Roman"/>
          <w:sz w:val="18"/>
        </w:rPr>
      </w:pPr>
      <w:r w:rsidRPr="003C1123">
        <w:rPr>
          <w:rFonts w:ascii="Times New Roman" w:hAnsi="Times New Roman"/>
          <w:sz w:val="18"/>
        </w:rPr>
        <w:t xml:space="preserve">The course offers lessons </w:t>
      </w:r>
      <w:r w:rsidR="00A43230" w:rsidRPr="003C1123">
        <w:rPr>
          <w:rFonts w:ascii="Times New Roman" w:hAnsi="Times New Roman"/>
          <w:sz w:val="18"/>
        </w:rPr>
        <w:t>with</w:t>
      </w:r>
      <w:r w:rsidRPr="003C1123">
        <w:rPr>
          <w:rFonts w:ascii="Times New Roman" w:hAnsi="Times New Roman"/>
          <w:sz w:val="18"/>
        </w:rPr>
        <w:t xml:space="preserve"> different approaches: frontal, interactive, with the use of video</w:t>
      </w:r>
      <w:r w:rsidR="00A43230" w:rsidRPr="003C1123">
        <w:rPr>
          <w:rFonts w:ascii="Times New Roman" w:hAnsi="Times New Roman"/>
          <w:sz w:val="18"/>
        </w:rPr>
        <w:t xml:space="preserve">s </w:t>
      </w:r>
      <w:r w:rsidRPr="003C1123">
        <w:rPr>
          <w:rFonts w:ascii="Times New Roman" w:hAnsi="Times New Roman"/>
          <w:sz w:val="18"/>
        </w:rPr>
        <w:t xml:space="preserve">and literary texts. All teaching materials (slides used in the classroom, </w:t>
      </w:r>
      <w:r w:rsidR="00A43230" w:rsidRPr="003C1123">
        <w:rPr>
          <w:rFonts w:ascii="Times New Roman" w:hAnsi="Times New Roman"/>
          <w:sz w:val="18"/>
        </w:rPr>
        <w:t>course pack</w:t>
      </w:r>
      <w:r w:rsidRPr="003C1123">
        <w:rPr>
          <w:rFonts w:ascii="Times New Roman" w:hAnsi="Times New Roman"/>
          <w:sz w:val="18"/>
        </w:rPr>
        <w:t>) are made available on Blackboard during the course</w:t>
      </w:r>
      <w:r w:rsidR="00D14121" w:rsidRPr="003C1123">
        <w:rPr>
          <w:rFonts w:ascii="Times New Roman" w:hAnsi="Times New Roman"/>
          <w:sz w:val="18"/>
        </w:rPr>
        <w:t>.</w:t>
      </w:r>
    </w:p>
    <w:p w14:paraId="3FB97CB2" w14:textId="77777777" w:rsidR="006848F0" w:rsidRPr="003C1123" w:rsidRDefault="00FA4AF7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3C1123">
        <w:rPr>
          <w:rFonts w:ascii="Times New Roman" w:hAnsi="Times New Roman"/>
          <w:b/>
          <w:i/>
          <w:sz w:val="18"/>
          <w:szCs w:val="18"/>
        </w:rPr>
        <w:t>ASSESSMENT METHOD</w:t>
      </w:r>
      <w:r w:rsidR="00902514" w:rsidRPr="003C1123">
        <w:rPr>
          <w:rFonts w:ascii="Times New Roman" w:hAnsi="Times New Roman"/>
          <w:b/>
          <w:i/>
          <w:sz w:val="18"/>
          <w:szCs w:val="18"/>
        </w:rPr>
        <w:t xml:space="preserve"> AND CRITERIA</w:t>
      </w:r>
    </w:p>
    <w:p w14:paraId="49F17F5C" w14:textId="77777777" w:rsidR="006848F0" w:rsidRPr="003C1123" w:rsidRDefault="00FA4AF7">
      <w:pPr>
        <w:spacing w:before="120"/>
        <w:rPr>
          <w:rFonts w:ascii="Times New Roman" w:hAnsi="Times New Roman"/>
          <w:sz w:val="18"/>
          <w:szCs w:val="18"/>
        </w:rPr>
      </w:pPr>
      <w:r w:rsidRPr="003C1123">
        <w:rPr>
          <w:rFonts w:ascii="Times New Roman" w:hAnsi="Times New Roman"/>
          <w:sz w:val="18"/>
          <w:szCs w:val="18"/>
        </w:rPr>
        <w:t>An oral exam in the form of an interview on the topics covered during the course and the texts indicated</w:t>
      </w:r>
      <w:r w:rsidR="00182702" w:rsidRPr="003C1123">
        <w:rPr>
          <w:rFonts w:ascii="Times New Roman" w:hAnsi="Times New Roman"/>
          <w:sz w:val="18"/>
          <w:szCs w:val="18"/>
        </w:rPr>
        <w:t xml:space="preserve"> in the reading list. A</w:t>
      </w:r>
      <w:r w:rsidRPr="003C1123">
        <w:rPr>
          <w:rFonts w:ascii="Times New Roman" w:hAnsi="Times New Roman"/>
          <w:sz w:val="18"/>
          <w:szCs w:val="18"/>
        </w:rPr>
        <w:t>ssessment criteria used: understanding of course content, personal replication of content learned, ability to establish links and connections between course content and one's experiences in academic, working or daily life.</w:t>
      </w:r>
    </w:p>
    <w:p w14:paraId="50AFC18A" w14:textId="77777777" w:rsidR="006848F0" w:rsidRPr="006E740D" w:rsidRDefault="00FA4AF7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3C1123">
        <w:rPr>
          <w:rFonts w:ascii="Times New Roman" w:hAnsi="Times New Roman"/>
          <w:b/>
          <w:i/>
          <w:sz w:val="18"/>
          <w:szCs w:val="18"/>
        </w:rPr>
        <w:t>NOTES</w:t>
      </w:r>
      <w:r w:rsidR="00902514" w:rsidRPr="003C1123">
        <w:rPr>
          <w:rFonts w:ascii="Times New Roman" w:hAnsi="Times New Roman"/>
          <w:b/>
          <w:i/>
          <w:sz w:val="18"/>
          <w:szCs w:val="18"/>
        </w:rPr>
        <w:t xml:space="preserve"> AND PREREQUISITES</w:t>
      </w:r>
    </w:p>
    <w:p w14:paraId="01A0B22A" w14:textId="77777777" w:rsidR="0048572E" w:rsidRPr="006E740D" w:rsidRDefault="007F14DA" w:rsidP="0048572E">
      <w:pPr>
        <w:spacing w:before="240" w:after="120"/>
        <w:rPr>
          <w:rFonts w:ascii="Times New Roman" w:hAnsi="Times New Roman"/>
          <w:sz w:val="18"/>
          <w:szCs w:val="18"/>
        </w:rPr>
      </w:pPr>
      <w:r w:rsidRPr="006E740D">
        <w:rPr>
          <w:rFonts w:ascii="Times New Roman" w:hAnsi="Times New Roman"/>
          <w:sz w:val="18"/>
          <w:szCs w:val="18"/>
        </w:rPr>
        <w:t>There are no prerequisites for attending the course.</w:t>
      </w:r>
    </w:p>
    <w:p w14:paraId="79F1B622" w14:textId="6123E299" w:rsidR="006848F0" w:rsidRPr="006E740D" w:rsidRDefault="00FA4AF7" w:rsidP="00375229">
      <w:pPr>
        <w:pStyle w:val="Testo2"/>
        <w:spacing w:before="120"/>
        <w:ind w:firstLine="708"/>
        <w:rPr>
          <w:rFonts w:ascii="Times New Roman" w:hAnsi="Times New Roman"/>
          <w:noProof w:val="0"/>
          <w:szCs w:val="18"/>
        </w:rPr>
      </w:pPr>
      <w:r w:rsidRPr="006E740D">
        <w:rPr>
          <w:rFonts w:ascii="Times New Roman" w:hAnsi="Times New Roman"/>
          <w:noProof w:val="0"/>
          <w:szCs w:val="18"/>
        </w:rPr>
        <w:t>Further information can be found on the lecturer's webpage at http://docenti.unicatt.it/web/searchByName.do?language=ENG, or on the Faculty notice board.</w:t>
      </w:r>
    </w:p>
    <w:sectPr w:rsidR="006848F0" w:rsidRPr="006E740D" w:rsidSect="009B34F0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6559" w14:textId="77777777" w:rsidR="0030628B" w:rsidRDefault="0030628B" w:rsidP="00876461">
      <w:pPr>
        <w:spacing w:line="240" w:lineRule="auto"/>
      </w:pPr>
      <w:r>
        <w:separator/>
      </w:r>
    </w:p>
  </w:endnote>
  <w:endnote w:type="continuationSeparator" w:id="0">
    <w:p w14:paraId="7C999AA4" w14:textId="77777777" w:rsidR="0030628B" w:rsidRDefault="0030628B" w:rsidP="00876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F3DD" w14:textId="77777777" w:rsidR="0030628B" w:rsidRDefault="0030628B" w:rsidP="00876461">
      <w:pPr>
        <w:spacing w:line="240" w:lineRule="auto"/>
      </w:pPr>
      <w:r>
        <w:separator/>
      </w:r>
    </w:p>
  </w:footnote>
  <w:footnote w:type="continuationSeparator" w:id="0">
    <w:p w14:paraId="212B601D" w14:textId="77777777" w:rsidR="0030628B" w:rsidRDefault="0030628B" w:rsidP="008764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7AAF"/>
    <w:multiLevelType w:val="hybridMultilevel"/>
    <w:tmpl w:val="B1FA682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FD46EC"/>
    <w:multiLevelType w:val="hybridMultilevel"/>
    <w:tmpl w:val="C4523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886"/>
    <w:multiLevelType w:val="hybridMultilevel"/>
    <w:tmpl w:val="61BCDBC0"/>
    <w:lvl w:ilvl="0" w:tplc="95CC5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77E7"/>
    <w:multiLevelType w:val="hybridMultilevel"/>
    <w:tmpl w:val="F1A4AE96"/>
    <w:lvl w:ilvl="0" w:tplc="D00C032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0352"/>
    <w:multiLevelType w:val="hybridMultilevel"/>
    <w:tmpl w:val="3218173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C551316"/>
    <w:multiLevelType w:val="hybridMultilevel"/>
    <w:tmpl w:val="9C8A0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1854">
    <w:abstractNumId w:val="4"/>
  </w:num>
  <w:num w:numId="2" w16cid:durableId="214391147">
    <w:abstractNumId w:val="5"/>
  </w:num>
  <w:num w:numId="3" w16cid:durableId="51319586">
    <w:abstractNumId w:val="2"/>
  </w:num>
  <w:num w:numId="4" w16cid:durableId="2079091771">
    <w:abstractNumId w:val="3"/>
  </w:num>
  <w:num w:numId="5" w16cid:durableId="826440594">
    <w:abstractNumId w:val="0"/>
  </w:num>
  <w:num w:numId="6" w16cid:durableId="60407568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nsi Rossella">
    <w15:presenceInfo w15:providerId="AD" w15:userId="S::Rossella.Mensi@unicatt.it::316af6fd-2c55-429c-83ba-b3bc847904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31"/>
    <w:rsid w:val="00012FC5"/>
    <w:rsid w:val="00094CE5"/>
    <w:rsid w:val="00182702"/>
    <w:rsid w:val="001A7D19"/>
    <w:rsid w:val="002208A6"/>
    <w:rsid w:val="0022179B"/>
    <w:rsid w:val="0027585F"/>
    <w:rsid w:val="00284145"/>
    <w:rsid w:val="002A2284"/>
    <w:rsid w:val="002E515E"/>
    <w:rsid w:val="0030628B"/>
    <w:rsid w:val="003211E6"/>
    <w:rsid w:val="003353F6"/>
    <w:rsid w:val="003426C5"/>
    <w:rsid w:val="00350CBC"/>
    <w:rsid w:val="00375229"/>
    <w:rsid w:val="003B2B92"/>
    <w:rsid w:val="003C1123"/>
    <w:rsid w:val="003D4D01"/>
    <w:rsid w:val="003F60B7"/>
    <w:rsid w:val="004433F2"/>
    <w:rsid w:val="00447B7F"/>
    <w:rsid w:val="0048572E"/>
    <w:rsid w:val="004B6769"/>
    <w:rsid w:val="004C3ECF"/>
    <w:rsid w:val="00510A1E"/>
    <w:rsid w:val="00533694"/>
    <w:rsid w:val="0053603A"/>
    <w:rsid w:val="00573D65"/>
    <w:rsid w:val="005E06B1"/>
    <w:rsid w:val="005E3AD1"/>
    <w:rsid w:val="0063446E"/>
    <w:rsid w:val="006416C8"/>
    <w:rsid w:val="006752F8"/>
    <w:rsid w:val="006848F0"/>
    <w:rsid w:val="006E740D"/>
    <w:rsid w:val="006E75E5"/>
    <w:rsid w:val="006F04C3"/>
    <w:rsid w:val="00722B19"/>
    <w:rsid w:val="00737B82"/>
    <w:rsid w:val="00763EC2"/>
    <w:rsid w:val="0078498B"/>
    <w:rsid w:val="007B67CD"/>
    <w:rsid w:val="007D22E7"/>
    <w:rsid w:val="007F14DA"/>
    <w:rsid w:val="00825EE5"/>
    <w:rsid w:val="00831B75"/>
    <w:rsid w:val="00865039"/>
    <w:rsid w:val="00876461"/>
    <w:rsid w:val="00887DC4"/>
    <w:rsid w:val="008D11C4"/>
    <w:rsid w:val="008E653B"/>
    <w:rsid w:val="008F62FB"/>
    <w:rsid w:val="00902514"/>
    <w:rsid w:val="00913904"/>
    <w:rsid w:val="00931331"/>
    <w:rsid w:val="009366BB"/>
    <w:rsid w:val="0097115E"/>
    <w:rsid w:val="009735A4"/>
    <w:rsid w:val="00976C6E"/>
    <w:rsid w:val="009B34F0"/>
    <w:rsid w:val="009C3181"/>
    <w:rsid w:val="00A236EB"/>
    <w:rsid w:val="00A24A76"/>
    <w:rsid w:val="00A43230"/>
    <w:rsid w:val="00A95F9B"/>
    <w:rsid w:val="00A96DC5"/>
    <w:rsid w:val="00AA3444"/>
    <w:rsid w:val="00AB236C"/>
    <w:rsid w:val="00AC1C50"/>
    <w:rsid w:val="00AD7745"/>
    <w:rsid w:val="00B0031E"/>
    <w:rsid w:val="00B024A5"/>
    <w:rsid w:val="00B15233"/>
    <w:rsid w:val="00B704C8"/>
    <w:rsid w:val="00B7421D"/>
    <w:rsid w:val="00B90816"/>
    <w:rsid w:val="00BC0DA4"/>
    <w:rsid w:val="00C1445A"/>
    <w:rsid w:val="00C146A9"/>
    <w:rsid w:val="00C1795E"/>
    <w:rsid w:val="00C963BE"/>
    <w:rsid w:val="00CC06BF"/>
    <w:rsid w:val="00CF3023"/>
    <w:rsid w:val="00D122F4"/>
    <w:rsid w:val="00D14121"/>
    <w:rsid w:val="00D361DC"/>
    <w:rsid w:val="00D459FB"/>
    <w:rsid w:val="00D636DE"/>
    <w:rsid w:val="00D76AC3"/>
    <w:rsid w:val="00E05862"/>
    <w:rsid w:val="00E47A9F"/>
    <w:rsid w:val="00E50DE8"/>
    <w:rsid w:val="00E603F3"/>
    <w:rsid w:val="00E610E9"/>
    <w:rsid w:val="00E76365"/>
    <w:rsid w:val="00E802C0"/>
    <w:rsid w:val="00E91BDD"/>
    <w:rsid w:val="00EB3743"/>
    <w:rsid w:val="00EB5FB5"/>
    <w:rsid w:val="00EF605B"/>
    <w:rsid w:val="00F3058C"/>
    <w:rsid w:val="00F338B2"/>
    <w:rsid w:val="00F72878"/>
    <w:rsid w:val="00F8266F"/>
    <w:rsid w:val="00F943A1"/>
    <w:rsid w:val="00FA4AF7"/>
    <w:rsid w:val="00FC516F"/>
    <w:rsid w:val="00FE05C9"/>
    <w:rsid w:val="00FF219F"/>
    <w:rsid w:val="00FF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E44EC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4F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B34F0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9B34F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9B34F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9B34F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B34F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B0031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F219F"/>
    <w:pPr>
      <w:tabs>
        <w:tab w:val="clear" w:pos="284"/>
      </w:tabs>
      <w:spacing w:line="240" w:lineRule="auto"/>
    </w:pPr>
    <w:rPr>
      <w:rFonts w:eastAsia="Arial Unicode MS" w:cs="Times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rsid w:val="00FF219F"/>
    <w:rPr>
      <w:rFonts w:ascii="Times" w:eastAsia="Arial Unicode MS" w:hAnsi="Times" w:cs="Times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2E515E"/>
    <w:rPr>
      <w:color w:val="336633"/>
      <w:u w:val="single"/>
    </w:rPr>
  </w:style>
  <w:style w:type="character" w:customStyle="1" w:styleId="Testo2Carattere">
    <w:name w:val="Testo 2 Carattere"/>
    <w:link w:val="Testo2"/>
    <w:locked/>
    <w:rsid w:val="00FA4AF7"/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87646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6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87646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61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4</cp:revision>
  <cp:lastPrinted>2003-03-27T09:42:00Z</cp:lastPrinted>
  <dcterms:created xsi:type="dcterms:W3CDTF">2023-12-19T09:19:00Z</dcterms:created>
  <dcterms:modified xsi:type="dcterms:W3CDTF">2024-03-01T08:16:00Z</dcterms:modified>
</cp:coreProperties>
</file>