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F5FF2" w14:textId="77777777" w:rsidR="002F2D2E" w:rsidRPr="00405659" w:rsidRDefault="002F2D2E" w:rsidP="002F2D2E">
      <w:pPr>
        <w:pStyle w:val="Titolo1"/>
      </w:pPr>
      <w:r w:rsidRPr="00405659">
        <w:t>Psicologia dello sviluppo atipico</w:t>
      </w:r>
    </w:p>
    <w:p w14:paraId="6B30AA44" w14:textId="77777777" w:rsidR="002F2D2E" w:rsidRPr="00175F67" w:rsidRDefault="002F2D2E" w:rsidP="002F2D2E">
      <w:pPr>
        <w:pStyle w:val="Titolo2"/>
        <w:rPr>
          <w:szCs w:val="18"/>
        </w:rPr>
      </w:pPr>
      <w:r w:rsidRPr="00175F67">
        <w:rPr>
          <w:szCs w:val="18"/>
        </w:rPr>
        <w:t>Prof.ssa Elena Ramella</w:t>
      </w:r>
    </w:p>
    <w:p w14:paraId="4500ED5C" w14:textId="77777777" w:rsidR="002F2D2E" w:rsidRPr="00175F67" w:rsidRDefault="002F2D2E" w:rsidP="002F2D2E">
      <w:pPr>
        <w:spacing w:before="240" w:after="120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>OBIETTIVO DEL CORSO</w:t>
      </w:r>
      <w:r w:rsidR="00C63757" w:rsidRPr="00175F67">
        <w:rPr>
          <w:b/>
          <w:i/>
          <w:sz w:val="18"/>
          <w:szCs w:val="18"/>
        </w:rPr>
        <w:t xml:space="preserve"> E RISULTATI DI APPRENDIMENTO ATTESI</w:t>
      </w:r>
    </w:p>
    <w:p w14:paraId="4F9EC999" w14:textId="77777777" w:rsidR="004608EB" w:rsidRPr="000F0E11" w:rsidRDefault="004608EB" w:rsidP="004608EB">
      <w:pPr>
        <w:spacing w:before="240" w:after="120"/>
      </w:pPr>
      <w:r w:rsidRPr="000F0E11">
        <w:t xml:space="preserve">L’obiettivo del corso è quello di fornire allo studente una panoramica </w:t>
      </w:r>
      <w:r w:rsidR="007C6B65" w:rsidRPr="000F0E11">
        <w:t>teorica relative allo svilup</w:t>
      </w:r>
      <w:r w:rsidR="00376DF5" w:rsidRPr="000F0E11">
        <w:t>po infantile, in particol</w:t>
      </w:r>
      <w:r w:rsidR="000F0E11" w:rsidRPr="000F0E11">
        <w:t>ar</w:t>
      </w:r>
      <w:r w:rsidR="00376DF5" w:rsidRPr="000F0E11">
        <w:t xml:space="preserve"> modo a</w:t>
      </w:r>
      <w:r w:rsidR="007C6B65" w:rsidRPr="000F0E11">
        <w:t>lla fascia d’età zero tre anni</w:t>
      </w:r>
      <w:r w:rsidRPr="000F0E11">
        <w:t xml:space="preserve">, con dei riferimenti allo sviluppo tipico. In particolare ci si focalizzerà sugli attuali inquadramenti della moderna psicopatologia dell’infanzia definiti per fasce d’età e per traiettorie evolutive del bambino all’interno del suo sistema relazionale. Verranno tenuti in considerazione </w:t>
      </w:r>
      <w:r w:rsidR="007C6B65" w:rsidRPr="000F0E11">
        <w:t>le dimensioni somatiche, relazionali, affettive,</w:t>
      </w:r>
      <w:r w:rsidR="005B58D1" w:rsidRPr="000F0E11">
        <w:t xml:space="preserve"> cognitive, comunicative e</w:t>
      </w:r>
      <w:r w:rsidR="007C6B65" w:rsidRPr="000F0E11">
        <w:t xml:space="preserve"> del comportamento reattivo</w:t>
      </w:r>
      <w:r w:rsidR="005B58D1" w:rsidRPr="000F0E11">
        <w:t>.</w:t>
      </w:r>
    </w:p>
    <w:p w14:paraId="19A8D0FF" w14:textId="77777777" w:rsidR="005B58D1" w:rsidRPr="000F0E11" w:rsidRDefault="005B58D1" w:rsidP="004608EB">
      <w:pPr>
        <w:spacing w:before="240" w:after="120"/>
      </w:pPr>
      <w:r w:rsidRPr="000F0E11">
        <w:t>Al termine del corso lo studente sarà in grado di:</w:t>
      </w:r>
    </w:p>
    <w:p w14:paraId="7C667504" w14:textId="77777777" w:rsidR="005B58D1" w:rsidRPr="000F0E11" w:rsidRDefault="005B58D1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Comprendere le recenti teorie relative allo sviluppo atipico</w:t>
      </w:r>
      <w:r w:rsidR="00944466" w:rsidRPr="000F0E11">
        <w:t xml:space="preserve"> infantile</w:t>
      </w:r>
    </w:p>
    <w:p w14:paraId="01A40501" w14:textId="77777777" w:rsidR="005B58D1" w:rsidRPr="000F0E11" w:rsidRDefault="005B58D1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Conoscere gli attuali inquadramenti psicopatologici della prima infanzia</w:t>
      </w:r>
    </w:p>
    <w:p w14:paraId="0C60B63B" w14:textId="77777777" w:rsidR="005B58D1" w:rsidRPr="000F0E11" w:rsidRDefault="00944466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Predisporre contesti educativi adeguati a bambini da zero a tre anni con sviluppo atipico</w:t>
      </w:r>
    </w:p>
    <w:p w14:paraId="753BB81E" w14:textId="77777777" w:rsidR="004E6B70" w:rsidRPr="000F0E11" w:rsidRDefault="00944466" w:rsidP="004E6B70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Comprendere i bisogni dei soggetti con deficit</w:t>
      </w:r>
    </w:p>
    <w:p w14:paraId="0F135591" w14:textId="77777777" w:rsidR="004E6B70" w:rsidRPr="000F0E11" w:rsidRDefault="004E6B70" w:rsidP="004E6B70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Acquisire strumenti per il lavoro con soggetti a sviluppo atipico.</w:t>
      </w:r>
    </w:p>
    <w:p w14:paraId="73C664E1" w14:textId="77777777" w:rsidR="00944466" w:rsidRPr="000F0E11" w:rsidRDefault="00944466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Sviluppare le potenzialità di relazione e di comunicazione con soggetti con deficit</w:t>
      </w:r>
      <w:r w:rsidR="000B46BF" w:rsidRPr="000F0E11">
        <w:t xml:space="preserve"> e con le loro famiglie</w:t>
      </w:r>
    </w:p>
    <w:p w14:paraId="1D18F756" w14:textId="77777777" w:rsidR="000B46BF" w:rsidRPr="000F0E11" w:rsidRDefault="000B46BF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Elaborare</w:t>
      </w:r>
      <w:r w:rsidR="004E6B70" w:rsidRPr="000F0E11">
        <w:t xml:space="preserve"> in team</w:t>
      </w:r>
      <w:r w:rsidRPr="000F0E11">
        <w:t xml:space="preserve"> </w:t>
      </w:r>
      <w:r w:rsidR="004E6B70" w:rsidRPr="000F0E11">
        <w:t xml:space="preserve">interventi e </w:t>
      </w:r>
      <w:r w:rsidRPr="000F0E11">
        <w:t>progetti educativi che rispondano ai bisogni del soggetto con deficit</w:t>
      </w:r>
    </w:p>
    <w:p w14:paraId="61D571C9" w14:textId="77777777" w:rsidR="002F2D2E" w:rsidRPr="00175F67" w:rsidRDefault="002F2D2E" w:rsidP="002F2D2E">
      <w:pPr>
        <w:spacing w:before="240" w:after="120"/>
        <w:rPr>
          <w:b/>
          <w:sz w:val="18"/>
          <w:szCs w:val="18"/>
        </w:rPr>
      </w:pPr>
      <w:r w:rsidRPr="00175F67">
        <w:rPr>
          <w:b/>
          <w:i/>
          <w:sz w:val="18"/>
          <w:szCs w:val="18"/>
        </w:rPr>
        <w:t>PROGRAMMA DEL CORSO</w:t>
      </w:r>
    </w:p>
    <w:p w14:paraId="547B1A2A" w14:textId="77777777" w:rsidR="002F2D2E" w:rsidRPr="00405659" w:rsidRDefault="002F2D2E" w:rsidP="002F2D2E">
      <w:r w:rsidRPr="00405659">
        <w:t xml:space="preserve">Le </w:t>
      </w:r>
      <w:r w:rsidRPr="00405659">
        <w:rPr>
          <w:b/>
          <w:bCs/>
        </w:rPr>
        <w:t>tematiche</w:t>
      </w:r>
      <w:r w:rsidRPr="00405659">
        <w:t xml:space="preserve"> che verranno t</w:t>
      </w:r>
      <w:r w:rsidR="004E6B70" w:rsidRPr="00405659">
        <w:t>rattate durante le lezioni sono:</w:t>
      </w:r>
    </w:p>
    <w:p w14:paraId="11A7978D" w14:textId="77777777" w:rsidR="004E6B70" w:rsidRPr="00405659" w:rsidRDefault="004E6B70" w:rsidP="002F2D2E"/>
    <w:p w14:paraId="656DAAFA" w14:textId="77777777" w:rsidR="004E6B70" w:rsidRPr="00405659" w:rsidRDefault="00020114" w:rsidP="00175F67">
      <w:pPr>
        <w:pStyle w:val="Paragrafoelenco"/>
        <w:numPr>
          <w:ilvl w:val="0"/>
          <w:numId w:val="5"/>
        </w:numPr>
      </w:pPr>
      <w:r w:rsidRPr="00405659">
        <w:t>I</w:t>
      </w:r>
      <w:r w:rsidR="004E6B70" w:rsidRPr="00405659">
        <w:t>ntroduzione alla psicopatologia dell’infanzia</w:t>
      </w:r>
    </w:p>
    <w:p w14:paraId="3B451FD9" w14:textId="77777777" w:rsidR="00020114" w:rsidRPr="00405659" w:rsidRDefault="00020114" w:rsidP="00175F67">
      <w:pPr>
        <w:pStyle w:val="Paragrafoelenco"/>
        <w:numPr>
          <w:ilvl w:val="0"/>
          <w:numId w:val="5"/>
        </w:numPr>
      </w:pPr>
      <w:r w:rsidRPr="00405659">
        <w:t>Gli strumenti della pratica educativa: il colloquio e l’osservazione</w:t>
      </w:r>
    </w:p>
    <w:p w14:paraId="65E3984E" w14:textId="77777777" w:rsidR="00020114" w:rsidRPr="00405659" w:rsidRDefault="00020114" w:rsidP="00020114">
      <w:pPr>
        <w:pStyle w:val="Paragrafoelenco"/>
        <w:numPr>
          <w:ilvl w:val="0"/>
          <w:numId w:val="5"/>
        </w:numPr>
      </w:pPr>
      <w:r w:rsidRPr="00405659">
        <w:t>Il disturbo da deficit di attenzione/iperattività</w:t>
      </w:r>
    </w:p>
    <w:p w14:paraId="6756C552" w14:textId="77777777" w:rsidR="00020114" w:rsidRPr="00405659" w:rsidRDefault="00020114" w:rsidP="00020114">
      <w:pPr>
        <w:pStyle w:val="Paragrafoelenco"/>
        <w:numPr>
          <w:ilvl w:val="0"/>
          <w:numId w:val="5"/>
        </w:numPr>
      </w:pPr>
      <w:r w:rsidRPr="00405659">
        <w:t>Il disturbo oppositivo provocatorio</w:t>
      </w:r>
    </w:p>
    <w:p w14:paraId="06DCC497" w14:textId="77777777" w:rsidR="00020114" w:rsidRPr="00405659" w:rsidRDefault="00020114" w:rsidP="00020114">
      <w:pPr>
        <w:pStyle w:val="Paragrafoelenco"/>
        <w:numPr>
          <w:ilvl w:val="0"/>
          <w:numId w:val="5"/>
        </w:numPr>
      </w:pPr>
      <w:r w:rsidRPr="00405659">
        <w:t>Il disturbo della condotta</w:t>
      </w:r>
    </w:p>
    <w:p w14:paraId="5E6E9A9D" w14:textId="77777777" w:rsidR="00020114" w:rsidRPr="00405659" w:rsidRDefault="00020114" w:rsidP="00020114">
      <w:pPr>
        <w:pStyle w:val="Paragrafoelenco"/>
        <w:numPr>
          <w:ilvl w:val="0"/>
          <w:numId w:val="5"/>
        </w:numPr>
      </w:pPr>
      <w:r w:rsidRPr="00405659">
        <w:t>I disturbi dell’umore</w:t>
      </w:r>
    </w:p>
    <w:p w14:paraId="542E56FF" w14:textId="77777777" w:rsidR="00020114" w:rsidRPr="00405659" w:rsidRDefault="00020114" w:rsidP="00020114">
      <w:pPr>
        <w:pStyle w:val="Paragrafoelenco"/>
        <w:numPr>
          <w:ilvl w:val="0"/>
          <w:numId w:val="5"/>
        </w:numPr>
      </w:pPr>
      <w:r w:rsidRPr="00405659">
        <w:t>I disturbi d’ansia</w:t>
      </w:r>
    </w:p>
    <w:p w14:paraId="10CC45F0" w14:textId="77777777" w:rsidR="00020114" w:rsidRPr="00405659" w:rsidRDefault="00020114" w:rsidP="00020114">
      <w:pPr>
        <w:pStyle w:val="Paragrafoelenco"/>
        <w:numPr>
          <w:ilvl w:val="0"/>
          <w:numId w:val="5"/>
        </w:numPr>
      </w:pPr>
      <w:r w:rsidRPr="00405659">
        <w:t>Le difficoltà di apprendimento</w:t>
      </w:r>
    </w:p>
    <w:p w14:paraId="07A3BEBD" w14:textId="77777777" w:rsidR="00020114" w:rsidRPr="00405659" w:rsidRDefault="00020114" w:rsidP="00020114">
      <w:pPr>
        <w:pStyle w:val="Paragrafoelenco"/>
        <w:numPr>
          <w:ilvl w:val="0"/>
          <w:numId w:val="5"/>
        </w:numPr>
      </w:pPr>
      <w:r w:rsidRPr="00405659">
        <w:t>I disturbi dell’alimentazione, dell’evacuazione e del sonno</w:t>
      </w:r>
    </w:p>
    <w:p w14:paraId="2FD91521" w14:textId="77777777" w:rsidR="00020114" w:rsidRPr="00405659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405659">
        <w:lastRenderedPageBreak/>
        <w:t>Il ritardo mentale</w:t>
      </w:r>
    </w:p>
    <w:p w14:paraId="360C5CDE" w14:textId="77777777" w:rsidR="00020114" w:rsidRPr="00405659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405659">
        <w:t>Il disturbo dello spettro autistico</w:t>
      </w:r>
    </w:p>
    <w:p w14:paraId="13538E3D" w14:textId="77777777" w:rsidR="00020114" w:rsidRPr="00405659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405659">
        <w:t>I disturbi dell’attaccamento e il lutto prolungato</w:t>
      </w:r>
    </w:p>
    <w:p w14:paraId="0784689F" w14:textId="77777777" w:rsidR="00020114" w:rsidRPr="00405659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405659">
        <w:t>Il disturbo dell’identità di genere</w:t>
      </w:r>
    </w:p>
    <w:p w14:paraId="7DAE408C" w14:textId="77777777" w:rsidR="00020114" w:rsidRPr="00405659" w:rsidRDefault="00020114" w:rsidP="000F0E11">
      <w:pPr>
        <w:pStyle w:val="Paragrafoelenco"/>
        <w:numPr>
          <w:ilvl w:val="0"/>
          <w:numId w:val="5"/>
        </w:numPr>
        <w:ind w:left="1077" w:hanging="357"/>
      </w:pPr>
      <w:r w:rsidRPr="00405659">
        <w:t>Il disturbo psicotico</w:t>
      </w:r>
    </w:p>
    <w:p w14:paraId="20EF422F" w14:textId="77777777" w:rsidR="002F2D2E" w:rsidRPr="000F0E11" w:rsidRDefault="002F2D2E" w:rsidP="000F0E11">
      <w:pPr>
        <w:spacing w:before="240" w:after="120" w:line="220" w:lineRule="exact"/>
        <w:rPr>
          <w:b/>
          <w:i/>
          <w:sz w:val="18"/>
          <w:szCs w:val="18"/>
        </w:rPr>
      </w:pPr>
      <w:r w:rsidRPr="00E13F03">
        <w:rPr>
          <w:b/>
          <w:i/>
          <w:sz w:val="18"/>
          <w:szCs w:val="18"/>
        </w:rPr>
        <w:t>BIBLIOGRAFIA</w:t>
      </w:r>
    </w:p>
    <w:p w14:paraId="15CABA5A" w14:textId="4621AE88" w:rsidR="00693635" w:rsidRDefault="00693635" w:rsidP="000F0E11">
      <w:pPr>
        <w:spacing w:before="240" w:after="120" w:line="220" w:lineRule="exact"/>
        <w:rPr>
          <w:bCs/>
          <w:spacing w:val="-5"/>
          <w:sz w:val="18"/>
          <w:szCs w:val="18"/>
        </w:rPr>
      </w:pPr>
      <w:r w:rsidRPr="000F0E11">
        <w:rPr>
          <w:smallCaps/>
          <w:sz w:val="16"/>
          <w:szCs w:val="18"/>
        </w:rPr>
        <w:t>E. Pani-R. Biolcati-A. Sagliaschi</w:t>
      </w:r>
      <w:r w:rsidRPr="000F0E11">
        <w:rPr>
          <w:b/>
          <w:i/>
          <w:sz w:val="18"/>
          <w:szCs w:val="18"/>
        </w:rPr>
        <w:t xml:space="preserve">, </w:t>
      </w:r>
      <w:r w:rsidRPr="000F0E11">
        <w:rPr>
          <w:bCs/>
          <w:i/>
          <w:sz w:val="18"/>
          <w:szCs w:val="18"/>
        </w:rPr>
        <w:t>Psicologia clinica e psicopatologia per l’educazione e la</w:t>
      </w:r>
      <w:r w:rsidRPr="000F0E11">
        <w:rPr>
          <w:bCs/>
          <w:i/>
          <w:spacing w:val="-5"/>
          <w:sz w:val="18"/>
          <w:szCs w:val="18"/>
        </w:rPr>
        <w:t xml:space="preserve"> formazione,</w:t>
      </w:r>
      <w:r w:rsidRPr="000F0E11">
        <w:rPr>
          <w:bCs/>
          <w:spacing w:val="-5"/>
          <w:sz w:val="18"/>
          <w:szCs w:val="18"/>
        </w:rPr>
        <w:t xml:space="preserve"> Il Mulino, Bologna, 2009.</w:t>
      </w:r>
      <w:ins w:id="0" w:author="Magatelli Matteo" w:date="2023-01-11T16:02:00Z">
        <w:r w:rsidR="0002738E">
          <w:rPr>
            <w:bCs/>
            <w:spacing w:val="-5"/>
            <w:sz w:val="18"/>
            <w:szCs w:val="18"/>
          </w:rPr>
          <w:t xml:space="preserve"> </w:t>
        </w:r>
        <w:r w:rsidR="0002738E">
          <w:rPr>
            <w:bCs/>
            <w:spacing w:val="-5"/>
            <w:sz w:val="18"/>
            <w:szCs w:val="18"/>
          </w:rPr>
          <w:fldChar w:fldCharType="begin"/>
        </w:r>
        <w:r w:rsidR="0002738E">
          <w:rPr>
            <w:bCs/>
            <w:spacing w:val="-5"/>
            <w:sz w:val="18"/>
            <w:szCs w:val="18"/>
          </w:rPr>
          <w:instrText xml:space="preserve"> HYPERLINK "https://librerie.unicatt.it/scheda-libro/roberto-pani-roberta-biolcati-samantha-sagliaschi/psicologia-clinica-e-psicopatologia-per-leducazione-e-la-formazione-9788815132512-208627.html" </w:instrText>
        </w:r>
        <w:r w:rsidR="0002738E">
          <w:rPr>
            <w:bCs/>
            <w:spacing w:val="-5"/>
            <w:sz w:val="18"/>
            <w:szCs w:val="18"/>
          </w:rPr>
        </w:r>
        <w:r w:rsidR="0002738E">
          <w:rPr>
            <w:bCs/>
            <w:spacing w:val="-5"/>
            <w:sz w:val="18"/>
            <w:szCs w:val="18"/>
          </w:rPr>
          <w:fldChar w:fldCharType="separate"/>
        </w:r>
        <w:r w:rsidR="0002738E" w:rsidRPr="0002738E">
          <w:rPr>
            <w:rStyle w:val="Collegamentoipertestuale"/>
            <w:bCs/>
            <w:spacing w:val="-5"/>
            <w:sz w:val="18"/>
            <w:szCs w:val="18"/>
          </w:rPr>
          <w:t>Acquista da V&amp;P</w:t>
        </w:r>
        <w:r w:rsidR="0002738E">
          <w:rPr>
            <w:bCs/>
            <w:spacing w:val="-5"/>
            <w:sz w:val="18"/>
            <w:szCs w:val="18"/>
          </w:rPr>
          <w:fldChar w:fldCharType="end"/>
        </w:r>
      </w:ins>
      <w:bookmarkStart w:id="1" w:name="_GoBack"/>
      <w:bookmarkEnd w:id="1"/>
    </w:p>
    <w:p w14:paraId="3D755F31" w14:textId="1C28C6EE" w:rsidR="009067CB" w:rsidRPr="009067CB" w:rsidRDefault="009067CB" w:rsidP="000F0E11">
      <w:pPr>
        <w:spacing w:before="240" w:after="120" w:line="220" w:lineRule="exact"/>
        <w:rPr>
          <w:bCs/>
          <w:spacing w:val="-5"/>
          <w:sz w:val="18"/>
          <w:szCs w:val="18"/>
        </w:rPr>
      </w:pPr>
      <w:r w:rsidRPr="009067CB">
        <w:rPr>
          <w:bCs/>
          <w:spacing w:val="-5"/>
          <w:sz w:val="18"/>
          <w:szCs w:val="18"/>
        </w:rPr>
        <w:t>Le slide delle lezioni</w:t>
      </w:r>
    </w:p>
    <w:p w14:paraId="1D5BC7CB" w14:textId="77777777" w:rsidR="002F2D2E" w:rsidRPr="00175F67" w:rsidRDefault="002F2D2E" w:rsidP="002F2D2E">
      <w:pPr>
        <w:spacing w:before="240" w:after="120" w:line="220" w:lineRule="exact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>DIDATTICA DEL CORSO</w:t>
      </w:r>
    </w:p>
    <w:p w14:paraId="650C79F4" w14:textId="77777777" w:rsidR="002F2D2E" w:rsidRPr="00175F67" w:rsidRDefault="002F2D2E" w:rsidP="000F0E11">
      <w:pPr>
        <w:pStyle w:val="Testo2"/>
        <w:spacing w:line="240" w:lineRule="exact"/>
        <w:rPr>
          <w:szCs w:val="18"/>
        </w:rPr>
      </w:pPr>
      <w:r w:rsidRPr="00175F67">
        <w:rPr>
          <w:szCs w:val="18"/>
        </w:rPr>
        <w:t xml:space="preserve">Lezioni </w:t>
      </w:r>
      <w:r w:rsidR="002D2F6D">
        <w:rPr>
          <w:szCs w:val="18"/>
        </w:rPr>
        <w:t>frontali</w:t>
      </w:r>
      <w:r w:rsidRPr="00175F67">
        <w:rPr>
          <w:szCs w:val="18"/>
        </w:rPr>
        <w:t>, lavori pratici guidati, anali</w:t>
      </w:r>
      <w:r w:rsidR="002D2F6D">
        <w:rPr>
          <w:szCs w:val="18"/>
        </w:rPr>
        <w:t>si di materiali video e di casi, discussioni di gruppo su temi specifici.</w:t>
      </w:r>
    </w:p>
    <w:p w14:paraId="2AAF8339" w14:textId="77777777" w:rsidR="002F2D2E" w:rsidRPr="00175F67" w:rsidRDefault="002F2D2E" w:rsidP="002F2D2E">
      <w:pPr>
        <w:spacing w:before="240" w:after="120" w:line="220" w:lineRule="exact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 xml:space="preserve">METODO </w:t>
      </w:r>
      <w:r w:rsidR="00C63757" w:rsidRPr="00175F67">
        <w:rPr>
          <w:b/>
          <w:i/>
          <w:sz w:val="18"/>
          <w:szCs w:val="18"/>
        </w:rPr>
        <w:t xml:space="preserve">E CRITERI </w:t>
      </w:r>
      <w:r w:rsidRPr="00175F67">
        <w:rPr>
          <w:b/>
          <w:i/>
          <w:sz w:val="18"/>
          <w:szCs w:val="18"/>
        </w:rPr>
        <w:t>DI VALUTAZIONE</w:t>
      </w:r>
    </w:p>
    <w:p w14:paraId="6FFCA14B" w14:textId="7820EDE6" w:rsidR="000F0E11" w:rsidRPr="000F0E11" w:rsidRDefault="002F2D2E" w:rsidP="00405659">
      <w:pPr>
        <w:pStyle w:val="Testo2"/>
        <w:spacing w:line="240" w:lineRule="exact"/>
        <w:rPr>
          <w:rFonts w:eastAsia="MS Mincho"/>
        </w:rPr>
      </w:pPr>
      <w:r w:rsidRPr="00175F67">
        <w:rPr>
          <w:szCs w:val="18"/>
        </w:rPr>
        <w:t xml:space="preserve">La valutazione </w:t>
      </w:r>
      <w:r w:rsidR="004F0AE6">
        <w:rPr>
          <w:szCs w:val="18"/>
        </w:rPr>
        <w:t>avverrà a seguito di un colloquio orale</w:t>
      </w:r>
      <w:r w:rsidR="00D5622D">
        <w:rPr>
          <w:szCs w:val="18"/>
        </w:rPr>
        <w:t>, durante il quale saranno determinate le conoscenze relative alle tematiche del corso</w:t>
      </w:r>
      <w:r w:rsidRPr="00175F67">
        <w:rPr>
          <w:szCs w:val="18"/>
        </w:rPr>
        <w:t>.</w:t>
      </w:r>
      <w:r w:rsidR="00D5622D">
        <w:rPr>
          <w:szCs w:val="18"/>
        </w:rPr>
        <w:t xml:space="preserve"> Gli studenti dovranno essere in grado di applicare i contenuti studiati a situazioni e a casi che saranno presentati durante il colloquio, utilizzando un linguaggio specifico pertinente all’ambito del corso.</w:t>
      </w:r>
      <w:bookmarkStart w:id="2" w:name="_Hlk45783184"/>
      <w:r w:rsidR="000F0E11" w:rsidRPr="000F0E11">
        <w:rPr>
          <w:rFonts w:eastAsia="MS Mincho"/>
        </w:rPr>
        <w:t> </w:t>
      </w:r>
    </w:p>
    <w:bookmarkEnd w:id="2"/>
    <w:p w14:paraId="7C0015CE" w14:textId="77777777" w:rsidR="00C90F53" w:rsidRDefault="00C90F53" w:rsidP="000F0E11">
      <w:pPr>
        <w:pStyle w:val="Testo2"/>
        <w:spacing w:after="120" w:line="240" w:lineRule="exact"/>
        <w:rPr>
          <w:i/>
        </w:rPr>
      </w:pPr>
    </w:p>
    <w:p w14:paraId="177D0A34" w14:textId="526B5DF3" w:rsidR="000F0E11" w:rsidRPr="00905945" w:rsidRDefault="000F0E11" w:rsidP="000F0E11">
      <w:pPr>
        <w:pStyle w:val="Testo2"/>
        <w:spacing w:after="120" w:line="240" w:lineRule="exact"/>
        <w:rPr>
          <w:i/>
        </w:rPr>
      </w:pPr>
      <w:r w:rsidRPr="00905945">
        <w:rPr>
          <w:i/>
        </w:rPr>
        <w:t>Orario e luogo di ricevimento</w:t>
      </w:r>
      <w:r>
        <w:rPr>
          <w:i/>
        </w:rPr>
        <w:t xml:space="preserve"> degli studenti</w:t>
      </w:r>
    </w:p>
    <w:p w14:paraId="32FD381F" w14:textId="77777777" w:rsidR="002F2D2E" w:rsidRPr="00175F67" w:rsidRDefault="002F2D2E" w:rsidP="00405659">
      <w:pPr>
        <w:pStyle w:val="Testo2"/>
        <w:spacing w:line="240" w:lineRule="exact"/>
        <w:rPr>
          <w:szCs w:val="18"/>
        </w:rPr>
      </w:pPr>
      <w:r w:rsidRPr="00175F67">
        <w:rPr>
          <w:szCs w:val="18"/>
        </w:rPr>
        <w:t xml:space="preserve">La Prof.ssa Elena Ramella riceve gli studenti </w:t>
      </w:r>
      <w:r w:rsidR="00C63757" w:rsidRPr="00175F67">
        <w:rPr>
          <w:szCs w:val="18"/>
        </w:rPr>
        <w:t>prima</w:t>
      </w:r>
      <w:r w:rsidRPr="00175F67">
        <w:rPr>
          <w:szCs w:val="18"/>
        </w:rPr>
        <w:t xml:space="preserve"> </w:t>
      </w:r>
      <w:r w:rsidR="00C63757" w:rsidRPr="00175F67">
        <w:rPr>
          <w:szCs w:val="18"/>
        </w:rPr>
        <w:t>del</w:t>
      </w:r>
      <w:r w:rsidRPr="00175F67">
        <w:rPr>
          <w:szCs w:val="18"/>
        </w:rPr>
        <w:t xml:space="preserve">le lezioni previo appuntamento via mail al seguente indirizzo: </w:t>
      </w:r>
      <w:hyperlink r:id="rId7" w:history="1">
        <w:r w:rsidR="00BC175C" w:rsidRPr="006C5A8B">
          <w:rPr>
            <w:rStyle w:val="Collegamentoipertestuale"/>
            <w:szCs w:val="18"/>
          </w:rPr>
          <w:t>elena.ramella@unicatt.it</w:t>
        </w:r>
      </w:hyperlink>
      <w:r w:rsidR="00BC175C">
        <w:rPr>
          <w:szCs w:val="18"/>
        </w:rPr>
        <w:t xml:space="preserve"> </w:t>
      </w:r>
    </w:p>
    <w:p w14:paraId="375EBED3" w14:textId="77777777" w:rsidR="002F2D2E" w:rsidRPr="00175F67" w:rsidRDefault="002F2D2E" w:rsidP="002F2D2E">
      <w:pPr>
        <w:pStyle w:val="Testo2"/>
        <w:rPr>
          <w:szCs w:val="18"/>
        </w:rPr>
      </w:pPr>
    </w:p>
    <w:p w14:paraId="48CB7C05" w14:textId="77777777" w:rsidR="002F2D2E" w:rsidRPr="00175F67" w:rsidRDefault="002F2D2E" w:rsidP="002F2D2E">
      <w:pPr>
        <w:rPr>
          <w:sz w:val="18"/>
          <w:szCs w:val="18"/>
        </w:rPr>
      </w:pPr>
    </w:p>
    <w:sectPr w:rsidR="002F2D2E" w:rsidRPr="00175F6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A5F0" w14:textId="77777777" w:rsidR="00392ABE" w:rsidRDefault="00392ABE" w:rsidP="00221E2A">
      <w:pPr>
        <w:spacing w:line="240" w:lineRule="auto"/>
      </w:pPr>
      <w:r>
        <w:separator/>
      </w:r>
    </w:p>
  </w:endnote>
  <w:endnote w:type="continuationSeparator" w:id="0">
    <w:p w14:paraId="789E0EA4" w14:textId="77777777" w:rsidR="00392ABE" w:rsidRDefault="00392ABE" w:rsidP="00221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C9FC8" w14:textId="77777777" w:rsidR="00392ABE" w:rsidRDefault="00392ABE" w:rsidP="00221E2A">
      <w:pPr>
        <w:spacing w:line="240" w:lineRule="auto"/>
      </w:pPr>
      <w:r>
        <w:separator/>
      </w:r>
    </w:p>
  </w:footnote>
  <w:footnote w:type="continuationSeparator" w:id="0">
    <w:p w14:paraId="50972354" w14:textId="77777777" w:rsidR="00392ABE" w:rsidRDefault="00392ABE" w:rsidP="00221E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6B8"/>
    <w:multiLevelType w:val="hybridMultilevel"/>
    <w:tmpl w:val="CB8438AC"/>
    <w:lvl w:ilvl="0" w:tplc="6EAE9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87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E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4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645B0"/>
    <w:multiLevelType w:val="hybridMultilevel"/>
    <w:tmpl w:val="92B22EE2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354C"/>
    <w:multiLevelType w:val="hybridMultilevel"/>
    <w:tmpl w:val="EAF0A0BA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C14"/>
    <w:multiLevelType w:val="hybridMultilevel"/>
    <w:tmpl w:val="C750D5A2"/>
    <w:lvl w:ilvl="0" w:tplc="48C8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C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2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E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6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8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3163AD"/>
    <w:multiLevelType w:val="hybridMultilevel"/>
    <w:tmpl w:val="4118B97E"/>
    <w:lvl w:ilvl="0" w:tplc="48C87A8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atelli Matteo">
    <w15:presenceInfo w15:providerId="AD" w15:userId="S-1-5-21-329068152-651377827-1801674531-10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E"/>
    <w:rsid w:val="00020114"/>
    <w:rsid w:val="0002738E"/>
    <w:rsid w:val="000B46BF"/>
    <w:rsid w:val="000D4A3E"/>
    <w:rsid w:val="000F0E11"/>
    <w:rsid w:val="00175F67"/>
    <w:rsid w:val="00221E2A"/>
    <w:rsid w:val="002D2F6D"/>
    <w:rsid w:val="002F2D2E"/>
    <w:rsid w:val="00376DF5"/>
    <w:rsid w:val="00392ABE"/>
    <w:rsid w:val="00393301"/>
    <w:rsid w:val="00405659"/>
    <w:rsid w:val="004608EB"/>
    <w:rsid w:val="004E6B70"/>
    <w:rsid w:val="004F0AE6"/>
    <w:rsid w:val="0050700D"/>
    <w:rsid w:val="0057464B"/>
    <w:rsid w:val="005B58D1"/>
    <w:rsid w:val="005E6827"/>
    <w:rsid w:val="00693635"/>
    <w:rsid w:val="007C6B65"/>
    <w:rsid w:val="009067CB"/>
    <w:rsid w:val="00944466"/>
    <w:rsid w:val="009E5128"/>
    <w:rsid w:val="00A81A16"/>
    <w:rsid w:val="00BC175C"/>
    <w:rsid w:val="00C63757"/>
    <w:rsid w:val="00C74051"/>
    <w:rsid w:val="00C90F53"/>
    <w:rsid w:val="00D5622D"/>
    <w:rsid w:val="00DB6732"/>
    <w:rsid w:val="00E13F03"/>
    <w:rsid w:val="00E67530"/>
    <w:rsid w:val="00F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C3D69"/>
  <w15:docId w15:val="{5934F81B-C741-484B-9E14-A788D8A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B58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175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17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1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16"/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1E2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E2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21E2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E2A"/>
    <w:rPr>
      <w:rFonts w:ascii="Times" w:hAnsi="Times"/>
    </w:rPr>
  </w:style>
  <w:style w:type="paragraph" w:styleId="Revisione">
    <w:name w:val="Revision"/>
    <w:hidden/>
    <w:uiPriority w:val="99"/>
    <w:semiHidden/>
    <w:rsid w:val="0057464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ramella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2022-05-09T14:10:00Z</dcterms:created>
  <dcterms:modified xsi:type="dcterms:W3CDTF">2023-01-11T15:02:00Z</dcterms:modified>
</cp:coreProperties>
</file>