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1B49D1">
      <w:pPr>
        <w:pStyle w:val="Titolo1"/>
      </w:pPr>
      <w:r>
        <w:t xml:space="preserve">Laboratorio di </w:t>
      </w:r>
      <w:r w:rsidR="008903E3">
        <w:t>strumenti di ingresso ai mondi dell’impresa</w:t>
      </w:r>
    </w:p>
    <w:p w:rsidR="001B49D1" w:rsidRDefault="001B49D1" w:rsidP="001B49D1">
      <w:pPr>
        <w:pStyle w:val="Titolo2"/>
      </w:pPr>
      <w:r>
        <w:t xml:space="preserve">Dott. </w:t>
      </w:r>
      <w:r w:rsidR="008903E3">
        <w:t>Dario Vemagi</w:t>
      </w:r>
    </w:p>
    <w:p w:rsidR="001B49D1" w:rsidRDefault="001B49D1" w:rsidP="001B49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 xml:space="preserve">Il laboratorio si pone come scopo mettere in grado lo studente la comprensione del mondo aziendale nella sua globalità. Partendo dalla conoscenza dell’organizzazione e delle necessità di una azienda e dotandolo di strumenti di comprensione ed analisi che gli permettano in futuro di proporsi come indispensabile risorsa di valore. </w:t>
      </w:r>
    </w:p>
    <w:p w:rsidR="008903E3" w:rsidRPr="008903E3" w:rsidRDefault="008903E3" w:rsidP="008903E3">
      <w:pPr>
        <w:rPr>
          <w:lang w:val="it"/>
        </w:rPr>
      </w:pPr>
    </w:p>
    <w:p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>RISULTATI DI APPRENDIMENTO ATTESI</w:t>
      </w:r>
    </w:p>
    <w:p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 xml:space="preserve">Al termine del laboratorio lo studente sarà in grado di </w:t>
      </w:r>
    </w:p>
    <w:p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presentare sé stesso e le proprie capacità sia online che offline</w:t>
      </w:r>
    </w:p>
    <w:p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avere rudimenti di product/project management</w:t>
      </w:r>
    </w:p>
    <w:p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conoscere le basi dell’organizzazione aziendale</w:t>
      </w:r>
    </w:p>
    <w:p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identificare le necessità del cliente / dell’organizzazione al fine di soddisfarle</w:t>
      </w:r>
    </w:p>
    <w:p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possedere basi di negoziazione e gestione commerciale</w:t>
      </w:r>
    </w:p>
    <w:p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possedere basi di valutazione economica aziendale</w:t>
      </w:r>
      <w:r w:rsidR="00474833">
        <w:rPr>
          <w:lang w:val="it"/>
        </w:rPr>
        <w:t>.</w:t>
      </w:r>
      <w:bookmarkStart w:id="0" w:name="_GoBack"/>
      <w:bookmarkEnd w:id="0"/>
    </w:p>
    <w:p w:rsidR="001B49D1" w:rsidRPr="008903E3" w:rsidRDefault="001B49D1" w:rsidP="008903E3">
      <w:pPr>
        <w:rPr>
          <w:lang w:val="it"/>
        </w:rPr>
      </w:pPr>
    </w:p>
    <w:p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Il Laboratorio verrà erogato principalmente in modalità on-line tramite lo strumento Collaborate Ultra di Black Board. Gli studenti che non parteciperanno ad almeno il 75% delle lezioni verranno considerati non frequentanti. Gli studenti non frequentanti avranno a disposizione le registrazioni delle sessioni Collaborate Ultra e le presentazioni. </w:t>
      </w:r>
    </w:p>
    <w:p w:rsidR="001B49D1" w:rsidRPr="008903E3" w:rsidRDefault="001B49D1" w:rsidP="001B49D1">
      <w:pPr>
        <w:pStyle w:val="Testo2"/>
        <w:rPr>
          <w:lang w:val="it"/>
        </w:rPr>
      </w:pPr>
    </w:p>
    <w:p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Al termine del modulo verrà effettuato un esame scritto composto da domande aperte su tutti i temi del modulo. Tale esame riceverà un punteggio massimo raggiungibile di 21/30. Durante il modulo verranno proposti alcuni momenti pratici sia sotto forma di partecipazione con simulazioni ed esercizi che con dei progetti assegnati e valutati durante le lezioni. Il punteggio globale di tali momenti varia da 1 a 9 punti, in modo arrivare a una valutazione espressa in 30simi con possibilità di lode. </w:t>
      </w:r>
    </w:p>
    <w:p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>Gli studenti non frequentanti vengono valutati esclusivamente mediante l’invio di un paper basato cui contenuti del corso e un kit di autopresentazione (CV, sito o blog, video, etc.) da far pervenire alla mail del docente almeno una settimana prima la data di esame</w:t>
      </w:r>
    </w:p>
    <w:p w:rsidR="001B49D1" w:rsidRPr="008903E3" w:rsidRDefault="001B49D1" w:rsidP="008903E3">
      <w:pPr>
        <w:pStyle w:val="Testo2"/>
        <w:rPr>
          <w:lang w:val="it"/>
        </w:rPr>
      </w:pPr>
    </w:p>
    <w:p w:rsidR="001B49D1" w:rsidRDefault="001B49D1" w:rsidP="001B49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>Avendo carattere introduttivo, l’insegnamento non necessita di prerequisiti relativi ai contenuti. Si presuppone comunque interesse e curiosità intellettuale per la quanto rappresenti uno sbocco lavorativo sia esso orientato verso la costituzione di una propria attività imprenditoriale che altri tipi di sbocco.</w:t>
      </w:r>
      <w:ins w:id="1" w:author="Ruggero Eugeni" w:date="2020-10-09T07:43:00Z">
        <w:r w:rsidRPr="008903E3">
          <w:rPr>
            <w:lang w:val="it"/>
          </w:rPr>
          <w:t xml:space="preserve"> </w:t>
        </w:r>
      </w:ins>
    </w:p>
    <w:p w:rsidR="008343E6" w:rsidRPr="008903E3" w:rsidRDefault="008343E6" w:rsidP="008343E6">
      <w:pPr>
        <w:pStyle w:val="Testo2"/>
        <w:rPr>
          <w:lang w:val="it"/>
        </w:rPr>
      </w:pPr>
    </w:p>
    <w:p w:rsidR="008343E6" w:rsidRPr="008343E6" w:rsidRDefault="008343E6" w:rsidP="008343E6">
      <w:pPr>
        <w:pStyle w:val="Testo2"/>
      </w:pPr>
    </w:p>
    <w:p w:rsidR="008343E6" w:rsidRPr="008343E6" w:rsidRDefault="008343E6" w:rsidP="008343E6">
      <w:pPr>
        <w:pStyle w:val="Testo2"/>
      </w:pPr>
      <w:r w:rsidRPr="008343E6">
        <w:t>COVID-19</w:t>
      </w:r>
    </w:p>
    <w:p w:rsidR="008343E6" w:rsidRPr="008343E6" w:rsidRDefault="008343E6" w:rsidP="008343E6">
      <w:pPr>
        <w:pStyle w:val="Testo2"/>
      </w:pPr>
      <w:r w:rsidRPr="008343E6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8343E6" w:rsidRPr="008343E6" w:rsidRDefault="008343E6" w:rsidP="008343E6">
      <w:pPr>
        <w:pStyle w:val="Testo2"/>
        <w:rPr>
          <w:b/>
          <w:i/>
        </w:rPr>
      </w:pPr>
    </w:p>
    <w:p w:rsidR="008343E6" w:rsidRPr="008343E6" w:rsidRDefault="008343E6" w:rsidP="008343E6">
      <w:pPr>
        <w:pStyle w:val="Testo2"/>
        <w:rPr>
          <w:b/>
          <w:i/>
        </w:rPr>
      </w:pPr>
    </w:p>
    <w:p w:rsidR="008343E6" w:rsidRPr="008343E6" w:rsidRDefault="008343E6" w:rsidP="008343E6">
      <w:pPr>
        <w:pStyle w:val="Testo2"/>
        <w:rPr>
          <w:i/>
        </w:rPr>
      </w:pPr>
      <w:r w:rsidRPr="008343E6">
        <w:rPr>
          <w:i/>
        </w:rPr>
        <w:t>Orario e luogo di ricevimento degli studenti</w:t>
      </w:r>
    </w:p>
    <w:p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Non vi sono orari di ricevimento prestabiliti. Il docente è disponibile all’indirizzo </w:t>
      </w:r>
      <w:hyperlink r:id="rId7">
        <w:r w:rsidRPr="008903E3">
          <w:rPr>
            <w:rStyle w:val="Collegamentoipertestuale"/>
            <w:lang w:val="it"/>
          </w:rPr>
          <w:t>dario.vemagi@unicatt.it</w:t>
        </w:r>
      </w:hyperlink>
      <w:r w:rsidRPr="008903E3">
        <w:rPr>
          <w:lang w:val="it"/>
        </w:rPr>
        <w:t xml:space="preserve"> al fine di organizzare un incontro tramite una delle piattaforme di videoconferenza / audioconferenza.</w:t>
      </w:r>
    </w:p>
    <w:p w:rsidR="001B49D1" w:rsidRPr="008903E3" w:rsidRDefault="001B49D1" w:rsidP="008343E6">
      <w:pPr>
        <w:pStyle w:val="Testo2"/>
        <w:rPr>
          <w:lang w:val="it"/>
        </w:rPr>
      </w:pPr>
    </w:p>
    <w:p w:rsidR="001B49D1" w:rsidRPr="001B49D1" w:rsidRDefault="001B49D1" w:rsidP="001B49D1">
      <w:pPr>
        <w:pStyle w:val="Testo2"/>
      </w:pPr>
    </w:p>
    <w:p w:rsidR="001B49D1" w:rsidRPr="001B49D1" w:rsidRDefault="001B49D1" w:rsidP="001B49D1"/>
    <w:sectPr w:rsidR="001B49D1" w:rsidRPr="001B49D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F8" w:rsidRDefault="00CA33F8" w:rsidP="00CA33F8">
      <w:pPr>
        <w:spacing w:line="240" w:lineRule="auto"/>
      </w:pPr>
      <w:r>
        <w:separator/>
      </w:r>
    </w:p>
  </w:endnote>
  <w:endnote w:type="continuationSeparator" w:id="0">
    <w:p w:rsidR="00CA33F8" w:rsidRDefault="00CA33F8" w:rsidP="00CA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F8" w:rsidRDefault="00CA33F8" w:rsidP="00CA33F8">
      <w:pPr>
        <w:spacing w:line="240" w:lineRule="auto"/>
      </w:pPr>
      <w:r>
        <w:separator/>
      </w:r>
    </w:p>
  </w:footnote>
  <w:footnote w:type="continuationSeparator" w:id="0">
    <w:p w:rsidR="00CA33F8" w:rsidRDefault="00CA33F8" w:rsidP="00CA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5F2"/>
    <w:multiLevelType w:val="multilevel"/>
    <w:tmpl w:val="75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09FF"/>
    <w:multiLevelType w:val="multilevel"/>
    <w:tmpl w:val="6FF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E2EA4"/>
    <w:multiLevelType w:val="multilevel"/>
    <w:tmpl w:val="2C9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85AC0"/>
    <w:multiLevelType w:val="multilevel"/>
    <w:tmpl w:val="994EA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13312"/>
    <w:multiLevelType w:val="multilevel"/>
    <w:tmpl w:val="053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9D1"/>
    <w:rsid w:val="00027801"/>
    <w:rsid w:val="001B49D1"/>
    <w:rsid w:val="00210CFD"/>
    <w:rsid w:val="00474833"/>
    <w:rsid w:val="00507E45"/>
    <w:rsid w:val="008343E6"/>
    <w:rsid w:val="008903E3"/>
    <w:rsid w:val="008D5D3F"/>
    <w:rsid w:val="008F0373"/>
    <w:rsid w:val="009C29C6"/>
    <w:rsid w:val="00C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FD78"/>
  <w15:chartTrackingRefBased/>
  <w15:docId w15:val="{31758CA4-307C-423B-8B5B-64745B8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3F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3F8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90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o.vemag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6</cp:revision>
  <cp:lastPrinted>2003-03-27T10:42:00Z</cp:lastPrinted>
  <dcterms:created xsi:type="dcterms:W3CDTF">2019-08-01T07:59:00Z</dcterms:created>
  <dcterms:modified xsi:type="dcterms:W3CDTF">2020-10-16T10:39:00Z</dcterms:modified>
</cp:coreProperties>
</file>